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1A170"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22631E94"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ԲԱՑ </w:t>
      </w:r>
      <w:r w:rsidR="004E1503" w:rsidRPr="00064ADD">
        <w:rPr>
          <w:rFonts w:ascii="GHEA Grapalat" w:hAnsi="GHEA Grapalat"/>
          <w:i w:val="0"/>
          <w:lang w:val="af-ZA"/>
        </w:rPr>
        <w:t>ՄՐՑՈՒՅԹ</w:t>
      </w:r>
      <w:r w:rsidRPr="00064ADD">
        <w:rPr>
          <w:rFonts w:ascii="GHEA Grapalat" w:hAnsi="GHEA Grapalat"/>
          <w:i w:val="0"/>
          <w:lang w:val="af-ZA"/>
        </w:rPr>
        <w:t>Ի ՄԱՍԻՆ</w:t>
      </w:r>
    </w:p>
    <w:p w14:paraId="00F0CAF3" w14:textId="77777777" w:rsidR="00642EFE" w:rsidRPr="00064ADD" w:rsidRDefault="00642EFE" w:rsidP="00EF3662">
      <w:pPr>
        <w:pStyle w:val="a3"/>
        <w:spacing w:line="240" w:lineRule="auto"/>
        <w:jc w:val="center"/>
        <w:rPr>
          <w:rFonts w:ascii="GHEA Grapalat" w:hAnsi="GHEA Grapalat"/>
          <w:i w:val="0"/>
          <w:lang w:val="af-ZA"/>
        </w:rPr>
      </w:pPr>
    </w:p>
    <w:p w14:paraId="30A686F3"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590B01DA" w:rsidR="0091042F" w:rsidRPr="00064ADD" w:rsidRDefault="00642EFE" w:rsidP="00D21F8D">
      <w:pPr>
        <w:pStyle w:val="a3"/>
        <w:spacing w:line="240" w:lineRule="auto"/>
        <w:jc w:val="center"/>
        <w:rPr>
          <w:rFonts w:ascii="GHEA Grapalat" w:hAnsi="GHEA Grapalat"/>
          <w:i w:val="0"/>
          <w:lang w:val="af-ZA"/>
        </w:rPr>
      </w:pPr>
      <w:r w:rsidRPr="00064ADD">
        <w:rPr>
          <w:rFonts w:ascii="GHEA Grapalat" w:hAnsi="GHEA Grapalat"/>
          <w:i w:val="0"/>
          <w:lang w:val="af-ZA"/>
        </w:rPr>
        <w:t>20</w:t>
      </w:r>
      <w:r w:rsidR="00B8386F">
        <w:rPr>
          <w:rFonts w:ascii="GHEA Grapalat" w:hAnsi="GHEA Grapalat"/>
          <w:i w:val="0"/>
          <w:lang w:val="af-ZA"/>
        </w:rPr>
        <w:t xml:space="preserve">22 </w:t>
      </w:r>
      <w:r w:rsidRPr="00064ADD">
        <w:rPr>
          <w:rFonts w:ascii="GHEA Grapalat" w:hAnsi="GHEA Grapalat"/>
          <w:i w:val="0"/>
          <w:lang w:val="af-ZA"/>
        </w:rPr>
        <w:t xml:space="preserve">թվականի </w:t>
      </w:r>
      <w:r w:rsidR="00A76C15" w:rsidRPr="00064ADD">
        <w:rPr>
          <w:rFonts w:ascii="GHEA Grapalat" w:hAnsi="GHEA Grapalat"/>
          <w:i w:val="0"/>
          <w:lang w:val="af-ZA"/>
        </w:rPr>
        <w:t>«</w:t>
      </w:r>
      <w:r w:rsidR="00B8386F">
        <w:rPr>
          <w:rFonts w:ascii="GHEA Grapalat" w:hAnsi="GHEA Grapalat"/>
          <w:i w:val="0"/>
          <w:lang w:val="hy-AM"/>
        </w:rPr>
        <w:t>դեկտեմբերի</w:t>
      </w:r>
      <w:r w:rsidR="003C53D4" w:rsidRPr="00064ADD">
        <w:rPr>
          <w:rFonts w:ascii="GHEA Grapalat" w:hAnsi="GHEA Grapalat"/>
          <w:i w:val="0"/>
          <w:lang w:val="af-ZA"/>
        </w:rPr>
        <w:t>»</w:t>
      </w:r>
      <w:r w:rsidR="00B8386F">
        <w:rPr>
          <w:rFonts w:ascii="GHEA Grapalat" w:hAnsi="GHEA Grapalat"/>
          <w:i w:val="0"/>
          <w:lang w:val="hy-AM"/>
        </w:rPr>
        <w:t xml:space="preserve"> </w:t>
      </w:r>
      <w:r w:rsidR="003C53D4" w:rsidRPr="00064ADD">
        <w:rPr>
          <w:rFonts w:ascii="GHEA Grapalat" w:hAnsi="GHEA Grapalat"/>
          <w:i w:val="0"/>
          <w:lang w:val="af-ZA"/>
        </w:rPr>
        <w:t>«</w:t>
      </w:r>
      <w:r w:rsidR="00B8386F">
        <w:rPr>
          <w:rFonts w:ascii="GHEA Grapalat" w:hAnsi="GHEA Grapalat"/>
          <w:i w:val="0"/>
          <w:lang w:val="hy-AM"/>
        </w:rPr>
        <w:t>2</w:t>
      </w:r>
      <w:r w:rsidR="003C53D4" w:rsidRPr="00064ADD">
        <w:rPr>
          <w:rFonts w:ascii="GHEA Grapalat" w:hAnsi="GHEA Grapalat"/>
          <w:i w:val="0"/>
          <w:lang w:val="af-ZA"/>
        </w:rPr>
        <w:t>»</w:t>
      </w:r>
      <w:r w:rsidRPr="00064ADD">
        <w:rPr>
          <w:rFonts w:ascii="GHEA Grapalat" w:hAnsi="GHEA Grapalat"/>
          <w:i w:val="0"/>
          <w:lang w:val="af-ZA"/>
        </w:rPr>
        <w:t xml:space="preserve"> </w:t>
      </w:r>
      <w:r w:rsidR="00B8386F">
        <w:rPr>
          <w:rFonts w:ascii="GHEA Grapalat" w:hAnsi="GHEA Grapalat"/>
          <w:i w:val="0"/>
          <w:lang w:val="hy-AM"/>
        </w:rPr>
        <w:t xml:space="preserve">թիվ </w:t>
      </w:r>
      <w:r w:rsidR="00A76C15" w:rsidRPr="00064ADD">
        <w:rPr>
          <w:rFonts w:ascii="GHEA Grapalat" w:hAnsi="GHEA Grapalat"/>
          <w:i w:val="0"/>
          <w:lang w:val="af-ZA"/>
        </w:rPr>
        <w:t>«</w:t>
      </w:r>
      <w:r w:rsidR="00B8386F">
        <w:rPr>
          <w:rFonts w:ascii="GHEA Grapalat" w:hAnsi="GHEA Grapalat"/>
          <w:i w:val="0"/>
          <w:lang w:val="hy-AM"/>
        </w:rPr>
        <w:t>1</w:t>
      </w:r>
      <w:r w:rsidR="00A76C15" w:rsidRPr="00064ADD">
        <w:rPr>
          <w:rFonts w:ascii="GHEA Grapalat" w:hAnsi="GHEA Grapalat"/>
          <w:i w:val="0"/>
          <w:lang w:val="af-ZA"/>
        </w:rPr>
        <w:t>»</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a3"/>
        <w:spacing w:line="240" w:lineRule="auto"/>
        <w:jc w:val="center"/>
        <w:rPr>
          <w:rFonts w:ascii="GHEA Grapalat" w:hAnsi="GHEA Grapalat"/>
          <w:i w:val="0"/>
          <w:lang w:val="af-ZA"/>
        </w:rPr>
      </w:pPr>
    </w:p>
    <w:p w14:paraId="73A6D218" w14:textId="69A324CE" w:rsidR="0091042F" w:rsidRPr="00064ADD" w:rsidRDefault="00496E18"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B8386F">
        <w:rPr>
          <w:rFonts w:ascii="GHEA Grapalat" w:hAnsi="GHEA Grapalat"/>
          <w:i w:val="0"/>
          <w:lang w:val="af-ZA"/>
        </w:rPr>
        <w:t xml:space="preserve"> </w:t>
      </w:r>
      <w:r w:rsidR="00B02A31" w:rsidRPr="00B8386F">
        <w:rPr>
          <w:rFonts w:ascii="GHEA Grapalat" w:hAnsi="GHEA Grapalat"/>
          <w:b/>
          <w:i w:val="0"/>
          <w:lang w:val="af-ZA"/>
        </w:rPr>
        <w:t>Բ</w:t>
      </w:r>
      <w:r w:rsidR="004E1503" w:rsidRPr="00B8386F">
        <w:rPr>
          <w:rFonts w:ascii="GHEA Grapalat" w:hAnsi="GHEA Grapalat"/>
          <w:b/>
          <w:i w:val="0"/>
          <w:lang w:val="af-ZA"/>
        </w:rPr>
        <w:t>Մ</w:t>
      </w:r>
      <w:r w:rsidR="00B8386F" w:rsidRPr="00B8386F">
        <w:rPr>
          <w:rFonts w:ascii="GHEA Grapalat" w:hAnsi="GHEA Grapalat"/>
          <w:b/>
          <w:i w:val="0"/>
          <w:lang w:val="hy-AM"/>
        </w:rPr>
        <w:t>ԽԾ</w:t>
      </w:r>
      <w:r w:rsidR="00B02A31" w:rsidRPr="00B8386F">
        <w:rPr>
          <w:rFonts w:ascii="GHEA Grapalat" w:hAnsi="GHEA Grapalat"/>
          <w:b/>
          <w:i w:val="0"/>
          <w:lang w:val="af-ZA"/>
        </w:rPr>
        <w:t>ՁԲ</w:t>
      </w:r>
      <w:r w:rsidR="00B8386F" w:rsidRPr="00B8386F">
        <w:rPr>
          <w:rFonts w:ascii="GHEA Grapalat" w:hAnsi="GHEA Grapalat"/>
          <w:b/>
          <w:i w:val="0"/>
          <w:lang w:val="hy-AM"/>
        </w:rPr>
        <w:t>-2023/1-ԴԲԳԳԿ</w:t>
      </w:r>
      <w:r w:rsidR="009F18D0" w:rsidRPr="00064ADD">
        <w:rPr>
          <w:rFonts w:ascii="GHEA Grapalat" w:hAnsi="GHEA Grapalat"/>
          <w:i w:val="0"/>
          <w:u w:val="single"/>
          <w:lang w:val="af-ZA"/>
        </w:rPr>
        <w:t xml:space="preserve">      </w:t>
      </w:r>
    </w:p>
    <w:p w14:paraId="61D6D3B5" w14:textId="77777777" w:rsidR="0091042F" w:rsidRPr="00064ADD" w:rsidRDefault="0091042F" w:rsidP="00EF3662">
      <w:pPr>
        <w:pStyle w:val="a3"/>
        <w:spacing w:line="240" w:lineRule="auto"/>
        <w:rPr>
          <w:rFonts w:ascii="GHEA Grapalat" w:hAnsi="GHEA Grapalat"/>
          <w:i w:val="0"/>
          <w:lang w:val="af-ZA"/>
        </w:rPr>
      </w:pPr>
    </w:p>
    <w:p w14:paraId="1BA8710D" w14:textId="7540A3C1" w:rsidR="00642EFE" w:rsidRPr="00064ADD" w:rsidRDefault="00642EFE" w:rsidP="00B8386F">
      <w:pPr>
        <w:pStyle w:val="a3"/>
        <w:spacing w:line="240" w:lineRule="auto"/>
        <w:ind w:firstLine="708"/>
        <w:jc w:val="left"/>
        <w:rPr>
          <w:rFonts w:ascii="GHEA Grapalat" w:hAnsi="GHEA Grapalat"/>
          <w:i w:val="0"/>
          <w:lang w:val="af-ZA"/>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B8386F" w:rsidRPr="00B8386F">
        <w:rPr>
          <w:rFonts w:ascii="GHEA Grapalat" w:hAnsi="GHEA Grapalat"/>
          <w:b/>
          <w:i w:val="0"/>
          <w:lang w:val="hy-AM"/>
        </w:rPr>
        <w:t>ՀՀ ԱՆ «Դատաբժշկական Գիտագործնական Կենտրոն» ՊՈԱԿ-ը</w:t>
      </w:r>
      <w:r w:rsidRPr="00064ADD">
        <w:rPr>
          <w:rFonts w:ascii="GHEA Grapalat" w:hAnsi="GHEA Grapalat"/>
          <w:i w:val="0"/>
          <w:lang w:val="af-ZA"/>
        </w:rPr>
        <w:t>, որը գտնվում է</w:t>
      </w:r>
      <w:r w:rsidR="00B8386F">
        <w:rPr>
          <w:rFonts w:ascii="GHEA Grapalat" w:hAnsi="GHEA Grapalat"/>
          <w:i w:val="0"/>
          <w:lang w:val="af-ZA"/>
        </w:rPr>
        <w:t xml:space="preserve"> </w:t>
      </w:r>
      <w:r w:rsidR="00B8386F" w:rsidRPr="00B8386F">
        <w:rPr>
          <w:rFonts w:ascii="GHEA Grapalat" w:hAnsi="GHEA Grapalat"/>
          <w:b/>
          <w:i w:val="0"/>
          <w:lang w:val="hy-AM"/>
        </w:rPr>
        <w:t>ք.Երևան, Հերացի 5/1</w:t>
      </w:r>
      <w:r w:rsidR="00B8386F">
        <w:rPr>
          <w:rFonts w:ascii="GHEA Grapalat" w:hAnsi="GHEA Grapalat"/>
          <w:b/>
          <w:lang w:val="hy-AM"/>
        </w:rPr>
        <w:t xml:space="preserve"> </w:t>
      </w:r>
      <w:r w:rsidRPr="00064ADD">
        <w:rPr>
          <w:rFonts w:ascii="GHEA Grapalat" w:hAnsi="GHEA Grapalat"/>
          <w:i w:val="0"/>
          <w:lang w:val="af-ZA"/>
        </w:rPr>
        <w:t>հասցեում,</w:t>
      </w:r>
      <w:r w:rsidR="00B8386F">
        <w:rPr>
          <w:rFonts w:ascii="GHEA Grapalat" w:hAnsi="GHEA Grapalat"/>
          <w:i w:val="0"/>
          <w:lang w:val="hy-AM"/>
        </w:rPr>
        <w:t xml:space="preserve"> </w:t>
      </w:r>
      <w:r w:rsidRPr="00064ADD">
        <w:rPr>
          <w:rFonts w:ascii="GHEA Grapalat" w:hAnsi="GHEA Grapalat"/>
          <w:i w:val="0"/>
          <w:lang w:val="af-ZA"/>
        </w:rPr>
        <w:t xml:space="preserve">հայտարարում է բաց </w:t>
      </w:r>
      <w:r w:rsidR="00955E87" w:rsidRPr="00064ADD">
        <w:rPr>
          <w:rFonts w:ascii="GHEA Grapalat" w:hAnsi="GHEA Grapalat"/>
          <w:i w:val="0"/>
          <w:lang w:val="af-ZA"/>
        </w:rPr>
        <w:t>մրցույթ</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2805BD77" w14:textId="5FC82E28" w:rsidR="00712340" w:rsidRPr="00064ADD" w:rsidRDefault="00A20B69" w:rsidP="00B8386F">
      <w:pPr>
        <w:pStyle w:val="a3"/>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B8386F">
        <w:rPr>
          <w:rFonts w:ascii="GHEA Grapalat" w:hAnsi="GHEA Grapalat"/>
          <w:b/>
          <w:i w:val="0"/>
          <w:lang w:val="af-ZA"/>
        </w:rPr>
        <w:t>նախագծանախահաշվային փաստաթղթերի կազմման խորհդատվական</w:t>
      </w:r>
      <w:r w:rsidR="00B8386F" w:rsidRPr="00EF7C94">
        <w:rPr>
          <w:rFonts w:ascii="GHEA Grapalat" w:hAnsi="GHEA Grapalat"/>
          <w:b/>
          <w:i w:val="0"/>
          <w:lang w:val="af-ZA"/>
        </w:rPr>
        <w:t xml:space="preserve"> </w:t>
      </w:r>
      <w:r w:rsidR="00B8386F">
        <w:rPr>
          <w:rFonts w:ascii="GHEA Grapalat" w:hAnsi="GHEA Grapalat"/>
          <w:b/>
          <w:i w:val="0"/>
          <w:lang w:val="hy-AM"/>
        </w:rPr>
        <w:t xml:space="preserve">ծառայությունների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1D9FB064" w:rsidR="00357D48" w:rsidRPr="00064ADD" w:rsidRDefault="00A20B69"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1D1DA9B" w14:textId="4667922D" w:rsidR="00E95B63" w:rsidRPr="00E95B63" w:rsidRDefault="00E95B63" w:rsidP="00E95B63">
      <w:pPr>
        <w:pStyle w:val="a3"/>
        <w:spacing w:line="240" w:lineRule="auto"/>
        <w:rPr>
          <w:rFonts w:ascii="GHEA Grapalat" w:hAnsi="GHEA Grapalat"/>
          <w:b/>
          <w:i w:val="0"/>
          <w:lang w:val="af-ZA"/>
        </w:rPr>
      </w:pPr>
      <w:r w:rsidRPr="00E95B63">
        <w:rPr>
          <w:rFonts w:ascii="GHEA Grapalat" w:hAnsi="GHEA Grapalat"/>
          <w:b/>
          <w:i w:val="0"/>
          <w:lang w:val="af-ZA"/>
        </w:rPr>
        <w:t>Ընտրված մասնակիցը որոշվում է առաջարկած գնին</w:t>
      </w:r>
      <w:r>
        <w:rPr>
          <w:rFonts w:ascii="GHEA Grapalat" w:hAnsi="GHEA Grapalat"/>
          <w:b/>
          <w:i w:val="0"/>
          <w:lang w:val="af-ZA"/>
        </w:rPr>
        <w:t>,</w:t>
      </w:r>
      <w:r w:rsidRPr="00E95B63">
        <w:rPr>
          <w:rFonts w:ascii="GHEA Grapalat" w:hAnsi="GHEA Grapalat"/>
          <w:b/>
          <w:i w:val="0"/>
          <w:lang w:val="af-ZA"/>
        </w:rPr>
        <w:t xml:space="preserve"> աշխատանքային փորձին, աշխատակազմին, ծառայության մատուցման առաջարկվող կարգին կամ հրավերով սահմանված ոչ գնային այլ պայմանին (պայմաններին) հրավերով սահմանված կարգով տրված գործակիցների հանրագումարներից ամենաբարձրն ընտրելու  սկզբունքով:</w:t>
      </w:r>
    </w:p>
    <w:p w14:paraId="58332D9B"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0B9EEEAF" w:rsidR="003E7559" w:rsidRPr="00064ADD" w:rsidRDefault="003E7559" w:rsidP="003E08F8">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003E08F8">
        <w:rPr>
          <w:rFonts w:ascii="GHEA Grapalat" w:hAnsi="GHEA Grapalat"/>
          <w:i w:val="0"/>
          <w:lang w:val="af-ZA" w:eastAsia="ru-RU"/>
        </w:rPr>
        <w:t xml:space="preserve"> </w:t>
      </w:r>
      <w:r w:rsidR="003E08F8" w:rsidRPr="003E08F8">
        <w:rPr>
          <w:rFonts w:ascii="GHEA Grapalat" w:hAnsi="GHEA Grapalat"/>
          <w:b/>
          <w:i w:val="0"/>
          <w:lang w:val="af-ZA"/>
        </w:rPr>
        <w:t>ք.Երևան, Հերացի 5/1 հասցեով</w:t>
      </w:r>
      <w:r w:rsidR="003E08F8">
        <w:rPr>
          <w:rFonts w:ascii="GHEA Grapalat" w:hAnsi="GHEA Grapalat"/>
          <w:i w:val="0"/>
          <w:lang w:val="af-ZA"/>
        </w:rPr>
        <w:t xml:space="preserve">, </w:t>
      </w:r>
      <w:r w:rsidRPr="00064ADD">
        <w:rPr>
          <w:rFonts w:ascii="GHEA Grapalat" w:hAnsi="GHEA Grapalat"/>
          <w:i w:val="0"/>
          <w:lang w:val="af-ZA"/>
        </w:rPr>
        <w:t>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w:t>
      </w:r>
      <w:r w:rsidRPr="00311310">
        <w:rPr>
          <w:rFonts w:ascii="GHEA Grapalat" w:hAnsi="GHEA Grapalat"/>
          <w:b/>
          <w:i w:val="0"/>
          <w:lang w:val="af-ZA"/>
        </w:rPr>
        <w:t>հրապարակման օրվանից հաշված</w:t>
      </w:r>
      <w:r w:rsidR="003E08F8" w:rsidRPr="00311310">
        <w:rPr>
          <w:rFonts w:ascii="GHEA Grapalat" w:hAnsi="GHEA Grapalat"/>
          <w:b/>
          <w:i w:val="0"/>
          <w:lang w:val="hy-AM"/>
        </w:rPr>
        <w:t xml:space="preserve"> 40</w:t>
      </w:r>
      <w:r w:rsidRPr="00311310">
        <w:rPr>
          <w:rFonts w:ascii="GHEA Grapalat" w:hAnsi="GHEA Grapalat"/>
          <w:b/>
          <w:i w:val="0"/>
          <w:lang w:val="af-ZA"/>
        </w:rPr>
        <w:t>-րդ օրվա ժամը</w:t>
      </w:r>
      <w:r w:rsidR="003E08F8" w:rsidRPr="00311310">
        <w:rPr>
          <w:rFonts w:ascii="GHEA Grapalat" w:hAnsi="GHEA Grapalat"/>
          <w:b/>
          <w:i w:val="0"/>
          <w:lang w:val="hy-AM"/>
        </w:rPr>
        <w:t xml:space="preserve"> 10:00</w:t>
      </w:r>
      <w:r w:rsidRPr="00311310">
        <w:rPr>
          <w:rFonts w:ascii="GHEA Grapalat" w:hAnsi="GHEA Grapalat"/>
          <w:b/>
          <w:i w:val="0"/>
          <w:lang w:val="af-ZA"/>
        </w:rPr>
        <w:t>-</w:t>
      </w:r>
      <w:r w:rsidR="003E08F8" w:rsidRPr="00311310">
        <w:rPr>
          <w:rFonts w:ascii="GHEA Grapalat" w:hAnsi="GHEA Grapalat"/>
          <w:b/>
          <w:i w:val="0"/>
          <w:lang w:val="hy-AM"/>
        </w:rPr>
        <w:t>ն</w:t>
      </w:r>
      <w:r w:rsidRPr="00064ADD">
        <w:rPr>
          <w:rFonts w:ascii="GHEA Grapalat" w:hAnsi="GHEA Grapalat"/>
          <w:i w:val="0"/>
          <w:lang w:val="af-ZA"/>
        </w:rPr>
        <w:t xml:space="preserve">: Հայտերը, հայերենից բացի, կարող են ներկայացվել նաև անգլերեն կամ ռուսերեն: </w:t>
      </w:r>
    </w:p>
    <w:p w14:paraId="36AEDCE7" w14:textId="6CDB005B" w:rsidR="003E7559" w:rsidRPr="00064ADD" w:rsidRDefault="003E7559" w:rsidP="003E7559">
      <w:pPr>
        <w:pStyle w:val="a3"/>
        <w:spacing w:line="240" w:lineRule="auto"/>
        <w:ind w:firstLine="708"/>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3E08F8" w:rsidRPr="00311310">
        <w:rPr>
          <w:rFonts w:ascii="GHEA Grapalat" w:hAnsi="GHEA Grapalat"/>
          <w:b/>
          <w:i w:val="0"/>
          <w:lang w:val="af-ZA"/>
        </w:rPr>
        <w:t xml:space="preserve">ք.Երևան, Հերացի 5/1 հասցեում, </w:t>
      </w:r>
      <w:r w:rsidR="003E08F8" w:rsidRPr="00311310">
        <w:rPr>
          <w:rFonts w:ascii="GHEA Grapalat" w:hAnsi="GHEA Grapalat"/>
          <w:b/>
          <w:i w:val="0"/>
          <w:lang w:val="hy-AM"/>
        </w:rPr>
        <w:t>2023 թվականի հունվարի 13</w:t>
      </w:r>
      <w:r w:rsidRPr="00311310">
        <w:rPr>
          <w:rFonts w:ascii="GHEA Grapalat" w:hAnsi="GHEA Grapalat"/>
          <w:b/>
          <w:i w:val="0"/>
          <w:lang w:val="af-ZA"/>
        </w:rPr>
        <w:t>-ին ժամը</w:t>
      </w:r>
      <w:r w:rsidR="00311310">
        <w:rPr>
          <w:rFonts w:ascii="GHEA Grapalat" w:hAnsi="GHEA Grapalat"/>
          <w:b/>
          <w:i w:val="0"/>
          <w:lang w:val="af-ZA"/>
        </w:rPr>
        <w:t xml:space="preserve"> </w:t>
      </w:r>
      <w:r w:rsidR="003E08F8" w:rsidRPr="00311310">
        <w:rPr>
          <w:rFonts w:ascii="GHEA Grapalat" w:hAnsi="GHEA Grapalat"/>
          <w:b/>
          <w:i w:val="0"/>
          <w:lang w:val="hy-AM"/>
        </w:rPr>
        <w:t>10:00-</w:t>
      </w:r>
      <w:r w:rsidRPr="00311310">
        <w:rPr>
          <w:rFonts w:ascii="GHEA Grapalat" w:hAnsi="GHEA Grapalat"/>
          <w:b/>
          <w:i w:val="0"/>
          <w:lang w:val="af-ZA"/>
        </w:rPr>
        <w:t>ին</w:t>
      </w:r>
      <w:r w:rsidRPr="00064ADD">
        <w:rPr>
          <w:rFonts w:ascii="GHEA Grapalat" w:hAnsi="GHEA Grapalat"/>
          <w:i w:val="0"/>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649E1DC8" w14:textId="6819AA11" w:rsidR="00754697" w:rsidRPr="00064ADD" w:rsidRDefault="00754697" w:rsidP="00EF3662">
      <w:pPr>
        <w:pStyle w:val="a3"/>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00311310" w:rsidRPr="00311310">
        <w:rPr>
          <w:rFonts w:ascii="GHEA Grapalat" w:hAnsi="GHEA Grapalat"/>
          <w:b/>
          <w:i w:val="0"/>
          <w:lang w:val="hy-AM"/>
        </w:rPr>
        <w:t>Տատյանա Միրզոյանին:</w:t>
      </w:r>
    </w:p>
    <w:p w14:paraId="1E0364BC" w14:textId="5149F9DB" w:rsidR="00311310" w:rsidRPr="00F36D7D" w:rsidRDefault="00311310" w:rsidP="00311310">
      <w:pPr>
        <w:ind w:firstLine="708"/>
        <w:jc w:val="both"/>
        <w:rPr>
          <w:rFonts w:ascii="GHEA Grapalat" w:hAnsi="GHEA Grapalat"/>
          <w:sz w:val="20"/>
          <w:szCs w:val="20"/>
          <w:lang w:val="hy-AM"/>
        </w:rPr>
      </w:pPr>
      <w:r w:rsidRPr="00F36D7D">
        <w:rPr>
          <w:rFonts w:ascii="GHEA Grapalat" w:hAnsi="GHEA Grapalat"/>
          <w:sz w:val="20"/>
          <w:szCs w:val="20"/>
          <w:lang w:val="af-ZA"/>
        </w:rPr>
        <w:t>Հեռախոս</w:t>
      </w:r>
      <w:r w:rsidRPr="00F36D7D">
        <w:rPr>
          <w:rFonts w:ascii="GHEA Grapalat" w:hAnsi="GHEA Grapalat"/>
          <w:sz w:val="20"/>
          <w:szCs w:val="20"/>
          <w:lang w:val="hy-AM"/>
        </w:rPr>
        <w:t>՝</w:t>
      </w:r>
      <w:r w:rsidRPr="00F36D7D">
        <w:rPr>
          <w:rFonts w:ascii="GHEA Grapalat" w:hAnsi="GHEA Grapalat"/>
          <w:sz w:val="20"/>
          <w:szCs w:val="20"/>
          <w:lang w:val="af-ZA"/>
        </w:rPr>
        <w:t xml:space="preserve"> </w:t>
      </w:r>
      <w:bookmarkStart w:id="1" w:name="_Hlk25366179"/>
      <w:r w:rsidRPr="00F36D7D">
        <w:rPr>
          <w:rFonts w:ascii="GHEA Grapalat" w:hAnsi="GHEA Grapalat"/>
          <w:b/>
          <w:sz w:val="20"/>
          <w:szCs w:val="20"/>
          <w:lang w:val="hy-AM"/>
        </w:rPr>
        <w:t>+374 9</w:t>
      </w:r>
      <w:bookmarkEnd w:id="1"/>
      <w:r w:rsidRPr="00F36D7D">
        <w:rPr>
          <w:rFonts w:ascii="GHEA Grapalat" w:hAnsi="GHEA Grapalat"/>
          <w:b/>
          <w:sz w:val="20"/>
          <w:szCs w:val="20"/>
          <w:lang w:val="hy-AM"/>
        </w:rPr>
        <w:t>9 27 71 72</w:t>
      </w:r>
    </w:p>
    <w:p w14:paraId="033C4469" w14:textId="77777777" w:rsidR="00311310" w:rsidRPr="00F36D7D" w:rsidRDefault="00311310" w:rsidP="00311310">
      <w:pPr>
        <w:ind w:firstLine="720"/>
        <w:jc w:val="both"/>
        <w:rPr>
          <w:rFonts w:ascii="GHEA Grapalat" w:hAnsi="GHEA Grapalat"/>
          <w:sz w:val="20"/>
          <w:szCs w:val="20"/>
          <w:lang w:val="af-ZA"/>
        </w:rPr>
      </w:pPr>
      <w:r w:rsidRPr="00F36D7D">
        <w:rPr>
          <w:rFonts w:ascii="GHEA Grapalat" w:hAnsi="GHEA Grapalat"/>
          <w:sz w:val="20"/>
          <w:szCs w:val="20"/>
          <w:lang w:val="af-ZA"/>
        </w:rPr>
        <w:t xml:space="preserve">Էլ. </w:t>
      </w:r>
      <w:r w:rsidRPr="00F36D7D">
        <w:rPr>
          <w:rFonts w:ascii="GHEA Grapalat" w:hAnsi="GHEA Grapalat"/>
          <w:sz w:val="20"/>
          <w:szCs w:val="20"/>
          <w:lang w:val="hy-AM"/>
        </w:rPr>
        <w:t>փ</w:t>
      </w:r>
      <w:r w:rsidRPr="00F36D7D">
        <w:rPr>
          <w:rFonts w:ascii="GHEA Grapalat" w:hAnsi="GHEA Grapalat"/>
          <w:sz w:val="20"/>
          <w:szCs w:val="20"/>
          <w:lang w:val="af-ZA"/>
        </w:rPr>
        <w:t>ոստ</w:t>
      </w:r>
      <w:r w:rsidRPr="00F36D7D">
        <w:rPr>
          <w:rFonts w:ascii="GHEA Grapalat" w:hAnsi="GHEA Grapalat"/>
          <w:sz w:val="20"/>
          <w:szCs w:val="20"/>
          <w:lang w:val="hy-AM"/>
        </w:rPr>
        <w:t xml:space="preserve">՝ </w:t>
      </w:r>
      <w:bookmarkStart w:id="2" w:name="_Hlk25366190"/>
      <w:r w:rsidRPr="00F36D7D">
        <w:rPr>
          <w:rFonts w:ascii="GHEA Grapalat" w:hAnsi="GHEA Grapalat"/>
          <w:b/>
          <w:sz w:val="20"/>
          <w:szCs w:val="20"/>
          <w:lang w:val="af-ZA"/>
        </w:rPr>
        <w:fldChar w:fldCharType="begin"/>
      </w:r>
      <w:r w:rsidRPr="00F36D7D">
        <w:rPr>
          <w:rFonts w:ascii="GHEA Grapalat" w:hAnsi="GHEA Grapalat"/>
          <w:b/>
          <w:sz w:val="20"/>
          <w:szCs w:val="20"/>
          <w:lang w:val="af-ZA"/>
        </w:rPr>
        <w:instrText xml:space="preserve"> HYPERLINK "mailto:formed78@gmail.com" </w:instrText>
      </w:r>
      <w:r w:rsidRPr="00F36D7D">
        <w:rPr>
          <w:rFonts w:ascii="GHEA Grapalat" w:hAnsi="GHEA Grapalat"/>
          <w:b/>
          <w:sz w:val="20"/>
          <w:szCs w:val="20"/>
          <w:lang w:val="af-ZA"/>
        </w:rPr>
        <w:fldChar w:fldCharType="separate"/>
      </w:r>
      <w:r w:rsidRPr="00F36D7D">
        <w:rPr>
          <w:rFonts w:ascii="GHEA Grapalat" w:hAnsi="GHEA Grapalat"/>
          <w:b/>
          <w:sz w:val="20"/>
          <w:szCs w:val="20"/>
          <w:lang w:val="af-ZA"/>
        </w:rPr>
        <w:t>formed78@gmail.com</w:t>
      </w:r>
      <w:r w:rsidRPr="00F36D7D">
        <w:rPr>
          <w:rFonts w:ascii="GHEA Grapalat" w:hAnsi="GHEA Grapalat"/>
          <w:b/>
          <w:sz w:val="20"/>
          <w:szCs w:val="20"/>
          <w:lang w:val="af-ZA"/>
        </w:rPr>
        <w:fldChar w:fldCharType="end"/>
      </w:r>
      <w:bookmarkEnd w:id="2"/>
    </w:p>
    <w:p w14:paraId="3A1927E4" w14:textId="77777777" w:rsidR="00311310" w:rsidRPr="00F36D7D" w:rsidRDefault="00311310" w:rsidP="00311310">
      <w:pPr>
        <w:ind w:firstLine="720"/>
        <w:jc w:val="both"/>
        <w:rPr>
          <w:rFonts w:ascii="GHEA Grapalat" w:hAnsi="GHEA Grapalat"/>
          <w:sz w:val="20"/>
          <w:szCs w:val="20"/>
          <w:lang w:val="af-ZA"/>
        </w:rPr>
      </w:pPr>
      <w:r w:rsidRPr="00F36D7D">
        <w:rPr>
          <w:rFonts w:ascii="GHEA Grapalat" w:hAnsi="GHEA Grapalat"/>
          <w:sz w:val="20"/>
          <w:szCs w:val="20"/>
          <w:lang w:val="af-ZA"/>
        </w:rPr>
        <w:t>Պատվիրատու</w:t>
      </w:r>
      <w:r w:rsidRPr="00F36D7D">
        <w:rPr>
          <w:rFonts w:ascii="GHEA Grapalat" w:hAnsi="GHEA Grapalat"/>
          <w:sz w:val="20"/>
          <w:szCs w:val="20"/>
          <w:lang w:val="hy-AM"/>
        </w:rPr>
        <w:t xml:space="preserve">՝ </w:t>
      </w:r>
      <w:r w:rsidRPr="00F36D7D">
        <w:rPr>
          <w:rFonts w:ascii="GHEA Grapalat" w:hAnsi="GHEA Grapalat"/>
          <w:b/>
          <w:sz w:val="20"/>
          <w:szCs w:val="20"/>
          <w:lang w:val="hy-AM"/>
        </w:rPr>
        <w:t>ՀՀ ԱՆ «Դատաբժշկական Գիտագործնական Կենտրոն» ՊՈԱԿ</w:t>
      </w:r>
    </w:p>
    <w:p w14:paraId="3CFC44B1" w14:textId="3B9E319B" w:rsidR="00754697" w:rsidRPr="00311310" w:rsidRDefault="00754697" w:rsidP="00311310">
      <w:pPr>
        <w:pStyle w:val="a3"/>
        <w:spacing w:line="240" w:lineRule="auto"/>
        <w:ind w:firstLine="0"/>
        <w:rPr>
          <w:rFonts w:ascii="GHEA Grapalat" w:hAnsi="GHEA Grapalat" w:cs="Sylfaen"/>
          <w:b/>
          <w:lang w:val="af-ZA"/>
        </w:rPr>
      </w:pPr>
    </w:p>
    <w:p w14:paraId="34E3FFE9" w14:textId="77777777" w:rsidR="00754697" w:rsidRPr="00064ADD" w:rsidRDefault="00754697" w:rsidP="00EF3662">
      <w:pPr>
        <w:pStyle w:val="a3"/>
        <w:spacing w:line="240" w:lineRule="auto"/>
        <w:ind w:left="1404"/>
        <w:rPr>
          <w:rFonts w:ascii="GHEA Grapalat" w:hAnsi="GHEA Grapalat"/>
          <w:i w:val="0"/>
          <w:lang w:val="af-ZA"/>
        </w:rPr>
      </w:pPr>
    </w:p>
    <w:p w14:paraId="29DD5DAB" w14:textId="77777777" w:rsidR="00A12C95" w:rsidRPr="00064ADD" w:rsidRDefault="00A12C95" w:rsidP="00EF3662">
      <w:pPr>
        <w:pStyle w:val="a3"/>
        <w:spacing w:line="240" w:lineRule="auto"/>
        <w:ind w:left="1404"/>
        <w:rPr>
          <w:rFonts w:ascii="GHEA Grapalat" w:hAnsi="GHEA Grapalat"/>
          <w:i w:val="0"/>
          <w:lang w:val="af-ZA"/>
        </w:rPr>
      </w:pPr>
    </w:p>
    <w:p w14:paraId="2C5F42A9" w14:textId="77777777" w:rsidR="00055CC2" w:rsidRPr="00064ADD" w:rsidRDefault="00055CC2" w:rsidP="00EF3662">
      <w:pPr>
        <w:pStyle w:val="aa"/>
        <w:ind w:right="-7" w:firstLine="567"/>
        <w:jc w:val="right"/>
        <w:rPr>
          <w:rFonts w:ascii="GHEA Grapalat" w:hAnsi="GHEA Grapalat" w:cs="Sylfaen"/>
          <w:i/>
          <w:sz w:val="22"/>
          <w:lang w:val="af-ZA"/>
        </w:rPr>
      </w:pPr>
    </w:p>
    <w:p w14:paraId="5D8D298E" w14:textId="77777777" w:rsidR="00055CC2" w:rsidRPr="00064ADD" w:rsidRDefault="00055CC2" w:rsidP="00EF3662">
      <w:pPr>
        <w:pStyle w:val="aa"/>
        <w:ind w:right="-7" w:firstLine="567"/>
        <w:jc w:val="right"/>
        <w:rPr>
          <w:rFonts w:ascii="GHEA Grapalat" w:hAnsi="GHEA Grapalat" w:cs="Sylfaen"/>
          <w:i/>
          <w:sz w:val="22"/>
          <w:lang w:val="af-ZA"/>
        </w:rPr>
      </w:pPr>
    </w:p>
    <w:p w14:paraId="0B801677" w14:textId="77777777" w:rsidR="00055CC2" w:rsidRPr="00064ADD" w:rsidRDefault="00055CC2" w:rsidP="00EF3662">
      <w:pPr>
        <w:pStyle w:val="aa"/>
        <w:ind w:right="-7" w:firstLine="567"/>
        <w:jc w:val="right"/>
        <w:rPr>
          <w:rFonts w:ascii="GHEA Grapalat" w:hAnsi="GHEA Grapalat" w:cs="Sylfaen"/>
          <w:i/>
          <w:sz w:val="22"/>
          <w:lang w:val="af-ZA"/>
        </w:rPr>
      </w:pPr>
    </w:p>
    <w:p w14:paraId="4BEA7998" w14:textId="77777777" w:rsidR="00037DDE" w:rsidRPr="00064ADD" w:rsidRDefault="00037DDE" w:rsidP="00EF3662">
      <w:pPr>
        <w:pStyle w:val="aa"/>
        <w:ind w:right="-7" w:firstLine="567"/>
        <w:jc w:val="right"/>
        <w:rPr>
          <w:rFonts w:ascii="GHEA Grapalat" w:hAnsi="GHEA Grapalat" w:cs="Sylfaen"/>
          <w:i/>
          <w:sz w:val="22"/>
          <w:lang w:val="af-ZA"/>
        </w:rPr>
      </w:pPr>
    </w:p>
    <w:p w14:paraId="7D47960E" w14:textId="77777777" w:rsidR="00037DDE" w:rsidRPr="00064ADD" w:rsidRDefault="00037DDE" w:rsidP="00EF3662">
      <w:pPr>
        <w:pStyle w:val="aa"/>
        <w:ind w:right="-7" w:firstLine="567"/>
        <w:jc w:val="right"/>
        <w:rPr>
          <w:rFonts w:ascii="GHEA Grapalat" w:hAnsi="GHEA Grapalat" w:cs="Sylfaen"/>
          <w:i/>
          <w:sz w:val="22"/>
          <w:lang w:val="af-ZA"/>
        </w:rPr>
      </w:pPr>
    </w:p>
    <w:p w14:paraId="3E548F1F" w14:textId="77777777" w:rsidR="00037DDE" w:rsidRPr="00064ADD" w:rsidRDefault="00037DDE" w:rsidP="00EF3662">
      <w:pPr>
        <w:pStyle w:val="aa"/>
        <w:ind w:right="-7" w:firstLine="567"/>
        <w:jc w:val="right"/>
        <w:rPr>
          <w:rFonts w:ascii="GHEA Grapalat" w:hAnsi="GHEA Grapalat" w:cs="Sylfaen"/>
          <w:i/>
          <w:sz w:val="22"/>
          <w:lang w:val="af-ZA"/>
        </w:rPr>
      </w:pPr>
    </w:p>
    <w:p w14:paraId="4D0371CD" w14:textId="77777777" w:rsidR="00037DDE" w:rsidRPr="00064ADD" w:rsidRDefault="00037DDE" w:rsidP="00EF3662">
      <w:pPr>
        <w:pStyle w:val="aa"/>
        <w:ind w:right="-7" w:firstLine="567"/>
        <w:jc w:val="right"/>
        <w:rPr>
          <w:rFonts w:ascii="GHEA Grapalat" w:hAnsi="GHEA Grapalat" w:cs="Sylfaen"/>
          <w:i/>
          <w:sz w:val="22"/>
          <w:lang w:val="af-ZA"/>
        </w:rPr>
      </w:pPr>
    </w:p>
    <w:p w14:paraId="1831A1A3" w14:textId="77777777" w:rsidR="00037DDE" w:rsidRPr="00064ADD" w:rsidRDefault="00037DDE" w:rsidP="00EF3662">
      <w:pPr>
        <w:pStyle w:val="aa"/>
        <w:ind w:right="-7" w:firstLine="567"/>
        <w:jc w:val="right"/>
        <w:rPr>
          <w:rFonts w:ascii="GHEA Grapalat" w:hAnsi="GHEA Grapalat" w:cs="Sylfaen"/>
          <w:i/>
          <w:sz w:val="22"/>
          <w:lang w:val="af-ZA"/>
        </w:rPr>
      </w:pPr>
    </w:p>
    <w:p w14:paraId="4312ADBA" w14:textId="77777777" w:rsidR="00037DDE" w:rsidRPr="00064ADD" w:rsidRDefault="00037DDE" w:rsidP="00EF3662">
      <w:pPr>
        <w:pStyle w:val="aa"/>
        <w:ind w:right="-7" w:firstLine="567"/>
        <w:jc w:val="right"/>
        <w:rPr>
          <w:rFonts w:ascii="GHEA Grapalat" w:hAnsi="GHEA Grapalat" w:cs="Sylfaen"/>
          <w:i/>
          <w:sz w:val="22"/>
          <w:lang w:val="af-ZA"/>
        </w:rPr>
      </w:pPr>
    </w:p>
    <w:p w14:paraId="3E9F854C" w14:textId="77777777" w:rsidR="00341A74" w:rsidRPr="00064ADD" w:rsidRDefault="00341A74" w:rsidP="00EF3662">
      <w:pPr>
        <w:pStyle w:val="aa"/>
        <w:ind w:right="-7" w:firstLine="567"/>
        <w:jc w:val="right"/>
        <w:rPr>
          <w:rFonts w:ascii="GHEA Grapalat" w:hAnsi="GHEA Grapalat" w:cs="Sylfaen"/>
          <w:i/>
          <w:sz w:val="22"/>
          <w:lang w:val="af-ZA"/>
        </w:rPr>
      </w:pPr>
    </w:p>
    <w:p w14:paraId="08C98E74" w14:textId="77777777" w:rsidR="00341A74" w:rsidRPr="00064ADD" w:rsidRDefault="00341A74" w:rsidP="00EF3662">
      <w:pPr>
        <w:pStyle w:val="aa"/>
        <w:ind w:right="-7" w:firstLine="567"/>
        <w:jc w:val="right"/>
        <w:rPr>
          <w:rFonts w:ascii="GHEA Grapalat" w:hAnsi="GHEA Grapalat" w:cs="Sylfaen"/>
          <w:i/>
          <w:sz w:val="22"/>
          <w:lang w:val="af-ZA"/>
        </w:rPr>
      </w:pPr>
    </w:p>
    <w:p w14:paraId="57041BE4" w14:textId="49F7A3BD" w:rsidR="00B23D6B" w:rsidRDefault="00B23D6B" w:rsidP="00EF3662">
      <w:pPr>
        <w:pStyle w:val="aa"/>
        <w:spacing w:after="0"/>
        <w:ind w:firstLine="567"/>
        <w:jc w:val="right"/>
        <w:rPr>
          <w:rFonts w:ascii="GHEA Grapalat" w:hAnsi="GHEA Grapalat" w:cs="Sylfaen"/>
          <w:sz w:val="20"/>
          <w:szCs w:val="20"/>
          <w:lang w:val="af-ZA"/>
        </w:rPr>
      </w:pPr>
    </w:p>
    <w:p w14:paraId="3C516FCA" w14:textId="77777777" w:rsidR="00795D1F" w:rsidRPr="00B23D6B" w:rsidRDefault="00795D1F" w:rsidP="00EF3662">
      <w:pPr>
        <w:pStyle w:val="aa"/>
        <w:spacing w:after="0"/>
        <w:ind w:firstLine="567"/>
        <w:jc w:val="right"/>
        <w:rPr>
          <w:rFonts w:ascii="GHEA Grapalat" w:hAnsi="GHEA Grapalat" w:cs="Sylfaen"/>
          <w:sz w:val="20"/>
          <w:szCs w:val="20"/>
          <w:lang w:val="af-ZA"/>
        </w:rPr>
      </w:pPr>
    </w:p>
    <w:p w14:paraId="12CDE128" w14:textId="74AAC994" w:rsidR="00096865" w:rsidRPr="00311310" w:rsidRDefault="00096865" w:rsidP="00EF3662">
      <w:pPr>
        <w:pStyle w:val="aa"/>
        <w:spacing w:after="0"/>
        <w:ind w:firstLine="567"/>
        <w:jc w:val="right"/>
        <w:rPr>
          <w:rFonts w:ascii="GHEA Grapalat" w:hAnsi="GHEA Grapalat" w:cs="Sylfaen"/>
          <w:sz w:val="20"/>
          <w:szCs w:val="20"/>
          <w:lang w:val="af-ZA"/>
        </w:rPr>
      </w:pPr>
      <w:r w:rsidRPr="00311310">
        <w:rPr>
          <w:rFonts w:ascii="GHEA Grapalat" w:hAnsi="GHEA Grapalat" w:cs="Sylfaen"/>
          <w:sz w:val="20"/>
          <w:szCs w:val="20"/>
        </w:rPr>
        <w:lastRenderedPageBreak/>
        <w:t>Հաստատված</w:t>
      </w:r>
      <w:r w:rsidRPr="00311310">
        <w:rPr>
          <w:rFonts w:ascii="GHEA Grapalat" w:hAnsi="GHEA Grapalat" w:cs="Times Armenian"/>
          <w:sz w:val="20"/>
          <w:szCs w:val="20"/>
          <w:lang w:val="af-ZA"/>
        </w:rPr>
        <w:t xml:space="preserve"> </w:t>
      </w:r>
      <w:r w:rsidRPr="00311310">
        <w:rPr>
          <w:rFonts w:ascii="GHEA Grapalat" w:hAnsi="GHEA Grapalat" w:cs="Sylfaen"/>
          <w:sz w:val="20"/>
          <w:szCs w:val="20"/>
        </w:rPr>
        <w:t>է</w:t>
      </w:r>
    </w:p>
    <w:p w14:paraId="7F4382B6" w14:textId="62130FC7" w:rsidR="00096865" w:rsidRPr="00311310" w:rsidRDefault="00012347" w:rsidP="00EF3662">
      <w:pPr>
        <w:pStyle w:val="aa"/>
        <w:spacing w:after="0"/>
        <w:ind w:firstLine="567"/>
        <w:jc w:val="right"/>
        <w:rPr>
          <w:rFonts w:ascii="GHEA Grapalat" w:hAnsi="GHEA Grapalat" w:cs="Sylfaen"/>
          <w:sz w:val="20"/>
          <w:szCs w:val="20"/>
          <w:lang w:val="af-ZA"/>
        </w:rPr>
      </w:pPr>
      <w:r w:rsidRPr="00311310">
        <w:rPr>
          <w:rFonts w:ascii="GHEA Grapalat" w:hAnsi="GHEA Grapalat" w:cs="Sylfaen"/>
          <w:sz w:val="20"/>
          <w:szCs w:val="20"/>
        </w:rPr>
        <w:t>Բ</w:t>
      </w:r>
      <w:r w:rsidR="008C5FC1" w:rsidRPr="00311310">
        <w:rPr>
          <w:rFonts w:ascii="GHEA Grapalat" w:hAnsi="GHEA Grapalat" w:cs="Sylfaen"/>
          <w:sz w:val="20"/>
          <w:szCs w:val="20"/>
        </w:rPr>
        <w:t>Մ</w:t>
      </w:r>
      <w:r w:rsidR="00311310" w:rsidRPr="00311310">
        <w:rPr>
          <w:rFonts w:ascii="GHEA Grapalat" w:hAnsi="GHEA Grapalat" w:cs="Sylfaen"/>
          <w:sz w:val="20"/>
          <w:szCs w:val="20"/>
          <w:lang w:val="hy-AM"/>
        </w:rPr>
        <w:t>Խ</w:t>
      </w:r>
      <w:r w:rsidR="007F0755" w:rsidRPr="00311310">
        <w:rPr>
          <w:rFonts w:ascii="GHEA Grapalat" w:hAnsi="GHEA Grapalat" w:cs="Sylfaen"/>
          <w:sz w:val="20"/>
          <w:szCs w:val="20"/>
        </w:rPr>
        <w:t>Ծ</w:t>
      </w:r>
      <w:r w:rsidR="00096865" w:rsidRPr="00311310">
        <w:rPr>
          <w:rFonts w:ascii="GHEA Grapalat" w:hAnsi="GHEA Grapalat" w:cs="Sylfaen"/>
          <w:sz w:val="20"/>
          <w:szCs w:val="20"/>
        </w:rPr>
        <w:t>ՁԲ</w:t>
      </w:r>
      <w:r w:rsidR="00311310" w:rsidRPr="00311310">
        <w:rPr>
          <w:rFonts w:ascii="GHEA Grapalat" w:hAnsi="GHEA Grapalat" w:cs="Sylfaen"/>
          <w:sz w:val="20"/>
          <w:szCs w:val="20"/>
          <w:lang w:val="hy-AM"/>
        </w:rPr>
        <w:t xml:space="preserve">-2023/1-ԴԲԳԳԿ </w:t>
      </w:r>
      <w:r w:rsidR="00096865" w:rsidRPr="00311310">
        <w:rPr>
          <w:rFonts w:ascii="GHEA Grapalat" w:hAnsi="GHEA Grapalat" w:cs="Sylfaen"/>
          <w:sz w:val="20"/>
          <w:szCs w:val="20"/>
        </w:rPr>
        <w:t>ծածկա</w:t>
      </w:r>
      <w:r w:rsidR="00096865" w:rsidRPr="00311310">
        <w:rPr>
          <w:rFonts w:ascii="GHEA Grapalat" w:hAnsi="GHEA Grapalat" w:cs="Times Armenian"/>
          <w:sz w:val="20"/>
          <w:szCs w:val="20"/>
        </w:rPr>
        <w:t>գ</w:t>
      </w:r>
      <w:r w:rsidR="00096865" w:rsidRPr="00311310">
        <w:rPr>
          <w:rFonts w:ascii="GHEA Grapalat" w:hAnsi="GHEA Grapalat" w:cs="Sylfaen"/>
          <w:sz w:val="20"/>
          <w:szCs w:val="20"/>
        </w:rPr>
        <w:t>րով</w:t>
      </w:r>
      <w:r w:rsidR="00096865" w:rsidRPr="00311310">
        <w:rPr>
          <w:rFonts w:ascii="GHEA Grapalat" w:hAnsi="GHEA Grapalat" w:cs="Times Armenian"/>
          <w:sz w:val="20"/>
          <w:szCs w:val="20"/>
          <w:lang w:val="af-ZA"/>
        </w:rPr>
        <w:t xml:space="preserve"> </w:t>
      </w:r>
    </w:p>
    <w:p w14:paraId="5BFA6F62" w14:textId="77777777" w:rsidR="00096865" w:rsidRPr="00311310" w:rsidRDefault="00096865" w:rsidP="00EF3662">
      <w:pPr>
        <w:pStyle w:val="aa"/>
        <w:spacing w:after="0"/>
        <w:ind w:firstLine="567"/>
        <w:jc w:val="right"/>
        <w:rPr>
          <w:rFonts w:ascii="GHEA Grapalat" w:hAnsi="GHEA Grapalat" w:cs="Times Armenian"/>
          <w:sz w:val="20"/>
          <w:szCs w:val="20"/>
          <w:lang w:val="af-ZA"/>
        </w:rPr>
      </w:pPr>
      <w:r w:rsidRPr="00311310">
        <w:rPr>
          <w:rFonts w:ascii="GHEA Grapalat" w:hAnsi="GHEA Grapalat" w:cs="Sylfaen"/>
          <w:sz w:val="20"/>
          <w:szCs w:val="20"/>
        </w:rPr>
        <w:t>բաց</w:t>
      </w:r>
      <w:r w:rsidRPr="00311310">
        <w:rPr>
          <w:rFonts w:ascii="GHEA Grapalat" w:hAnsi="GHEA Grapalat" w:cs="Times Armenian"/>
          <w:sz w:val="20"/>
          <w:szCs w:val="20"/>
          <w:lang w:val="af-ZA"/>
        </w:rPr>
        <w:t xml:space="preserve"> </w:t>
      </w:r>
      <w:r w:rsidR="008C5FC1" w:rsidRPr="00311310">
        <w:rPr>
          <w:rFonts w:ascii="GHEA Grapalat" w:hAnsi="GHEA Grapalat" w:cs="Times Armenian"/>
          <w:sz w:val="20"/>
          <w:szCs w:val="20"/>
          <w:lang w:val="af-ZA"/>
        </w:rPr>
        <w:t>մրցույթի</w:t>
      </w:r>
      <w:r w:rsidRPr="00311310">
        <w:rPr>
          <w:rFonts w:ascii="GHEA Grapalat" w:hAnsi="GHEA Grapalat" w:cs="Times Armenian"/>
          <w:sz w:val="20"/>
          <w:szCs w:val="20"/>
          <w:lang w:val="af-ZA"/>
        </w:rPr>
        <w:t xml:space="preserve"> </w:t>
      </w:r>
      <w:r w:rsidR="00EE5855" w:rsidRPr="00311310">
        <w:rPr>
          <w:rFonts w:ascii="GHEA Grapalat" w:hAnsi="GHEA Grapalat" w:cs="Times Armenian"/>
          <w:sz w:val="20"/>
          <w:szCs w:val="20"/>
          <w:lang w:val="af-ZA"/>
        </w:rPr>
        <w:t xml:space="preserve">գնահատող </w:t>
      </w:r>
      <w:r w:rsidRPr="00311310">
        <w:rPr>
          <w:rFonts w:ascii="GHEA Grapalat" w:hAnsi="GHEA Grapalat" w:cs="Sylfaen"/>
          <w:sz w:val="20"/>
          <w:szCs w:val="20"/>
        </w:rPr>
        <w:t>հանձնաժողովի</w:t>
      </w:r>
    </w:p>
    <w:p w14:paraId="318FF8C4" w14:textId="5CEBB544" w:rsidR="00096865" w:rsidRPr="00311310" w:rsidRDefault="00096865" w:rsidP="00EF3662">
      <w:pPr>
        <w:pStyle w:val="aa"/>
        <w:spacing w:after="0"/>
        <w:ind w:firstLine="567"/>
        <w:jc w:val="right"/>
        <w:rPr>
          <w:rFonts w:ascii="GHEA Grapalat" w:hAnsi="GHEA Grapalat"/>
          <w:sz w:val="20"/>
          <w:szCs w:val="20"/>
          <w:lang w:val="af-ZA"/>
        </w:rPr>
      </w:pPr>
      <w:r w:rsidRPr="00311310">
        <w:rPr>
          <w:rFonts w:ascii="GHEA Grapalat" w:hAnsi="GHEA Grapalat" w:cs="Sylfaen"/>
          <w:sz w:val="20"/>
          <w:szCs w:val="20"/>
          <w:lang w:val="af-ZA"/>
        </w:rPr>
        <w:t xml:space="preserve"> 20</w:t>
      </w:r>
      <w:r w:rsidR="00311310" w:rsidRPr="00311310">
        <w:rPr>
          <w:rFonts w:ascii="GHEA Grapalat" w:hAnsi="GHEA Grapalat" w:cs="Sylfaen"/>
          <w:sz w:val="20"/>
          <w:szCs w:val="20"/>
          <w:lang w:val="hy-AM"/>
        </w:rPr>
        <w:t>22</w:t>
      </w:r>
      <w:r w:rsidRPr="00311310">
        <w:rPr>
          <w:rFonts w:ascii="GHEA Grapalat" w:hAnsi="GHEA Grapalat" w:cs="Sylfaen"/>
          <w:sz w:val="20"/>
          <w:szCs w:val="20"/>
        </w:rPr>
        <w:t>թ</w:t>
      </w:r>
      <w:r w:rsidRPr="00311310">
        <w:rPr>
          <w:rFonts w:ascii="GHEA Grapalat" w:hAnsi="GHEA Grapalat" w:cs="Times Armenian"/>
          <w:sz w:val="20"/>
          <w:szCs w:val="20"/>
          <w:lang w:val="af-ZA"/>
        </w:rPr>
        <w:t xml:space="preserve">. </w:t>
      </w:r>
      <w:r w:rsidR="00311310" w:rsidRPr="00311310">
        <w:rPr>
          <w:rFonts w:ascii="GHEA Grapalat" w:hAnsi="GHEA Grapalat" w:cs="Times Armenian"/>
          <w:sz w:val="20"/>
          <w:szCs w:val="20"/>
          <w:lang w:val="hy-AM"/>
        </w:rPr>
        <w:t>դեկտեմբեր</w:t>
      </w:r>
      <w:r w:rsidR="005C6159" w:rsidRPr="00311310">
        <w:rPr>
          <w:rFonts w:ascii="GHEA Grapalat" w:hAnsi="GHEA Grapalat" w:cs="Times Armenian"/>
          <w:sz w:val="20"/>
          <w:szCs w:val="20"/>
          <w:lang w:val="af-ZA"/>
        </w:rPr>
        <w:t xml:space="preserve">ի </w:t>
      </w:r>
      <w:r w:rsidR="00311310" w:rsidRPr="00311310">
        <w:rPr>
          <w:rFonts w:ascii="GHEA Grapalat" w:hAnsi="GHEA Grapalat" w:cs="Times Armenian"/>
          <w:sz w:val="20"/>
          <w:szCs w:val="20"/>
          <w:lang w:val="hy-AM"/>
        </w:rPr>
        <w:t xml:space="preserve">2-ի </w:t>
      </w:r>
      <w:r w:rsidR="005C6159" w:rsidRPr="00311310">
        <w:rPr>
          <w:rFonts w:ascii="GHEA Grapalat" w:hAnsi="GHEA Grapalat" w:cs="Times Armenian"/>
          <w:sz w:val="20"/>
          <w:szCs w:val="20"/>
          <w:lang w:val="af-ZA"/>
        </w:rPr>
        <w:t>N</w:t>
      </w:r>
      <w:r w:rsidR="00311310" w:rsidRPr="00311310">
        <w:rPr>
          <w:rFonts w:ascii="GHEA Grapalat" w:hAnsi="GHEA Grapalat" w:cs="Times Armenian"/>
          <w:sz w:val="20"/>
          <w:szCs w:val="20"/>
          <w:lang w:val="hy-AM"/>
        </w:rPr>
        <w:t xml:space="preserve"> 1 </w:t>
      </w:r>
      <w:r w:rsidRPr="00311310">
        <w:rPr>
          <w:rFonts w:ascii="GHEA Grapalat" w:hAnsi="GHEA Grapalat" w:cs="Sylfaen"/>
          <w:sz w:val="20"/>
          <w:szCs w:val="20"/>
        </w:rPr>
        <w:t>որոշմամբ</w:t>
      </w:r>
    </w:p>
    <w:p w14:paraId="7B473BD6" w14:textId="77777777" w:rsidR="00096865" w:rsidRPr="00064ADD" w:rsidRDefault="00096865" w:rsidP="00EF3662">
      <w:pPr>
        <w:pStyle w:val="aa"/>
        <w:ind w:right="-7" w:firstLine="567"/>
        <w:jc w:val="center"/>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00569E2F" w14:textId="6E5EF764" w:rsidR="00096865" w:rsidRPr="00311310" w:rsidRDefault="00311310" w:rsidP="00311310">
      <w:pPr>
        <w:pStyle w:val="aa"/>
        <w:tabs>
          <w:tab w:val="left" w:pos="5968"/>
        </w:tabs>
        <w:ind w:right="-7" w:firstLine="567"/>
        <w:jc w:val="center"/>
        <w:rPr>
          <w:rFonts w:ascii="GHEA Grapalat" w:hAnsi="GHEA Grapalat"/>
          <w:lang w:val="af-ZA"/>
        </w:rPr>
      </w:pPr>
      <w:r w:rsidRPr="00311310">
        <w:rPr>
          <w:rFonts w:ascii="GHEA Grapalat" w:hAnsi="GHEA Grapalat"/>
          <w:lang w:val="af-ZA"/>
        </w:rPr>
        <w:t>ՀՀ ԱՆ «ԴԱՏԱԲԺՇԿԱԿԱՆ ԳԻՏԱԳՈՐԾՆԱԿԱՆ ԿԵՆՏՐՈՆ» ՊՈԱԿ</w:t>
      </w:r>
    </w:p>
    <w:p w14:paraId="15FF2959" w14:textId="77777777" w:rsidR="00096865" w:rsidRPr="00311310" w:rsidRDefault="00096865" w:rsidP="00EF3662">
      <w:pPr>
        <w:pStyle w:val="aa"/>
        <w:ind w:right="-7" w:firstLine="567"/>
        <w:jc w:val="center"/>
        <w:rPr>
          <w:rFonts w:ascii="GHEA Grapalat" w:hAnsi="GHEA Grapalat"/>
          <w:lang w:val="af-ZA"/>
        </w:rPr>
      </w:pPr>
    </w:p>
    <w:p w14:paraId="78E1FE9E" w14:textId="77777777" w:rsidR="00096865" w:rsidRPr="00311310" w:rsidRDefault="00096865" w:rsidP="00EF3662">
      <w:pPr>
        <w:pStyle w:val="aa"/>
        <w:ind w:right="-7" w:firstLine="567"/>
        <w:jc w:val="center"/>
        <w:rPr>
          <w:rFonts w:ascii="GHEA Grapalat" w:hAnsi="GHEA Grapalat"/>
          <w:lang w:val="af-ZA"/>
        </w:rPr>
      </w:pPr>
    </w:p>
    <w:p w14:paraId="10F1DFF4" w14:textId="77777777" w:rsidR="00CE0D95" w:rsidRPr="00311310" w:rsidRDefault="00CE0D95" w:rsidP="00EF3662">
      <w:pPr>
        <w:pStyle w:val="aa"/>
        <w:ind w:right="-7" w:firstLine="567"/>
        <w:jc w:val="center"/>
        <w:rPr>
          <w:rFonts w:ascii="GHEA Grapalat" w:hAnsi="GHEA Grapalat"/>
          <w:lang w:val="af-ZA"/>
        </w:rPr>
      </w:pPr>
    </w:p>
    <w:p w14:paraId="2A29568E" w14:textId="77777777" w:rsidR="00096865" w:rsidRPr="00311310" w:rsidRDefault="00096865" w:rsidP="00EF3662">
      <w:pPr>
        <w:pStyle w:val="aa"/>
        <w:ind w:right="-7" w:firstLine="567"/>
        <w:jc w:val="center"/>
        <w:rPr>
          <w:rFonts w:ascii="GHEA Grapalat" w:hAnsi="GHEA Grapalat"/>
          <w:lang w:val="af-ZA"/>
        </w:rPr>
      </w:pPr>
    </w:p>
    <w:p w14:paraId="0EEA40EF" w14:textId="0A365F93" w:rsidR="00096865" w:rsidRPr="00311310" w:rsidRDefault="00311310" w:rsidP="00EF3662">
      <w:pPr>
        <w:pStyle w:val="aa"/>
        <w:ind w:right="-7" w:firstLine="567"/>
        <w:jc w:val="center"/>
        <w:rPr>
          <w:rFonts w:ascii="GHEA Grapalat" w:hAnsi="GHEA Grapalat"/>
          <w:lang w:val="af-ZA"/>
        </w:rPr>
      </w:pPr>
      <w:r w:rsidRPr="00311310">
        <w:rPr>
          <w:rFonts w:ascii="GHEA Grapalat" w:hAnsi="GHEA Grapalat"/>
          <w:lang w:val="af-ZA"/>
        </w:rPr>
        <w:t>Հ Ր Ա Վ Ե Ր</w:t>
      </w:r>
    </w:p>
    <w:p w14:paraId="4BC9BEE8" w14:textId="77777777" w:rsidR="00096865" w:rsidRPr="00311310" w:rsidRDefault="00096865" w:rsidP="00EF3662">
      <w:pPr>
        <w:pStyle w:val="aa"/>
        <w:ind w:right="-7" w:firstLine="567"/>
        <w:jc w:val="center"/>
        <w:rPr>
          <w:rFonts w:ascii="GHEA Grapalat" w:hAnsi="GHEA Grapalat"/>
          <w:lang w:val="af-ZA"/>
        </w:rPr>
      </w:pPr>
    </w:p>
    <w:p w14:paraId="15AD98F5" w14:textId="77777777" w:rsidR="00096865" w:rsidRPr="00311310" w:rsidRDefault="00096865" w:rsidP="00EF3662">
      <w:pPr>
        <w:pStyle w:val="aa"/>
        <w:ind w:right="-7" w:firstLine="567"/>
        <w:jc w:val="center"/>
        <w:rPr>
          <w:rFonts w:ascii="GHEA Grapalat" w:hAnsi="GHEA Grapalat"/>
          <w:lang w:val="af-ZA"/>
        </w:rPr>
      </w:pPr>
    </w:p>
    <w:p w14:paraId="3FD1BE34" w14:textId="21189FF5" w:rsidR="00096865" w:rsidRPr="00311310" w:rsidRDefault="00311310" w:rsidP="00EF3662">
      <w:pPr>
        <w:pStyle w:val="aa"/>
        <w:ind w:right="-7"/>
        <w:jc w:val="center"/>
        <w:rPr>
          <w:rFonts w:ascii="GHEA Grapalat" w:hAnsi="GHEA Grapalat"/>
          <w:lang w:val="af-ZA"/>
        </w:rPr>
      </w:pPr>
      <w:r w:rsidRPr="00311310">
        <w:rPr>
          <w:rFonts w:ascii="GHEA Grapalat" w:hAnsi="GHEA Grapalat"/>
          <w:lang w:val="af-ZA"/>
        </w:rPr>
        <w:t>ՀՀ ԱՆ «ԴԱՏԱԲԺՇԿԱԿԱՆ ԳԻՏԱԳՈՐԾՆԱԿԱՆ ԿԵՆՏՐՈՆ» ՊՈԱԿ-Ի ԿԱՐԻՔՆԵՐԻ ՀԱՄԱՐ ՆԱԽԱԳԾԱՆԱԽԱՀԱՇՎԱՅԻՆ ՓԱՍՏԱԹՂԹԵՐԻ ԿԱԶՄՄԱՆ ԽՈՐՀԴԱՏՎԱԿԱՆ ԾԱՌԱՅՈՒԹՅՈՒՆՆԵՐԻ ՁԵՌՔԲԵՐՄԱՆ ՆՊԱՏԱԿՈՎ</w:t>
      </w:r>
      <w:r w:rsidRPr="00311310">
        <w:rPr>
          <w:rFonts w:ascii="GHEA Grapalat" w:hAnsi="GHEA Grapalat"/>
          <w:lang w:val="hy-AM"/>
        </w:rPr>
        <w:t xml:space="preserve"> </w:t>
      </w:r>
      <w:r w:rsidRPr="00311310">
        <w:rPr>
          <w:rFonts w:ascii="GHEA Grapalat" w:hAnsi="GHEA Grapalat"/>
          <w:lang w:val="af-ZA"/>
        </w:rPr>
        <w:t>ՀԱՅՏԱՐԱՐՎԱԾ ԲԱՑ ՄՐՑՈՒՅԹԻ</w:t>
      </w:r>
    </w:p>
    <w:p w14:paraId="6C7AAA81" w14:textId="77777777" w:rsidR="00096865" w:rsidRPr="00064ADD" w:rsidRDefault="00096865" w:rsidP="00EF3662">
      <w:pPr>
        <w:pStyle w:val="aa"/>
        <w:ind w:right="-7"/>
        <w:jc w:val="center"/>
        <w:rPr>
          <w:rFonts w:ascii="GHEA Grapalat" w:hAnsi="GHEA Grapalat"/>
          <w:szCs w:val="22"/>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1080DF9D" w14:textId="77777777" w:rsidR="00096865" w:rsidRPr="00064ADD" w:rsidRDefault="00096865" w:rsidP="00EF3662">
      <w:pPr>
        <w:pStyle w:val="aa"/>
        <w:ind w:right="-7" w:firstLine="567"/>
        <w:jc w:val="center"/>
        <w:rPr>
          <w:rFonts w:ascii="GHEA Grapalat" w:hAnsi="GHEA Grapalat"/>
          <w:lang w:val="af-ZA"/>
        </w:rPr>
      </w:pPr>
    </w:p>
    <w:p w14:paraId="3B0F3B6A" w14:textId="77777777" w:rsidR="00096865" w:rsidRPr="00064ADD" w:rsidRDefault="00096865" w:rsidP="00EF3662">
      <w:pPr>
        <w:pStyle w:val="aa"/>
        <w:ind w:right="-7" w:firstLine="567"/>
        <w:jc w:val="center"/>
        <w:rPr>
          <w:rFonts w:ascii="GHEA Grapalat" w:hAnsi="GHEA Grapalat"/>
          <w:lang w:val="af-ZA"/>
        </w:rPr>
      </w:pPr>
    </w:p>
    <w:p w14:paraId="52671FE2" w14:textId="77777777" w:rsidR="00096865" w:rsidRPr="00064ADD" w:rsidRDefault="00096865" w:rsidP="00EF3662">
      <w:pPr>
        <w:pStyle w:val="aa"/>
        <w:ind w:right="-7" w:firstLine="567"/>
        <w:jc w:val="center"/>
        <w:rPr>
          <w:rFonts w:ascii="GHEA Grapalat" w:hAnsi="GHEA Grapalat"/>
          <w:lang w:val="af-ZA"/>
        </w:rPr>
      </w:pPr>
    </w:p>
    <w:p w14:paraId="593EFACA" w14:textId="77777777" w:rsidR="00096865" w:rsidRPr="00064ADD" w:rsidRDefault="00096865" w:rsidP="00EF3662">
      <w:pPr>
        <w:pStyle w:val="aa"/>
        <w:ind w:right="-7" w:firstLine="567"/>
        <w:jc w:val="center"/>
        <w:rPr>
          <w:rFonts w:ascii="GHEA Grapalat" w:hAnsi="GHEA Grapalat"/>
          <w:lang w:val="af-ZA"/>
        </w:rPr>
      </w:pPr>
    </w:p>
    <w:p w14:paraId="6028017B" w14:textId="77777777" w:rsidR="002B32D6" w:rsidRPr="00064ADD" w:rsidRDefault="002B32D6" w:rsidP="00EF3662">
      <w:pPr>
        <w:pStyle w:val="aa"/>
        <w:ind w:right="-7" w:firstLine="567"/>
        <w:jc w:val="center"/>
        <w:rPr>
          <w:rFonts w:ascii="GHEA Grapalat" w:hAnsi="GHEA Grapalat"/>
          <w:lang w:val="af-ZA"/>
        </w:rPr>
      </w:pPr>
    </w:p>
    <w:p w14:paraId="79CDAD50" w14:textId="77777777" w:rsidR="00096865" w:rsidRPr="00064ADD" w:rsidRDefault="00096865" w:rsidP="00EF3662">
      <w:pPr>
        <w:pStyle w:val="aa"/>
        <w:ind w:right="-7" w:firstLine="567"/>
        <w:jc w:val="center"/>
        <w:rPr>
          <w:rFonts w:ascii="GHEA Grapalat" w:hAnsi="GHEA Grapalat"/>
          <w:lang w:val="af-ZA"/>
        </w:rPr>
      </w:pPr>
    </w:p>
    <w:p w14:paraId="627EC9E6" w14:textId="77777777" w:rsidR="00CE0D95" w:rsidRPr="00064ADD" w:rsidRDefault="00CE0D95" w:rsidP="00EF3662">
      <w:pPr>
        <w:pStyle w:val="aa"/>
        <w:ind w:right="-7" w:firstLine="567"/>
        <w:jc w:val="center"/>
        <w:rPr>
          <w:rFonts w:ascii="GHEA Grapalat" w:hAnsi="GHEA Grapalat"/>
          <w:lang w:val="af-ZA"/>
        </w:rPr>
      </w:pPr>
    </w:p>
    <w:p w14:paraId="351475DD" w14:textId="77777777" w:rsidR="00CE0D95" w:rsidRPr="00064ADD" w:rsidRDefault="00CE0D95" w:rsidP="00EF3662">
      <w:pPr>
        <w:pStyle w:val="aa"/>
        <w:ind w:right="-7" w:firstLine="567"/>
        <w:jc w:val="center"/>
        <w:rPr>
          <w:rFonts w:ascii="GHEA Grapalat" w:hAnsi="GHEA Grapalat"/>
          <w:lang w:val="af-ZA"/>
        </w:rPr>
      </w:pPr>
    </w:p>
    <w:p w14:paraId="6CFA7C0B" w14:textId="77777777" w:rsidR="00CE0D95" w:rsidRPr="00064ADD" w:rsidRDefault="00CE0D95" w:rsidP="00EF3662">
      <w:pPr>
        <w:pStyle w:val="aa"/>
        <w:ind w:right="-7" w:firstLine="567"/>
        <w:jc w:val="center"/>
        <w:rPr>
          <w:rFonts w:ascii="GHEA Grapalat" w:hAnsi="GHEA Grapalat"/>
          <w:lang w:val="af-ZA"/>
        </w:rPr>
      </w:pPr>
    </w:p>
    <w:p w14:paraId="6075AD40" w14:textId="77777777" w:rsidR="00096865" w:rsidRPr="00064ADD" w:rsidRDefault="00096865" w:rsidP="00EF3662">
      <w:pPr>
        <w:pStyle w:val="aa"/>
        <w:ind w:right="-7" w:firstLine="567"/>
        <w:jc w:val="center"/>
        <w:rPr>
          <w:rFonts w:ascii="GHEA Grapalat" w:hAnsi="GHEA Grapalat"/>
          <w:lang w:val="af-ZA"/>
        </w:rPr>
      </w:pPr>
    </w:p>
    <w:p w14:paraId="1D8468D0" w14:textId="77777777" w:rsidR="001A43A4" w:rsidRPr="00311310" w:rsidRDefault="006F0D3F" w:rsidP="00EF3662">
      <w:pPr>
        <w:ind w:firstLine="567"/>
        <w:jc w:val="both"/>
        <w:rPr>
          <w:rFonts w:ascii="GHEA Grapalat" w:hAnsi="GHEA Grapalat" w:cs="Sylfaen"/>
          <w:i/>
          <w:sz w:val="20"/>
          <w:szCs w:val="20"/>
          <w:lang w:val="af-ZA"/>
        </w:rPr>
      </w:pPr>
      <w:r w:rsidRPr="00064ADD">
        <w:rPr>
          <w:rFonts w:ascii="GHEA Grapalat" w:hAnsi="GHEA Grapalat" w:cs="Sylfaen"/>
          <w:i/>
          <w:sz w:val="22"/>
          <w:szCs w:val="22"/>
          <w:lang w:val="af-ZA"/>
        </w:rPr>
        <w:br w:type="page"/>
      </w:r>
      <w:r w:rsidR="00096865" w:rsidRPr="00311310">
        <w:rPr>
          <w:rFonts w:ascii="GHEA Grapalat" w:hAnsi="GHEA Grapalat" w:cs="Sylfaen"/>
          <w:i/>
          <w:sz w:val="20"/>
          <w:szCs w:val="20"/>
        </w:rPr>
        <w:lastRenderedPageBreak/>
        <w:t>Հարգելի</w:t>
      </w:r>
      <w:r w:rsidR="00096865" w:rsidRPr="00311310">
        <w:rPr>
          <w:rFonts w:ascii="GHEA Grapalat" w:hAnsi="GHEA Grapalat" w:cs="Times Armenian"/>
          <w:i/>
          <w:sz w:val="20"/>
          <w:szCs w:val="20"/>
          <w:lang w:val="af-ZA"/>
        </w:rPr>
        <w:t xml:space="preserve"> </w:t>
      </w:r>
      <w:r w:rsidR="00096865" w:rsidRPr="00311310">
        <w:rPr>
          <w:rFonts w:ascii="GHEA Grapalat" w:hAnsi="GHEA Grapalat" w:cs="Sylfaen"/>
          <w:i/>
          <w:sz w:val="20"/>
          <w:szCs w:val="20"/>
        </w:rPr>
        <w:t>մասնակից</w:t>
      </w:r>
      <w:r w:rsidR="00677658" w:rsidRPr="00311310">
        <w:rPr>
          <w:rFonts w:ascii="GHEA Grapalat" w:hAnsi="GHEA Grapalat" w:cs="Sylfaen"/>
          <w:i/>
          <w:sz w:val="20"/>
          <w:szCs w:val="20"/>
          <w:lang w:val="af-ZA"/>
        </w:rPr>
        <w:t xml:space="preserve"> </w:t>
      </w:r>
      <w:r w:rsidR="00884204" w:rsidRPr="00311310">
        <w:rPr>
          <w:rFonts w:ascii="GHEA Grapalat" w:hAnsi="GHEA Grapalat" w:cs="Sylfaen"/>
          <w:i/>
          <w:sz w:val="20"/>
          <w:szCs w:val="20"/>
        </w:rPr>
        <w:t>ն</w:t>
      </w:r>
      <w:r w:rsidR="00096865" w:rsidRPr="00311310">
        <w:rPr>
          <w:rFonts w:ascii="GHEA Grapalat" w:hAnsi="GHEA Grapalat" w:cs="Sylfaen"/>
          <w:i/>
          <w:sz w:val="20"/>
          <w:szCs w:val="20"/>
        </w:rPr>
        <w:t>ախքան</w:t>
      </w:r>
      <w:r w:rsidR="00096865" w:rsidRPr="00311310">
        <w:rPr>
          <w:rFonts w:ascii="GHEA Grapalat" w:hAnsi="GHEA Grapalat" w:cs="Times Armenian"/>
          <w:i/>
          <w:sz w:val="20"/>
          <w:szCs w:val="20"/>
          <w:lang w:val="af-ZA"/>
        </w:rPr>
        <w:t xml:space="preserve"> </w:t>
      </w:r>
      <w:r w:rsidR="00096865" w:rsidRPr="00311310">
        <w:rPr>
          <w:rFonts w:ascii="GHEA Grapalat" w:hAnsi="GHEA Grapalat" w:cs="Sylfaen"/>
          <w:i/>
          <w:sz w:val="20"/>
          <w:szCs w:val="20"/>
        </w:rPr>
        <w:t>հայտ</w:t>
      </w:r>
      <w:r w:rsidR="00096865" w:rsidRPr="00311310">
        <w:rPr>
          <w:rFonts w:ascii="GHEA Grapalat" w:hAnsi="GHEA Grapalat" w:cs="Times Armenian"/>
          <w:i/>
          <w:sz w:val="20"/>
          <w:szCs w:val="20"/>
          <w:lang w:val="af-ZA"/>
        </w:rPr>
        <w:t xml:space="preserve"> </w:t>
      </w:r>
      <w:r w:rsidR="00096865" w:rsidRPr="00311310">
        <w:rPr>
          <w:rFonts w:ascii="GHEA Grapalat" w:hAnsi="GHEA Grapalat" w:cs="Sylfaen"/>
          <w:i/>
          <w:sz w:val="20"/>
          <w:szCs w:val="20"/>
        </w:rPr>
        <w:t>կազմելը</w:t>
      </w:r>
      <w:r w:rsidR="00096865" w:rsidRPr="00311310">
        <w:rPr>
          <w:rFonts w:ascii="GHEA Grapalat" w:hAnsi="GHEA Grapalat" w:cs="Times Armenian"/>
          <w:i/>
          <w:sz w:val="20"/>
          <w:szCs w:val="20"/>
          <w:lang w:val="af-ZA"/>
        </w:rPr>
        <w:t xml:space="preserve"> </w:t>
      </w:r>
      <w:r w:rsidR="00096865" w:rsidRPr="00311310">
        <w:rPr>
          <w:rFonts w:ascii="GHEA Grapalat" w:hAnsi="GHEA Grapalat" w:cs="Sylfaen"/>
          <w:i/>
          <w:sz w:val="20"/>
          <w:szCs w:val="20"/>
        </w:rPr>
        <w:t>և</w:t>
      </w:r>
      <w:r w:rsidR="00096865" w:rsidRPr="00311310">
        <w:rPr>
          <w:rFonts w:ascii="GHEA Grapalat" w:hAnsi="GHEA Grapalat" w:cs="Times Armenian"/>
          <w:i/>
          <w:sz w:val="20"/>
          <w:szCs w:val="20"/>
          <w:lang w:val="af-ZA"/>
        </w:rPr>
        <w:t xml:space="preserve"> </w:t>
      </w:r>
      <w:r w:rsidR="00096865" w:rsidRPr="00311310">
        <w:rPr>
          <w:rFonts w:ascii="GHEA Grapalat" w:hAnsi="GHEA Grapalat" w:cs="Sylfaen"/>
          <w:i/>
          <w:sz w:val="20"/>
          <w:szCs w:val="20"/>
        </w:rPr>
        <w:t>ներկայացնելը</w:t>
      </w:r>
      <w:r w:rsidR="00096865" w:rsidRPr="00311310">
        <w:rPr>
          <w:rFonts w:ascii="GHEA Grapalat" w:hAnsi="GHEA Grapalat" w:cs="Times Armenian"/>
          <w:i/>
          <w:sz w:val="20"/>
          <w:szCs w:val="20"/>
          <w:lang w:val="af-ZA"/>
        </w:rPr>
        <w:t xml:space="preserve"> </w:t>
      </w:r>
      <w:r w:rsidR="00096865" w:rsidRPr="00311310">
        <w:rPr>
          <w:rFonts w:ascii="GHEA Grapalat" w:hAnsi="GHEA Grapalat" w:cs="Sylfaen"/>
          <w:i/>
          <w:sz w:val="20"/>
          <w:szCs w:val="20"/>
        </w:rPr>
        <w:t>խնդրում</w:t>
      </w:r>
      <w:r w:rsidR="00096865" w:rsidRPr="00311310">
        <w:rPr>
          <w:rFonts w:ascii="GHEA Grapalat" w:hAnsi="GHEA Grapalat" w:cs="Times Armenian"/>
          <w:i/>
          <w:sz w:val="20"/>
          <w:szCs w:val="20"/>
          <w:lang w:val="af-ZA"/>
        </w:rPr>
        <w:t xml:space="preserve"> </w:t>
      </w:r>
      <w:r w:rsidR="00096865" w:rsidRPr="00311310">
        <w:rPr>
          <w:rFonts w:ascii="GHEA Grapalat" w:hAnsi="GHEA Grapalat" w:cs="Sylfaen"/>
          <w:i/>
          <w:sz w:val="20"/>
          <w:szCs w:val="20"/>
        </w:rPr>
        <w:t>ենք</w:t>
      </w:r>
      <w:r w:rsidR="00096865" w:rsidRPr="00311310">
        <w:rPr>
          <w:rFonts w:ascii="GHEA Grapalat" w:hAnsi="GHEA Grapalat" w:cs="Times Armenian"/>
          <w:i/>
          <w:sz w:val="20"/>
          <w:szCs w:val="20"/>
          <w:lang w:val="af-ZA"/>
        </w:rPr>
        <w:t xml:space="preserve"> </w:t>
      </w:r>
      <w:r w:rsidR="00096865" w:rsidRPr="00311310">
        <w:rPr>
          <w:rFonts w:ascii="GHEA Grapalat" w:hAnsi="GHEA Grapalat" w:cs="Sylfaen"/>
          <w:i/>
          <w:sz w:val="20"/>
          <w:szCs w:val="20"/>
        </w:rPr>
        <w:t>մանրամասնորեն</w:t>
      </w:r>
      <w:r w:rsidR="00096865" w:rsidRPr="00311310">
        <w:rPr>
          <w:rFonts w:ascii="GHEA Grapalat" w:hAnsi="GHEA Grapalat" w:cs="Times Armenian"/>
          <w:i/>
          <w:sz w:val="20"/>
          <w:szCs w:val="20"/>
          <w:lang w:val="af-ZA"/>
        </w:rPr>
        <w:t xml:space="preserve"> </w:t>
      </w:r>
      <w:r w:rsidR="00096865" w:rsidRPr="00311310">
        <w:rPr>
          <w:rFonts w:ascii="GHEA Grapalat" w:hAnsi="GHEA Grapalat" w:cs="Sylfaen"/>
          <w:i/>
          <w:sz w:val="20"/>
          <w:szCs w:val="20"/>
        </w:rPr>
        <w:t>ուսումնասիրել</w:t>
      </w:r>
      <w:r w:rsidR="00096865" w:rsidRPr="00311310">
        <w:rPr>
          <w:rFonts w:ascii="GHEA Grapalat" w:hAnsi="GHEA Grapalat" w:cs="Times Armenian"/>
          <w:i/>
          <w:sz w:val="20"/>
          <w:szCs w:val="20"/>
          <w:lang w:val="af-ZA"/>
        </w:rPr>
        <w:t xml:space="preserve"> </w:t>
      </w:r>
      <w:r w:rsidR="00096865" w:rsidRPr="00311310">
        <w:rPr>
          <w:rFonts w:ascii="GHEA Grapalat" w:hAnsi="GHEA Grapalat" w:cs="Sylfaen"/>
          <w:i/>
          <w:sz w:val="20"/>
          <w:szCs w:val="20"/>
        </w:rPr>
        <w:t>սույն</w:t>
      </w:r>
      <w:r w:rsidR="00096865" w:rsidRPr="00311310">
        <w:rPr>
          <w:rFonts w:ascii="GHEA Grapalat" w:hAnsi="GHEA Grapalat" w:cs="Times Armenian"/>
          <w:i/>
          <w:sz w:val="20"/>
          <w:szCs w:val="20"/>
          <w:lang w:val="af-ZA"/>
        </w:rPr>
        <w:t xml:space="preserve"> </w:t>
      </w:r>
      <w:r w:rsidR="00096865" w:rsidRPr="00311310">
        <w:rPr>
          <w:rFonts w:ascii="GHEA Grapalat" w:hAnsi="GHEA Grapalat" w:cs="Sylfaen"/>
          <w:i/>
          <w:sz w:val="20"/>
          <w:szCs w:val="20"/>
        </w:rPr>
        <w:t>հրավերը</w:t>
      </w:r>
      <w:r w:rsidR="00096865" w:rsidRPr="00311310">
        <w:rPr>
          <w:rFonts w:ascii="GHEA Grapalat" w:hAnsi="GHEA Grapalat" w:cs="Times Armenian"/>
          <w:i/>
          <w:sz w:val="20"/>
          <w:szCs w:val="20"/>
          <w:lang w:val="af-ZA"/>
        </w:rPr>
        <w:t xml:space="preserve">, </w:t>
      </w:r>
      <w:r w:rsidR="00096865" w:rsidRPr="00311310">
        <w:rPr>
          <w:rFonts w:ascii="GHEA Grapalat" w:hAnsi="GHEA Grapalat" w:cs="Sylfaen"/>
          <w:i/>
          <w:sz w:val="20"/>
          <w:szCs w:val="20"/>
        </w:rPr>
        <w:t>քանի</w:t>
      </w:r>
      <w:r w:rsidR="00096865" w:rsidRPr="00311310">
        <w:rPr>
          <w:rFonts w:ascii="GHEA Grapalat" w:hAnsi="GHEA Grapalat" w:cs="Times Armenian"/>
          <w:i/>
          <w:sz w:val="20"/>
          <w:szCs w:val="20"/>
          <w:lang w:val="af-ZA"/>
        </w:rPr>
        <w:t xml:space="preserve"> </w:t>
      </w:r>
      <w:r w:rsidR="00096865" w:rsidRPr="00311310">
        <w:rPr>
          <w:rFonts w:ascii="GHEA Grapalat" w:hAnsi="GHEA Grapalat" w:cs="Sylfaen"/>
          <w:i/>
          <w:sz w:val="20"/>
          <w:szCs w:val="20"/>
        </w:rPr>
        <w:t>որ</w:t>
      </w:r>
      <w:r w:rsidR="00096865" w:rsidRPr="00311310">
        <w:rPr>
          <w:rFonts w:ascii="GHEA Grapalat" w:hAnsi="GHEA Grapalat" w:cs="Times Armenian"/>
          <w:i/>
          <w:sz w:val="20"/>
          <w:szCs w:val="20"/>
          <w:lang w:val="af-ZA"/>
        </w:rPr>
        <w:t xml:space="preserve"> </w:t>
      </w:r>
      <w:r w:rsidR="00096865" w:rsidRPr="00311310">
        <w:rPr>
          <w:rFonts w:ascii="GHEA Grapalat" w:hAnsi="GHEA Grapalat" w:cs="Sylfaen"/>
          <w:i/>
          <w:sz w:val="20"/>
          <w:szCs w:val="20"/>
        </w:rPr>
        <w:t>հրավերին</w:t>
      </w:r>
      <w:r w:rsidR="00096865" w:rsidRPr="00311310">
        <w:rPr>
          <w:rFonts w:ascii="GHEA Grapalat" w:hAnsi="GHEA Grapalat" w:cs="Times Armenian"/>
          <w:i/>
          <w:sz w:val="20"/>
          <w:szCs w:val="20"/>
          <w:lang w:val="af-ZA"/>
        </w:rPr>
        <w:t xml:space="preserve"> </w:t>
      </w:r>
      <w:r w:rsidR="00096865" w:rsidRPr="00311310">
        <w:rPr>
          <w:rFonts w:ascii="GHEA Grapalat" w:hAnsi="GHEA Grapalat" w:cs="Sylfaen"/>
          <w:i/>
          <w:sz w:val="20"/>
          <w:szCs w:val="20"/>
        </w:rPr>
        <w:t>չհամապատասխանող</w:t>
      </w:r>
      <w:r w:rsidR="00096865" w:rsidRPr="00311310">
        <w:rPr>
          <w:rFonts w:ascii="GHEA Grapalat" w:hAnsi="GHEA Grapalat" w:cs="Times Armenian"/>
          <w:i/>
          <w:sz w:val="20"/>
          <w:szCs w:val="20"/>
          <w:lang w:val="af-ZA"/>
        </w:rPr>
        <w:t xml:space="preserve"> </w:t>
      </w:r>
      <w:r w:rsidR="00096865" w:rsidRPr="00311310">
        <w:rPr>
          <w:rFonts w:ascii="GHEA Grapalat" w:hAnsi="GHEA Grapalat" w:cs="Sylfaen"/>
          <w:i/>
          <w:sz w:val="20"/>
          <w:szCs w:val="20"/>
        </w:rPr>
        <w:t>հայտերը</w:t>
      </w:r>
      <w:r w:rsidR="00096865" w:rsidRPr="00311310">
        <w:rPr>
          <w:rFonts w:ascii="GHEA Grapalat" w:hAnsi="GHEA Grapalat" w:cs="Times Armenian"/>
          <w:i/>
          <w:sz w:val="20"/>
          <w:szCs w:val="20"/>
          <w:lang w:val="af-ZA"/>
        </w:rPr>
        <w:t xml:space="preserve"> </w:t>
      </w:r>
      <w:r w:rsidR="00096865" w:rsidRPr="00311310">
        <w:rPr>
          <w:rFonts w:ascii="GHEA Grapalat" w:hAnsi="GHEA Grapalat" w:cs="Sylfaen"/>
          <w:i/>
          <w:sz w:val="20"/>
          <w:szCs w:val="20"/>
        </w:rPr>
        <w:t>ենթակա</w:t>
      </w:r>
      <w:r w:rsidR="00096865" w:rsidRPr="00311310">
        <w:rPr>
          <w:rFonts w:ascii="GHEA Grapalat" w:hAnsi="GHEA Grapalat" w:cs="Times Armenian"/>
          <w:i/>
          <w:sz w:val="20"/>
          <w:szCs w:val="20"/>
          <w:lang w:val="af-ZA"/>
        </w:rPr>
        <w:t xml:space="preserve"> </w:t>
      </w:r>
      <w:r w:rsidR="00096865" w:rsidRPr="00311310">
        <w:rPr>
          <w:rFonts w:ascii="GHEA Grapalat" w:hAnsi="GHEA Grapalat" w:cs="Sylfaen"/>
          <w:i/>
          <w:sz w:val="20"/>
          <w:szCs w:val="20"/>
        </w:rPr>
        <w:t>են</w:t>
      </w:r>
      <w:r w:rsidR="00096865" w:rsidRPr="00311310">
        <w:rPr>
          <w:rFonts w:ascii="GHEA Grapalat" w:hAnsi="GHEA Grapalat" w:cs="Times Armenian"/>
          <w:i/>
          <w:sz w:val="20"/>
          <w:szCs w:val="20"/>
          <w:lang w:val="af-ZA"/>
        </w:rPr>
        <w:t xml:space="preserve"> </w:t>
      </w:r>
      <w:r w:rsidR="00096865" w:rsidRPr="00311310">
        <w:rPr>
          <w:rFonts w:ascii="GHEA Grapalat" w:hAnsi="GHEA Grapalat" w:cs="Sylfaen"/>
          <w:i/>
          <w:sz w:val="20"/>
          <w:szCs w:val="20"/>
        </w:rPr>
        <w:t>մերժման</w:t>
      </w:r>
      <w:r w:rsidR="0046586E" w:rsidRPr="00311310">
        <w:rPr>
          <w:rFonts w:ascii="GHEA Grapalat" w:hAnsi="GHEA Grapalat" w:cs="Sylfaen"/>
          <w:i/>
          <w:sz w:val="20"/>
          <w:szCs w:val="20"/>
          <w:lang w:val="af-ZA"/>
        </w:rPr>
        <w:t xml:space="preserve">: </w:t>
      </w:r>
    </w:p>
    <w:p w14:paraId="7BB5B100" w14:textId="3B2441A7" w:rsidR="00984BDB" w:rsidRDefault="00984BDB" w:rsidP="0089384E">
      <w:pPr>
        <w:ind w:firstLine="567"/>
        <w:jc w:val="both"/>
        <w:rPr>
          <w:rFonts w:ascii="GHEA Grapalat" w:hAnsi="GHEA Grapalat"/>
          <w:i/>
          <w:sz w:val="20"/>
          <w:lang w:val="af-ZA"/>
        </w:rPr>
      </w:pPr>
    </w:p>
    <w:p w14:paraId="78F779FB" w14:textId="490F9BFA" w:rsidR="008B5E2F" w:rsidRDefault="008B5E2F" w:rsidP="0089384E">
      <w:pPr>
        <w:ind w:firstLine="567"/>
        <w:jc w:val="both"/>
        <w:rPr>
          <w:rFonts w:ascii="GHEA Grapalat" w:hAnsi="GHEA Grapalat"/>
          <w:i/>
          <w:sz w:val="20"/>
          <w:lang w:val="af-ZA"/>
        </w:rPr>
      </w:pPr>
    </w:p>
    <w:p w14:paraId="76DFA128" w14:textId="77777777" w:rsidR="008B5E2F" w:rsidRPr="00064ADD" w:rsidRDefault="008B5E2F" w:rsidP="0089384E">
      <w:pPr>
        <w:ind w:firstLine="567"/>
        <w:jc w:val="both"/>
        <w:rPr>
          <w:rFonts w:ascii="GHEA Grapalat" w:hAnsi="GHEA Grapalat"/>
          <w:i/>
          <w:sz w:val="20"/>
          <w:lang w:val="af-ZA"/>
        </w:rPr>
      </w:pPr>
    </w:p>
    <w:p w14:paraId="071FD9A3" w14:textId="48BD300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03200D1D" w:rsidR="00096865" w:rsidRPr="00064ADD" w:rsidRDefault="008B5E2F" w:rsidP="00EF3662">
      <w:pPr>
        <w:ind w:firstLine="567"/>
        <w:jc w:val="center"/>
        <w:rPr>
          <w:rFonts w:ascii="GHEA Grapalat" w:hAnsi="GHEA Grapalat"/>
          <w:i/>
          <w:sz w:val="20"/>
          <w:lang w:val="af-ZA"/>
        </w:rPr>
      </w:pPr>
      <w:r w:rsidRPr="008B5E2F">
        <w:rPr>
          <w:rFonts w:ascii="GHEA Grapalat" w:hAnsi="GHEA Grapalat"/>
          <w:b/>
          <w:sz w:val="20"/>
          <w:lang w:val="af-ZA"/>
        </w:rPr>
        <w:t xml:space="preserve">ՀՀ ԱՆ «ԴԱՏԱԲԺՇԿԱԿԱՆ ԳԻՏԱԳՈՐԾՆԱԿԱՆ ԿԵՆՏՐՈՆ» ՊՈԱԿ-Ի ԿԱՐԻՔՆԵՐԻ ՀԱՄԱՐ ՆԱԽԱԳԾԱՆԱԽԱՀԱՇՎԱՅԻՆ ՓԱՍՏԱԹՂԹԵՐԻ ԿԱԶՄՄԱՆ ԽՈՐՀԴԱՏՎԱԿԱՆ ԾԱՌԱՅՈՒԹՅՈՒՆՆԵՐԻ </w:t>
      </w:r>
      <w:r w:rsidR="00160AE4" w:rsidRPr="00064ADD">
        <w:rPr>
          <w:rFonts w:ascii="GHEA Grapalat" w:hAnsi="GHEA Grapalat"/>
          <w:b/>
          <w:sz w:val="20"/>
          <w:lang w:val="af-ZA"/>
        </w:rPr>
        <w:t>ՁԵՌՔԲԵՐՄԱՆ ՆՊԱՏԱԿՈՎ ՀԱՅՏԱՐԱՐՎԱԾ ԲԱՑ ՄՐՑՈՒՅԹԻ ՀՐԱՎԵՐԻ</w:t>
      </w: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3ED36259" w14:textId="77777777"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ԲԱՑ</w:t>
      </w:r>
      <w:r w:rsidRPr="00064ADD">
        <w:rPr>
          <w:rFonts w:ascii="GHEA Grapalat" w:hAnsi="GHEA Grapalat" w:cs="Times Armenian"/>
          <w:b/>
          <w:sz w:val="20"/>
          <w:lang w:val="af-ZA"/>
        </w:rPr>
        <w:t xml:space="preserve"> </w:t>
      </w:r>
      <w:proofErr w:type="gramStart"/>
      <w:r w:rsidR="004E1503" w:rsidRPr="00064ADD">
        <w:rPr>
          <w:rFonts w:ascii="GHEA Grapalat" w:hAnsi="GHEA Grapalat" w:cs="Sylfaen"/>
          <w:b/>
          <w:sz w:val="20"/>
        </w:rPr>
        <w:t>ՄՐՑՈՒՅԹ</w:t>
      </w:r>
      <w:r w:rsidRPr="00064ADD">
        <w:rPr>
          <w:rFonts w:ascii="GHEA Grapalat" w:hAnsi="GHEA Grapalat" w:cs="Sylfaen"/>
          <w:b/>
          <w:sz w:val="20"/>
        </w:rPr>
        <w:t>Ի</w:t>
      </w:r>
      <w:r w:rsidRPr="00064ADD">
        <w:rPr>
          <w:rFonts w:ascii="GHEA Grapalat" w:hAnsi="GHEA Grapalat" w:cs="Times Armenian"/>
          <w:b/>
          <w:sz w:val="20"/>
          <w:lang w:val="af-ZA"/>
        </w:rPr>
        <w:t xml:space="preserve">  </w:t>
      </w:r>
      <w:r w:rsidRPr="00064ADD">
        <w:rPr>
          <w:rFonts w:ascii="GHEA Grapalat" w:hAnsi="GHEA Grapalat" w:cs="Sylfaen"/>
          <w:b/>
          <w:sz w:val="20"/>
        </w:rPr>
        <w:t>ՀԱՅՏԸ</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gramStart"/>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4214DA6B" w14:textId="083850D5"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008B5E2F">
        <w:rPr>
          <w:rFonts w:ascii="GHEA Grapalat" w:hAnsi="GHEA Grapalat"/>
          <w:sz w:val="20"/>
          <w:lang w:val="af-ZA"/>
        </w:rPr>
        <w:t xml:space="preserve"> </w:t>
      </w:r>
      <w:r w:rsidR="001B1FC4" w:rsidRPr="00064ADD">
        <w:rPr>
          <w:rFonts w:ascii="GHEA Grapalat" w:hAnsi="GHEA Grapalat" w:cs="Sylfaen"/>
          <w:sz w:val="20"/>
        </w:rPr>
        <w:t>Բ</w:t>
      </w:r>
      <w:r w:rsidR="00955E87" w:rsidRPr="00064ADD">
        <w:rPr>
          <w:rFonts w:ascii="GHEA Grapalat" w:hAnsi="GHEA Grapalat" w:cs="Sylfaen"/>
          <w:sz w:val="20"/>
        </w:rPr>
        <w:t>Մ</w:t>
      </w:r>
      <w:r w:rsidR="008B5E2F">
        <w:rPr>
          <w:rFonts w:ascii="GHEA Grapalat" w:hAnsi="GHEA Grapalat" w:cs="Sylfaen"/>
          <w:sz w:val="20"/>
          <w:lang w:val="hy-AM"/>
        </w:rPr>
        <w:t>Խ</w:t>
      </w:r>
      <w:r w:rsidR="007F0755" w:rsidRPr="00064ADD">
        <w:rPr>
          <w:rFonts w:ascii="GHEA Grapalat" w:hAnsi="GHEA Grapalat" w:cs="Sylfaen"/>
          <w:sz w:val="20"/>
        </w:rPr>
        <w:t>Ծ</w:t>
      </w:r>
      <w:r w:rsidRPr="00064ADD">
        <w:rPr>
          <w:rFonts w:ascii="GHEA Grapalat" w:hAnsi="GHEA Grapalat" w:cs="Sylfaen"/>
          <w:sz w:val="20"/>
        </w:rPr>
        <w:t>ՁԲ</w:t>
      </w:r>
      <w:r w:rsidRPr="00064ADD">
        <w:rPr>
          <w:rFonts w:ascii="GHEA Grapalat" w:hAnsi="GHEA Grapalat" w:cs="Sylfaen"/>
          <w:sz w:val="20"/>
          <w:lang w:val="af-ZA"/>
        </w:rPr>
        <w:t>-</w:t>
      </w:r>
      <w:r w:rsidR="008B5E2F">
        <w:rPr>
          <w:rFonts w:ascii="GHEA Grapalat" w:hAnsi="GHEA Grapalat" w:cs="Sylfaen"/>
          <w:sz w:val="20"/>
          <w:lang w:val="hy-AM"/>
        </w:rPr>
        <w:t>2023/1-ԴԲԳԳԿ</w:t>
      </w:r>
      <w:r w:rsidRPr="00064ADD">
        <w:rPr>
          <w:rFonts w:ascii="GHEA Grapalat" w:hAnsi="GHEA Grapalat" w:cs="Times Armenian"/>
          <w:sz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Pr="00064ADD">
        <w:rPr>
          <w:rFonts w:ascii="GHEA Grapalat" w:hAnsi="GHEA Grapalat" w:cs="Sylfaen"/>
          <w:sz w:val="20"/>
        </w:rPr>
        <w:t>բաց</w:t>
      </w:r>
      <w:r w:rsidRPr="00064ADD">
        <w:rPr>
          <w:rFonts w:ascii="GHEA Grapalat" w:hAnsi="GHEA Grapalat" w:cs="Times Armenian"/>
          <w:sz w:val="20"/>
          <w:lang w:val="af-ZA"/>
        </w:rPr>
        <w:t xml:space="preserve"> </w:t>
      </w:r>
      <w:r w:rsidR="00955E87" w:rsidRPr="00064ADD">
        <w:rPr>
          <w:rFonts w:ascii="GHEA Grapalat" w:hAnsi="GHEA Grapalat" w:cs="Times Armenian"/>
          <w:sz w:val="20"/>
        </w:rPr>
        <w:t>մրցույթ</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4B3127BF"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8B5E2F" w:rsidRPr="00F36D7D">
        <w:rPr>
          <w:rFonts w:ascii="GHEA Grapalat" w:hAnsi="GHEA Grapalat" w:cs="Sylfaen"/>
          <w:sz w:val="20"/>
        </w:rPr>
        <w:t>ՀՀ</w:t>
      </w:r>
      <w:r w:rsidR="008B5E2F" w:rsidRPr="00F36D7D">
        <w:rPr>
          <w:rFonts w:ascii="GHEA Grapalat" w:hAnsi="GHEA Grapalat" w:cs="Sylfaen"/>
          <w:sz w:val="20"/>
          <w:lang w:val="af-ZA"/>
        </w:rPr>
        <w:t xml:space="preserve"> </w:t>
      </w:r>
      <w:r w:rsidR="008B5E2F" w:rsidRPr="00F36D7D">
        <w:rPr>
          <w:rFonts w:ascii="GHEA Grapalat" w:hAnsi="GHEA Grapalat" w:cs="Sylfaen"/>
          <w:sz w:val="20"/>
        </w:rPr>
        <w:t>ԱՆ</w:t>
      </w:r>
      <w:r w:rsidR="008B5E2F" w:rsidRPr="00F36D7D">
        <w:rPr>
          <w:rFonts w:ascii="GHEA Grapalat" w:hAnsi="GHEA Grapalat" w:cs="Sylfaen"/>
          <w:sz w:val="20"/>
          <w:lang w:val="af-ZA"/>
        </w:rPr>
        <w:t xml:space="preserve"> «</w:t>
      </w:r>
      <w:r w:rsidR="008B5E2F" w:rsidRPr="00F36D7D">
        <w:rPr>
          <w:rFonts w:ascii="GHEA Grapalat" w:hAnsi="GHEA Grapalat" w:cs="Sylfaen"/>
          <w:sz w:val="20"/>
        </w:rPr>
        <w:t>Դատաբժշկական</w:t>
      </w:r>
      <w:r w:rsidR="008B5E2F" w:rsidRPr="00F36D7D">
        <w:rPr>
          <w:rFonts w:ascii="GHEA Grapalat" w:hAnsi="GHEA Grapalat" w:cs="Sylfaen"/>
          <w:sz w:val="20"/>
          <w:lang w:val="af-ZA"/>
        </w:rPr>
        <w:t xml:space="preserve"> </w:t>
      </w:r>
      <w:r w:rsidR="008B5E2F" w:rsidRPr="00F36D7D">
        <w:rPr>
          <w:rFonts w:ascii="GHEA Grapalat" w:hAnsi="GHEA Grapalat" w:cs="Sylfaen"/>
          <w:sz w:val="20"/>
        </w:rPr>
        <w:t>Գիտագործնական</w:t>
      </w:r>
      <w:r w:rsidR="008B5E2F" w:rsidRPr="00F36D7D">
        <w:rPr>
          <w:rFonts w:ascii="GHEA Grapalat" w:hAnsi="GHEA Grapalat" w:cs="Sylfaen"/>
          <w:sz w:val="20"/>
          <w:lang w:val="af-ZA"/>
        </w:rPr>
        <w:t xml:space="preserve"> </w:t>
      </w:r>
      <w:r w:rsidR="008B5E2F" w:rsidRPr="00F36D7D">
        <w:rPr>
          <w:rFonts w:ascii="GHEA Grapalat" w:hAnsi="GHEA Grapalat" w:cs="Sylfaen"/>
          <w:sz w:val="20"/>
        </w:rPr>
        <w:t>Կենտրոն</w:t>
      </w:r>
      <w:r w:rsidR="008B5E2F" w:rsidRPr="00F36D7D">
        <w:rPr>
          <w:rFonts w:ascii="GHEA Grapalat" w:hAnsi="GHEA Grapalat" w:cs="Sylfaen"/>
          <w:sz w:val="20"/>
          <w:lang w:val="af-ZA"/>
        </w:rPr>
        <w:t xml:space="preserve">» </w:t>
      </w:r>
      <w:r w:rsidR="008B5E2F" w:rsidRPr="00F36D7D">
        <w:rPr>
          <w:rFonts w:ascii="GHEA Grapalat" w:hAnsi="GHEA Grapalat" w:cs="Sylfaen"/>
          <w:sz w:val="20"/>
        </w:rPr>
        <w:t>ՊՈԱԿ</w:t>
      </w:r>
      <w:r w:rsidR="008B5E2F" w:rsidRPr="00F36D7D">
        <w:rPr>
          <w:rFonts w:ascii="GHEA Grapalat" w:hAnsi="GHEA Grapalat" w:cs="Sylfaen"/>
          <w:sz w:val="20"/>
          <w:lang w:val="af-ZA"/>
        </w:rPr>
        <w:t>-</w:t>
      </w:r>
      <w:r w:rsidR="008B5E2F" w:rsidRPr="00F36D7D">
        <w:rPr>
          <w:rFonts w:ascii="GHEA Grapalat" w:hAnsi="GHEA Grapalat" w:cs="Sylfaen"/>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1CFD43F1" w:rsidR="003E1421" w:rsidRPr="00064ADD" w:rsidRDefault="00A81DD5" w:rsidP="00EF3662">
      <w:pPr>
        <w:pStyle w:val="23"/>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hyperlink r:id="rId8" w:history="1">
        <w:r w:rsidR="008B5E2F" w:rsidRPr="00F36D7D">
          <w:rPr>
            <w:rFonts w:ascii="GHEA Grapalat" w:hAnsi="GHEA Grapalat"/>
          </w:rPr>
          <w:t>formed78@gmail.com</w:t>
        </w:r>
      </w:hyperlink>
      <w:r w:rsidR="008B5E2F" w:rsidRPr="00F36D7D">
        <w:rPr>
          <w:rFonts w:ascii="GHEA Grapalat" w:hAnsi="GHEA Grapalat"/>
          <w:lang w:val="hy-AM"/>
        </w:rPr>
        <w:t>:</w:t>
      </w:r>
    </w:p>
    <w:p w14:paraId="5AD4F667" w14:textId="77777777" w:rsidR="00096865" w:rsidRPr="00490055" w:rsidRDefault="00F5653D" w:rsidP="00EF3662">
      <w:pPr>
        <w:jc w:val="center"/>
        <w:rPr>
          <w:rFonts w:ascii="GHEA Grapalat" w:hAnsi="GHEA Grapalat" w:cs="Sylfaen"/>
          <w:b/>
          <w:sz w:val="20"/>
        </w:rPr>
      </w:pPr>
      <w:r w:rsidRPr="00064ADD">
        <w:rPr>
          <w:rFonts w:ascii="GHEA Grapalat" w:hAnsi="GHEA Grapalat"/>
          <w:sz w:val="16"/>
          <w:szCs w:val="16"/>
          <w:lang w:val="af-ZA"/>
        </w:rPr>
        <w:br w:type="page"/>
      </w:r>
      <w:proofErr w:type="gramStart"/>
      <w:r w:rsidR="00096865" w:rsidRPr="00490055">
        <w:rPr>
          <w:rFonts w:ascii="GHEA Grapalat" w:hAnsi="GHEA Grapalat" w:cs="Sylfaen"/>
          <w:b/>
          <w:sz w:val="20"/>
        </w:rPr>
        <w:lastRenderedPageBreak/>
        <w:t>ՄԱՍ  I</w:t>
      </w:r>
      <w:proofErr w:type="gramEnd"/>
    </w:p>
    <w:p w14:paraId="3E34078F" w14:textId="77777777" w:rsidR="00096865" w:rsidRPr="00064ADD" w:rsidRDefault="002B32D6" w:rsidP="00EF3662">
      <w:pPr>
        <w:numPr>
          <w:ilvl w:val="0"/>
          <w:numId w:val="3"/>
        </w:numPr>
        <w:jc w:val="center"/>
        <w:rPr>
          <w:rFonts w:ascii="GHEA Grapalat" w:hAnsi="GHEA Grapalat" w:cs="Sylfaen"/>
          <w:b/>
          <w:sz w:val="20"/>
        </w:rPr>
      </w:pPr>
      <w:proofErr w:type="gramStart"/>
      <w:r w:rsidRPr="00064ADD">
        <w:rPr>
          <w:rFonts w:ascii="GHEA Grapalat" w:hAnsi="GHEA Grapalat" w:cs="Sylfaen"/>
          <w:b/>
          <w:sz w:val="20"/>
        </w:rPr>
        <w:t>ԳՆՄԱՆ  ԱՌԱՐԿԱՅԻ</w:t>
      </w:r>
      <w:proofErr w:type="gramEnd"/>
      <w:r w:rsidRPr="00064ADD">
        <w:rPr>
          <w:rFonts w:ascii="GHEA Grapalat" w:hAnsi="GHEA Grapalat" w:cs="Sylfaen"/>
          <w:b/>
          <w:sz w:val="20"/>
        </w:rPr>
        <w:t xml:space="preserve">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37A0A5A8" w:rsidR="00096865" w:rsidRPr="00C511E2" w:rsidRDefault="00096865" w:rsidP="009B2816">
      <w:pPr>
        <w:pStyle w:val="3"/>
        <w:spacing w:line="240" w:lineRule="auto"/>
        <w:ind w:firstLine="360"/>
        <w:jc w:val="both"/>
        <w:rPr>
          <w:rFonts w:ascii="GHEA Grapalat" w:hAnsi="GHEA Grapalat" w:cs="Sylfaen"/>
          <w:i w:val="0"/>
        </w:rPr>
      </w:pPr>
      <w:r w:rsidRPr="00064ADD">
        <w:rPr>
          <w:rFonts w:ascii="GHEA Grapalat" w:hAnsi="GHEA Grapalat" w:cs="Sylfaen"/>
          <w:i w:val="0"/>
        </w:rPr>
        <w:t>Գնման</w:t>
      </w:r>
      <w:r w:rsidRPr="00C511E2">
        <w:rPr>
          <w:rFonts w:ascii="GHEA Grapalat" w:hAnsi="GHEA Grapalat" w:cs="Sylfaen"/>
          <w:i w:val="0"/>
        </w:rPr>
        <w:t xml:space="preserve"> </w:t>
      </w:r>
      <w:r w:rsidRPr="00064ADD">
        <w:rPr>
          <w:rFonts w:ascii="GHEA Grapalat" w:hAnsi="GHEA Grapalat" w:cs="Sylfaen"/>
          <w:i w:val="0"/>
        </w:rPr>
        <w:t>առարկա</w:t>
      </w:r>
      <w:r w:rsidRPr="00C511E2">
        <w:rPr>
          <w:rFonts w:ascii="GHEA Grapalat" w:hAnsi="GHEA Grapalat" w:cs="Sylfaen"/>
          <w:i w:val="0"/>
        </w:rPr>
        <w:t xml:space="preserve"> </w:t>
      </w:r>
      <w:r w:rsidRPr="00064ADD">
        <w:rPr>
          <w:rFonts w:ascii="GHEA Grapalat" w:hAnsi="GHEA Grapalat" w:cs="Sylfaen"/>
          <w:i w:val="0"/>
        </w:rPr>
        <w:t>է</w:t>
      </w:r>
      <w:r w:rsidRPr="00C511E2">
        <w:rPr>
          <w:rFonts w:ascii="GHEA Grapalat" w:hAnsi="GHEA Grapalat" w:cs="Sylfaen"/>
          <w:i w:val="0"/>
        </w:rPr>
        <w:t xml:space="preserve"> </w:t>
      </w:r>
      <w:r w:rsidRPr="00064ADD">
        <w:rPr>
          <w:rFonts w:ascii="GHEA Grapalat" w:hAnsi="GHEA Grapalat" w:cs="Sylfaen"/>
          <w:i w:val="0"/>
        </w:rPr>
        <w:t>հանդիսանում</w:t>
      </w:r>
      <w:r w:rsidR="00C511E2" w:rsidRPr="00C511E2">
        <w:rPr>
          <w:rFonts w:ascii="GHEA Grapalat" w:hAnsi="GHEA Grapalat" w:cs="Sylfaen"/>
          <w:i w:val="0"/>
        </w:rPr>
        <w:t xml:space="preserve"> </w:t>
      </w:r>
      <w:r w:rsidR="00C511E2" w:rsidRPr="00F36D7D">
        <w:rPr>
          <w:rFonts w:ascii="GHEA Grapalat" w:hAnsi="GHEA Grapalat" w:cs="Sylfaen"/>
          <w:i w:val="0"/>
        </w:rPr>
        <w:t>ՀՀ ԱՆ «Դատաբժշկական Գիտագործնական Կենտրոն» ՊՈԱԿ-ի</w:t>
      </w:r>
      <w:r w:rsidR="00C511E2" w:rsidRPr="00064ADD">
        <w:rPr>
          <w:rFonts w:ascii="GHEA Grapalat" w:hAnsi="GHEA Grapalat" w:cs="Sylfaen"/>
          <w:i w:val="0"/>
        </w:rPr>
        <w:t xml:space="preserve"> </w:t>
      </w:r>
      <w:r w:rsidRPr="00064ADD">
        <w:rPr>
          <w:rFonts w:ascii="GHEA Grapalat" w:hAnsi="GHEA Grapalat" w:cs="Sylfaen"/>
          <w:i w:val="0"/>
        </w:rPr>
        <w:t>կարիքների</w:t>
      </w:r>
      <w:r w:rsidRPr="00C511E2">
        <w:rPr>
          <w:rFonts w:ascii="GHEA Grapalat" w:hAnsi="GHEA Grapalat" w:cs="Sylfaen"/>
          <w:i w:val="0"/>
        </w:rPr>
        <w:t xml:space="preserve"> </w:t>
      </w:r>
      <w:r w:rsidRPr="00064ADD">
        <w:rPr>
          <w:rFonts w:ascii="GHEA Grapalat" w:hAnsi="GHEA Grapalat" w:cs="Sylfaen"/>
          <w:i w:val="0"/>
        </w:rPr>
        <w:t>համար</w:t>
      </w:r>
      <w:r w:rsidRPr="00C511E2">
        <w:rPr>
          <w:rFonts w:ascii="GHEA Grapalat" w:hAnsi="GHEA Grapalat" w:cs="Sylfaen"/>
          <w:i w:val="0"/>
        </w:rPr>
        <w:t>`</w:t>
      </w:r>
      <w:r w:rsidR="00C511E2" w:rsidRPr="00C511E2">
        <w:rPr>
          <w:rFonts w:ascii="GHEA Grapalat" w:hAnsi="GHEA Grapalat" w:cs="Sylfaen"/>
          <w:i w:val="0"/>
        </w:rPr>
        <w:t xml:space="preserve"> նախագծանախահաշվային փաստաթղթերի կազմման խորհդատվական ծառայությունների </w:t>
      </w:r>
      <w:r w:rsidRPr="00C511E2">
        <w:rPr>
          <w:rFonts w:ascii="GHEA Grapalat" w:hAnsi="GHEA Grapalat" w:cs="Sylfaen"/>
          <w:i w:val="0"/>
        </w:rPr>
        <w:t>ձեռքբերումը</w:t>
      </w:r>
      <w:r w:rsidR="00816505" w:rsidRPr="00C511E2">
        <w:rPr>
          <w:rFonts w:ascii="GHEA Grapalat" w:hAnsi="GHEA Grapalat" w:cs="Sylfaen"/>
          <w:i w:val="0"/>
        </w:rPr>
        <w:t xml:space="preserve"> (այսուհետ` նաև </w:t>
      </w:r>
      <w:r w:rsidR="00DC39B5" w:rsidRPr="00C511E2">
        <w:rPr>
          <w:rFonts w:ascii="GHEA Grapalat" w:hAnsi="GHEA Grapalat" w:cs="Sylfaen"/>
          <w:i w:val="0"/>
        </w:rPr>
        <w:t>ծառայություն</w:t>
      </w:r>
      <w:r w:rsidR="00816505" w:rsidRPr="00C511E2">
        <w:rPr>
          <w:rFonts w:ascii="GHEA Grapalat" w:hAnsi="GHEA Grapalat" w:cs="Sylfaen"/>
          <w:i w:val="0"/>
        </w:rPr>
        <w:t>)</w:t>
      </w:r>
      <w:r w:rsidR="00C43524" w:rsidRPr="00C511E2">
        <w:rPr>
          <w:rFonts w:ascii="GHEA Grapalat" w:hAnsi="GHEA Grapalat" w:cs="Sylfaen"/>
          <w:i w:val="0"/>
        </w:rPr>
        <w:t>,</w:t>
      </w:r>
      <w:r w:rsidRPr="00C511E2">
        <w:rPr>
          <w:rFonts w:ascii="GHEA Grapalat" w:hAnsi="GHEA Grapalat" w:cs="Sylfaen"/>
          <w:i w:val="0"/>
        </w:rPr>
        <w:t xml:space="preserve"> որոնք </w:t>
      </w:r>
      <w:proofErr w:type="gramStart"/>
      <w:r w:rsidRPr="00C511E2">
        <w:rPr>
          <w:rFonts w:ascii="GHEA Grapalat" w:hAnsi="GHEA Grapalat" w:cs="Sylfaen"/>
          <w:i w:val="0"/>
        </w:rPr>
        <w:t>խմբավորված  են</w:t>
      </w:r>
      <w:proofErr w:type="gramEnd"/>
      <w:r w:rsidRPr="00C511E2">
        <w:rPr>
          <w:rFonts w:ascii="GHEA Grapalat" w:hAnsi="GHEA Grapalat" w:cs="Sylfaen"/>
          <w:i w:val="0"/>
        </w:rPr>
        <w:t xml:space="preserve"> </w:t>
      </w:r>
      <w:r w:rsidR="00C511E2" w:rsidRPr="00C511E2">
        <w:rPr>
          <w:rFonts w:ascii="GHEA Grapalat" w:hAnsi="GHEA Grapalat" w:cs="Sylfaen"/>
          <w:i w:val="0"/>
        </w:rPr>
        <w:t>3</w:t>
      </w:r>
      <w:r w:rsidRPr="00C511E2">
        <w:rPr>
          <w:rFonts w:ascii="GHEA Grapalat" w:hAnsi="GHEA Grapalat" w:cs="Sylfaen"/>
          <w:i w:val="0"/>
        </w:rPr>
        <w:t xml:space="preserve"> </w:t>
      </w:r>
      <w:r w:rsidRPr="00064ADD">
        <w:rPr>
          <w:rFonts w:ascii="GHEA Grapalat" w:hAnsi="GHEA Grapalat" w:cs="Sylfaen"/>
          <w:i w:val="0"/>
        </w:rPr>
        <w:t>չափաբաժիներ</w:t>
      </w:r>
      <w:r w:rsidR="00753E6E" w:rsidRPr="00064ADD">
        <w:rPr>
          <w:rFonts w:ascii="GHEA Grapalat" w:hAnsi="GHEA Grapalat" w:cs="Sylfaen"/>
          <w:i w:val="0"/>
        </w:rPr>
        <w:t>ում</w:t>
      </w:r>
      <w:r w:rsidRPr="00C511E2">
        <w:rPr>
          <w:rFonts w:ascii="GHEA Grapalat" w:hAnsi="GHEA Grapalat" w:cs="Sylfaen"/>
          <w:i w:val="0"/>
        </w:rPr>
        <w:t>`</w:t>
      </w:r>
    </w:p>
    <w:p w14:paraId="44A12970" w14:textId="77777777" w:rsidR="00C511E2" w:rsidRPr="00C511E2" w:rsidRDefault="00C511E2" w:rsidP="00C511E2">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814"/>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C511E2">
        <w:trPr>
          <w:trHeight w:val="295"/>
        </w:trPr>
        <w:tc>
          <w:tcPr>
            <w:tcW w:w="1305" w:type="dxa"/>
            <w:vAlign w:val="center"/>
          </w:tcPr>
          <w:p w14:paraId="3ED5EF4F" w14:textId="77777777" w:rsidR="005D26B6" w:rsidRPr="00064ADD" w:rsidRDefault="00C8495D" w:rsidP="00C511E2">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814" w:type="dxa"/>
            <w:vAlign w:val="center"/>
          </w:tcPr>
          <w:p w14:paraId="304A7873" w14:textId="77777777" w:rsidR="005D26B6" w:rsidRPr="00064ADD" w:rsidRDefault="00C8495D" w:rsidP="00C511E2">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5D26B6" w:rsidRPr="00795D1F" w14:paraId="14AFC9BC" w14:textId="77777777" w:rsidTr="00C511E2">
        <w:tc>
          <w:tcPr>
            <w:tcW w:w="1305" w:type="dxa"/>
            <w:vAlign w:val="center"/>
          </w:tcPr>
          <w:p w14:paraId="79053F48" w14:textId="77777777" w:rsidR="005D26B6" w:rsidRPr="00C511E2" w:rsidRDefault="005D26B6" w:rsidP="00EF3662">
            <w:pPr>
              <w:pStyle w:val="23"/>
              <w:spacing w:line="240" w:lineRule="auto"/>
              <w:ind w:firstLine="0"/>
              <w:jc w:val="center"/>
              <w:rPr>
                <w:rFonts w:ascii="GHEA Grapalat" w:hAnsi="GHEA Grapalat"/>
              </w:rPr>
            </w:pPr>
            <w:r w:rsidRPr="00C511E2">
              <w:rPr>
                <w:rFonts w:ascii="GHEA Grapalat" w:hAnsi="GHEA Grapalat"/>
              </w:rPr>
              <w:t>1</w:t>
            </w:r>
          </w:p>
        </w:tc>
        <w:tc>
          <w:tcPr>
            <w:tcW w:w="1814" w:type="dxa"/>
            <w:vAlign w:val="center"/>
          </w:tcPr>
          <w:p w14:paraId="5959B5C0" w14:textId="48A9F25B" w:rsidR="005D26B6" w:rsidRPr="00C511E2" w:rsidRDefault="00C511E2" w:rsidP="005D26B6">
            <w:pPr>
              <w:pStyle w:val="23"/>
              <w:spacing w:line="240" w:lineRule="auto"/>
              <w:ind w:firstLine="0"/>
              <w:jc w:val="center"/>
              <w:rPr>
                <w:rFonts w:ascii="GHEA Grapalat" w:hAnsi="GHEA Grapalat"/>
                <w:lang w:val="hy-AM"/>
              </w:rPr>
            </w:pPr>
            <w:r>
              <w:rPr>
                <w:rFonts w:ascii="GHEA Grapalat" w:hAnsi="GHEA Grapalat"/>
                <w:lang w:val="hy-AM"/>
              </w:rPr>
              <w:t>6.300.000,00</w:t>
            </w:r>
          </w:p>
        </w:tc>
        <w:tc>
          <w:tcPr>
            <w:tcW w:w="7231" w:type="dxa"/>
            <w:vAlign w:val="center"/>
          </w:tcPr>
          <w:p w14:paraId="619E65AF" w14:textId="3CFEE8EC" w:rsidR="005D26B6" w:rsidRPr="00C511E2" w:rsidRDefault="00C511E2" w:rsidP="00C45D2C">
            <w:pPr>
              <w:pStyle w:val="23"/>
              <w:spacing w:line="240" w:lineRule="auto"/>
              <w:ind w:firstLine="0"/>
              <w:rPr>
                <w:rFonts w:ascii="GHEA Grapalat" w:hAnsi="GHEA Grapalat"/>
              </w:rPr>
            </w:pPr>
            <w:r w:rsidRPr="00C511E2">
              <w:rPr>
                <w:rFonts w:ascii="GHEA Grapalat" w:hAnsi="GHEA Grapalat"/>
              </w:rPr>
              <w:t>Գեղարքունիքի մարզի Սևան քաղաքում ՀՀ ԱՆ ԴԲԳԳԿ ՊՈԱԿ-ի համար երկհարկ դիահերձարանի</w:t>
            </w:r>
            <w:r w:rsidRPr="00C511E2">
              <w:rPr>
                <w:rFonts w:ascii="GHEA Grapalat" w:hAnsi="GHEA Grapalat"/>
                <w:lang w:val="hy-AM"/>
              </w:rPr>
              <w:t xml:space="preserve"> </w:t>
            </w:r>
            <w:r w:rsidRPr="00C511E2">
              <w:rPr>
                <w:rFonts w:ascii="GHEA Grapalat" w:hAnsi="GHEA Grapalat"/>
              </w:rPr>
              <w:t>շենքի կառուցման նախագծանախահաշվային փաստաթղթերի կ</w:t>
            </w:r>
            <w:r w:rsidR="00C45D2C">
              <w:rPr>
                <w:rFonts w:ascii="GHEA Grapalat" w:hAnsi="GHEA Grapalat"/>
                <w:lang w:val="hy-AM"/>
              </w:rPr>
              <w:t>ազմ</w:t>
            </w:r>
            <w:r w:rsidRPr="00C511E2">
              <w:rPr>
                <w:rFonts w:ascii="GHEA Grapalat" w:hAnsi="GHEA Grapalat"/>
              </w:rPr>
              <w:t>ման</w:t>
            </w:r>
            <w:r w:rsidR="00C45D2C">
              <w:rPr>
                <w:rFonts w:ascii="GHEA Grapalat" w:hAnsi="GHEA Grapalat"/>
                <w:lang w:val="hy-AM"/>
              </w:rPr>
              <w:t xml:space="preserve"> խորհրդատվական</w:t>
            </w:r>
            <w:r w:rsidRPr="00C511E2">
              <w:rPr>
                <w:rFonts w:ascii="GHEA Grapalat" w:hAnsi="GHEA Grapalat"/>
              </w:rPr>
              <w:t xml:space="preserve"> ծառայություններ</w:t>
            </w:r>
          </w:p>
        </w:tc>
      </w:tr>
      <w:tr w:rsidR="00C511E2" w:rsidRPr="00795D1F" w14:paraId="44B60A70" w14:textId="77777777" w:rsidTr="00E95B63">
        <w:tc>
          <w:tcPr>
            <w:tcW w:w="1305" w:type="dxa"/>
            <w:vAlign w:val="center"/>
          </w:tcPr>
          <w:p w14:paraId="36DAFF00" w14:textId="77777777" w:rsidR="00C511E2" w:rsidRPr="00C511E2" w:rsidRDefault="00C511E2" w:rsidP="00C511E2">
            <w:pPr>
              <w:pStyle w:val="23"/>
              <w:spacing w:line="240" w:lineRule="auto"/>
              <w:ind w:firstLine="0"/>
              <w:jc w:val="center"/>
              <w:rPr>
                <w:rFonts w:ascii="GHEA Grapalat" w:hAnsi="GHEA Grapalat"/>
              </w:rPr>
            </w:pPr>
            <w:r w:rsidRPr="00C511E2">
              <w:rPr>
                <w:rFonts w:ascii="GHEA Grapalat" w:hAnsi="GHEA Grapalat"/>
              </w:rPr>
              <w:t>2</w:t>
            </w:r>
          </w:p>
        </w:tc>
        <w:tc>
          <w:tcPr>
            <w:tcW w:w="1814" w:type="dxa"/>
            <w:vAlign w:val="center"/>
          </w:tcPr>
          <w:p w14:paraId="0A756457" w14:textId="06034615" w:rsidR="00C511E2" w:rsidRPr="00C511E2" w:rsidRDefault="00C511E2" w:rsidP="00C511E2">
            <w:pPr>
              <w:pStyle w:val="23"/>
              <w:spacing w:line="240" w:lineRule="auto"/>
              <w:ind w:firstLine="0"/>
              <w:jc w:val="center"/>
              <w:rPr>
                <w:rFonts w:ascii="GHEA Grapalat" w:hAnsi="GHEA Grapalat"/>
              </w:rPr>
            </w:pPr>
            <w:r>
              <w:rPr>
                <w:rFonts w:ascii="GHEA Grapalat" w:hAnsi="GHEA Grapalat"/>
                <w:lang w:val="hy-AM"/>
              </w:rPr>
              <w:t>6.300.000,00</w:t>
            </w:r>
          </w:p>
        </w:tc>
        <w:tc>
          <w:tcPr>
            <w:tcW w:w="7231" w:type="dxa"/>
          </w:tcPr>
          <w:p w14:paraId="54972011" w14:textId="10E59B7C" w:rsidR="00C511E2" w:rsidRPr="00C511E2" w:rsidRDefault="00C511E2" w:rsidP="00C45D2C">
            <w:pPr>
              <w:pStyle w:val="23"/>
              <w:spacing w:line="240" w:lineRule="auto"/>
              <w:ind w:firstLine="0"/>
              <w:rPr>
                <w:rFonts w:ascii="GHEA Grapalat" w:hAnsi="GHEA Grapalat"/>
                <w:lang w:val="hy-AM"/>
              </w:rPr>
            </w:pPr>
            <w:r w:rsidRPr="00C511E2">
              <w:rPr>
                <w:rFonts w:ascii="GHEA Grapalat" w:hAnsi="GHEA Grapalat"/>
              </w:rPr>
              <w:t>Տավուշի մարզի Բերդ քաղաքում ՀՀ ԱՆ ԴԲԳԳԿ ՊՈԱԿ-ի համար երկհարկ դիահերձարանի շենքի</w:t>
            </w:r>
            <w:r w:rsidRPr="00C511E2">
              <w:rPr>
                <w:rFonts w:ascii="GHEA Grapalat" w:hAnsi="GHEA Grapalat"/>
                <w:lang w:val="hy-AM"/>
              </w:rPr>
              <w:t xml:space="preserve"> </w:t>
            </w:r>
            <w:r>
              <w:rPr>
                <w:rFonts w:ascii="GHEA Grapalat" w:hAnsi="GHEA Grapalat"/>
              </w:rPr>
              <w:t xml:space="preserve">կառուցման </w:t>
            </w:r>
            <w:r w:rsidRPr="00C511E2">
              <w:rPr>
                <w:rFonts w:ascii="GHEA Grapalat" w:hAnsi="GHEA Grapalat"/>
              </w:rPr>
              <w:t xml:space="preserve">նախագծանախահաշվային փաստաթղթերի </w:t>
            </w:r>
            <w:r w:rsidR="00C45D2C" w:rsidRPr="00C511E2">
              <w:rPr>
                <w:rFonts w:ascii="GHEA Grapalat" w:hAnsi="GHEA Grapalat"/>
              </w:rPr>
              <w:t>կ</w:t>
            </w:r>
            <w:r w:rsidR="00C45D2C">
              <w:rPr>
                <w:rFonts w:ascii="GHEA Grapalat" w:hAnsi="GHEA Grapalat"/>
                <w:lang w:val="hy-AM"/>
              </w:rPr>
              <w:t>ազմ</w:t>
            </w:r>
            <w:r w:rsidR="00C45D2C" w:rsidRPr="00C511E2">
              <w:rPr>
                <w:rFonts w:ascii="GHEA Grapalat" w:hAnsi="GHEA Grapalat"/>
              </w:rPr>
              <w:t>ման</w:t>
            </w:r>
            <w:r w:rsidR="00C45D2C">
              <w:rPr>
                <w:rFonts w:ascii="GHEA Grapalat" w:hAnsi="GHEA Grapalat"/>
                <w:lang w:val="hy-AM"/>
              </w:rPr>
              <w:t xml:space="preserve"> խորհրդատվական</w:t>
            </w:r>
            <w:r w:rsidRPr="00C511E2">
              <w:rPr>
                <w:rFonts w:ascii="GHEA Grapalat" w:hAnsi="GHEA Grapalat"/>
              </w:rPr>
              <w:t xml:space="preserve"> ծառայություններ</w:t>
            </w:r>
          </w:p>
        </w:tc>
      </w:tr>
      <w:tr w:rsidR="00C511E2" w:rsidRPr="00795D1F" w14:paraId="1EEC76BD" w14:textId="77777777" w:rsidTr="00E95B63">
        <w:tc>
          <w:tcPr>
            <w:tcW w:w="1305" w:type="dxa"/>
            <w:vAlign w:val="center"/>
          </w:tcPr>
          <w:p w14:paraId="16BB317F" w14:textId="75D572E9" w:rsidR="00C511E2" w:rsidRPr="00C511E2" w:rsidRDefault="00C511E2" w:rsidP="00C511E2">
            <w:pPr>
              <w:pStyle w:val="23"/>
              <w:spacing w:line="240" w:lineRule="auto"/>
              <w:ind w:firstLine="0"/>
              <w:jc w:val="center"/>
              <w:rPr>
                <w:rFonts w:ascii="GHEA Grapalat" w:hAnsi="GHEA Grapalat"/>
                <w:lang w:val="hy-AM"/>
              </w:rPr>
            </w:pPr>
            <w:r w:rsidRPr="00C511E2">
              <w:rPr>
                <w:rFonts w:ascii="GHEA Grapalat" w:hAnsi="GHEA Grapalat"/>
                <w:lang w:val="hy-AM"/>
              </w:rPr>
              <w:t>3</w:t>
            </w:r>
          </w:p>
        </w:tc>
        <w:tc>
          <w:tcPr>
            <w:tcW w:w="1814" w:type="dxa"/>
            <w:vAlign w:val="center"/>
          </w:tcPr>
          <w:p w14:paraId="2666A191" w14:textId="12DC689C" w:rsidR="00C511E2" w:rsidRPr="00C511E2" w:rsidRDefault="00C511E2" w:rsidP="00C511E2">
            <w:pPr>
              <w:pStyle w:val="23"/>
              <w:spacing w:line="240" w:lineRule="auto"/>
              <w:ind w:firstLine="0"/>
              <w:jc w:val="center"/>
              <w:rPr>
                <w:rFonts w:ascii="GHEA Grapalat" w:hAnsi="GHEA Grapalat"/>
                <w:lang w:val="hy-AM"/>
              </w:rPr>
            </w:pPr>
            <w:r>
              <w:rPr>
                <w:rFonts w:ascii="GHEA Grapalat" w:hAnsi="GHEA Grapalat"/>
                <w:lang w:val="hy-AM"/>
              </w:rPr>
              <w:t>4.500.000,00</w:t>
            </w:r>
          </w:p>
        </w:tc>
        <w:tc>
          <w:tcPr>
            <w:tcW w:w="7231" w:type="dxa"/>
          </w:tcPr>
          <w:p w14:paraId="4A50F5A4" w14:textId="58A3D254" w:rsidR="00C511E2" w:rsidRPr="00C511E2" w:rsidRDefault="00C511E2" w:rsidP="00C45D2C">
            <w:pPr>
              <w:pStyle w:val="23"/>
              <w:spacing w:line="240" w:lineRule="auto"/>
              <w:ind w:firstLine="0"/>
              <w:rPr>
                <w:rFonts w:ascii="GHEA Grapalat" w:hAnsi="GHEA Grapalat"/>
              </w:rPr>
            </w:pPr>
            <w:r w:rsidRPr="00C511E2">
              <w:rPr>
                <w:rFonts w:ascii="GHEA Grapalat" w:hAnsi="GHEA Grapalat"/>
              </w:rPr>
              <w:t>Սյունիքի մարզի Կապան քաղաքում ՀՀ ԱՆ ԴԲԳԳԿ ՊՈԱԿ-ի համար երկհարկ դիահերձարանի</w:t>
            </w:r>
            <w:r w:rsidRPr="00C511E2">
              <w:rPr>
                <w:rFonts w:ascii="GHEA Grapalat" w:hAnsi="GHEA Grapalat"/>
                <w:lang w:val="hy-AM"/>
              </w:rPr>
              <w:t xml:space="preserve"> </w:t>
            </w:r>
            <w:r w:rsidRPr="00C511E2">
              <w:rPr>
                <w:rFonts w:ascii="GHEA Grapalat" w:hAnsi="GHEA Grapalat"/>
              </w:rPr>
              <w:t xml:space="preserve">շենքի հիմնանորոգման նախագծանախահաշվային փաստաթղթերի </w:t>
            </w:r>
            <w:r w:rsidR="00C45D2C" w:rsidRPr="00C511E2">
              <w:rPr>
                <w:rFonts w:ascii="GHEA Grapalat" w:hAnsi="GHEA Grapalat"/>
              </w:rPr>
              <w:t>կ</w:t>
            </w:r>
            <w:r w:rsidR="00C45D2C">
              <w:rPr>
                <w:rFonts w:ascii="GHEA Grapalat" w:hAnsi="GHEA Grapalat"/>
                <w:lang w:val="hy-AM"/>
              </w:rPr>
              <w:t>ազմ</w:t>
            </w:r>
            <w:r w:rsidR="00C45D2C" w:rsidRPr="00C511E2">
              <w:rPr>
                <w:rFonts w:ascii="GHEA Grapalat" w:hAnsi="GHEA Grapalat"/>
              </w:rPr>
              <w:t>ման</w:t>
            </w:r>
            <w:r w:rsidR="00C45D2C">
              <w:rPr>
                <w:rFonts w:ascii="GHEA Grapalat" w:hAnsi="GHEA Grapalat"/>
                <w:lang w:val="hy-AM"/>
              </w:rPr>
              <w:t xml:space="preserve"> խորհրդատվական</w:t>
            </w:r>
            <w:r w:rsidRPr="00C511E2">
              <w:rPr>
                <w:rFonts w:ascii="GHEA Grapalat" w:hAnsi="GHEA Grapalat"/>
              </w:rPr>
              <w:t xml:space="preserve"> ծառայություններ</w:t>
            </w:r>
          </w:p>
        </w:tc>
      </w:tr>
    </w:tbl>
    <w:p w14:paraId="4DACDF8B" w14:textId="77777777" w:rsidR="00C511E2" w:rsidRDefault="00C511E2" w:rsidP="00EF3662">
      <w:pPr>
        <w:pStyle w:val="23"/>
        <w:spacing w:line="240" w:lineRule="auto"/>
        <w:ind w:firstLine="567"/>
        <w:rPr>
          <w:rFonts w:ascii="GHEA Grapalat" w:hAnsi="GHEA Grapalat"/>
        </w:rPr>
      </w:pPr>
    </w:p>
    <w:p w14:paraId="7093E22F" w14:textId="5F229B4E"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353576FD" w14:textId="77777777" w:rsidR="00C511E2" w:rsidRDefault="00C511E2" w:rsidP="00EF3662">
      <w:pPr>
        <w:jc w:val="center"/>
        <w:rPr>
          <w:rFonts w:ascii="GHEA Grapalat" w:hAnsi="GHEA Grapalat"/>
          <w:b/>
          <w:sz w:val="20"/>
          <w:lang w:val="es-ES"/>
        </w:rPr>
      </w:pPr>
    </w:p>
    <w:p w14:paraId="67853B6D" w14:textId="31B2D8D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91673B">
      <w:pPr>
        <w:ind w:firstLine="708"/>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352E81A9" w:rsidR="003331DA" w:rsidRPr="00064ADD" w:rsidRDefault="00990561" w:rsidP="0091673B">
      <w:pPr>
        <w:ind w:firstLine="708"/>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91673B">
      <w:pPr>
        <w:shd w:val="clear" w:color="auto" w:fill="FFFFFF"/>
        <w:ind w:firstLine="708"/>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lastRenderedPageBreak/>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2917BE41"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691FE7" w:rsidRPr="00691FE7">
        <w:rPr>
          <w:rFonts w:ascii="GHEA Grapalat" w:hAnsi="GHEA Grapalat"/>
          <w:color w:val="000000"/>
          <w:sz w:val="20"/>
          <w:szCs w:val="20"/>
          <w:lang w:val="hy-AM"/>
        </w:rPr>
        <w:t xml:space="preserve"> </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5FCD7AB" w14:textId="77777777" w:rsidR="005F0553" w:rsidRPr="00064ADD" w:rsidRDefault="00096865" w:rsidP="005F0553">
      <w:pPr>
        <w:ind w:firstLine="567"/>
        <w:jc w:val="both"/>
        <w:rPr>
          <w:rFonts w:ascii="GHEA Grapalat" w:hAnsi="GHEA Grapalat" w:cs="Arial"/>
          <w:color w:val="FFFFFF"/>
          <w:sz w:val="20"/>
          <w:lang w:val="hy-AM"/>
        </w:rPr>
      </w:pPr>
      <w:r w:rsidRPr="00902DCE">
        <w:rPr>
          <w:rFonts w:ascii="GHEA Grapalat" w:hAnsi="GHEA Grapalat" w:cs="Arial Armenian"/>
          <w:sz w:val="20"/>
          <w:lang w:val="hy-AM"/>
        </w:rPr>
        <w:t>2.</w:t>
      </w:r>
      <w:r w:rsidR="007968A3" w:rsidRPr="00902DCE">
        <w:rPr>
          <w:rFonts w:ascii="GHEA Grapalat" w:hAnsi="GHEA Grapalat" w:cs="Arial Armenian"/>
          <w:sz w:val="20"/>
          <w:lang w:val="hy-AM"/>
        </w:rPr>
        <w:t>4</w:t>
      </w:r>
      <w:r w:rsidR="00773485" w:rsidRPr="00902DCE">
        <w:rPr>
          <w:rFonts w:ascii="GHEA Grapalat" w:hAnsi="GHEA Grapalat" w:cs="Arial Armenian"/>
          <w:sz w:val="20"/>
          <w:lang w:val="hy-AM"/>
        </w:rPr>
        <w:t xml:space="preserve"> </w:t>
      </w:r>
      <w:r w:rsidR="005F0553" w:rsidRPr="00902DCE">
        <w:rPr>
          <w:rFonts w:ascii="GHEA Grapalat" w:hAnsi="GHEA Grapalat" w:cs="Sylfaen"/>
          <w:sz w:val="20"/>
          <w:lang w:val="hy-AM"/>
        </w:rPr>
        <w:t>Մասնակիցը</w:t>
      </w:r>
      <w:r w:rsidR="005F0553" w:rsidRPr="00902DCE">
        <w:rPr>
          <w:rFonts w:ascii="GHEA Grapalat" w:hAnsi="GHEA Grapalat" w:cs="Arial"/>
          <w:sz w:val="20"/>
          <w:lang w:val="hy-AM"/>
        </w:rPr>
        <w:t xml:space="preserve"> ընտրված մասնակից ճանաչվելու դեպքում</w:t>
      </w:r>
      <w:r w:rsidR="005F0553" w:rsidRPr="00902DCE">
        <w:rPr>
          <w:rFonts w:ascii="GHEA Grapalat" w:hAnsi="GHEA Grapalat"/>
          <w:color w:val="000000"/>
          <w:sz w:val="20"/>
          <w:szCs w:val="20"/>
          <w:lang w:val="hy-AM"/>
        </w:rPr>
        <w:t xml:space="preserve"> ներկայացնում է որակավորման ապահովում՝ սույն հրավերով սահմանված կարգով և չափով:</w:t>
      </w:r>
      <w:r w:rsidR="005F0553" w:rsidRPr="00064ADD">
        <w:rPr>
          <w:rFonts w:ascii="GHEA Grapalat" w:hAnsi="GHEA Grapalat"/>
          <w:color w:val="000000"/>
          <w:sz w:val="20"/>
          <w:szCs w:val="20"/>
          <w:lang w:val="hy-AM"/>
        </w:rPr>
        <w:t xml:space="preserve"> </w:t>
      </w:r>
    </w:p>
    <w:p w14:paraId="18131286" w14:textId="6BF03968" w:rsidR="0018608C" w:rsidRDefault="005F0553" w:rsidP="005F0553">
      <w:pPr>
        <w:ind w:firstLine="567"/>
        <w:jc w:val="both"/>
        <w:rPr>
          <w:rFonts w:ascii="GHEA Grapalat" w:hAnsi="GHEA Grapalat"/>
          <w:b/>
          <w:color w:val="000000"/>
          <w:sz w:val="20"/>
          <w:szCs w:val="20"/>
          <w:lang w:val="hy-AM"/>
        </w:rPr>
      </w:pPr>
      <w:r>
        <w:rPr>
          <w:rFonts w:ascii="GHEA Grapalat" w:hAnsi="GHEA Grapalat"/>
          <w:b/>
          <w:color w:val="000000"/>
          <w:sz w:val="20"/>
          <w:szCs w:val="20"/>
          <w:lang w:val="hy-AM"/>
        </w:rPr>
        <w:t xml:space="preserve">Մասնակցի հայտի </w:t>
      </w:r>
      <w:r w:rsidR="0018608C" w:rsidRPr="00EF7C94">
        <w:rPr>
          <w:rFonts w:ascii="GHEA Grapalat" w:hAnsi="GHEA Grapalat"/>
          <w:b/>
          <w:color w:val="000000"/>
          <w:sz w:val="20"/>
          <w:szCs w:val="20"/>
          <w:lang w:val="hy-AM"/>
        </w:rPr>
        <w:t>գնա</w:t>
      </w:r>
      <w:r>
        <w:rPr>
          <w:rFonts w:ascii="GHEA Grapalat" w:hAnsi="GHEA Grapalat"/>
          <w:b/>
          <w:color w:val="000000"/>
          <w:sz w:val="20"/>
          <w:szCs w:val="20"/>
          <w:lang w:val="hy-AM"/>
        </w:rPr>
        <w:t>հատումն իրականացվելու է հետևյալ չափանիշներով և կարգով.</w:t>
      </w:r>
    </w:p>
    <w:p w14:paraId="79D7455C" w14:textId="528CE0EB" w:rsidR="00FE33FF" w:rsidRDefault="00FE33FF" w:rsidP="005F0553">
      <w:pPr>
        <w:ind w:firstLine="567"/>
        <w:jc w:val="both"/>
        <w:rPr>
          <w:rFonts w:ascii="GHEA Grapalat" w:hAnsi="GHEA Grapalat"/>
          <w:b/>
          <w:color w:val="000000"/>
          <w:sz w:val="20"/>
          <w:szCs w:val="20"/>
          <w:lang w:val="hy-AM"/>
        </w:rPr>
      </w:pPr>
    </w:p>
    <w:tbl>
      <w:tblPr>
        <w:tblStyle w:val="aff2"/>
        <w:tblW w:w="10363" w:type="dxa"/>
        <w:tblInd w:w="72" w:type="dxa"/>
        <w:tblLook w:val="04A0" w:firstRow="1" w:lastRow="0" w:firstColumn="1" w:lastColumn="0" w:noHBand="0" w:noVBand="1"/>
      </w:tblPr>
      <w:tblGrid>
        <w:gridCol w:w="598"/>
        <w:gridCol w:w="2454"/>
        <w:gridCol w:w="1664"/>
        <w:gridCol w:w="2924"/>
        <w:gridCol w:w="2723"/>
      </w:tblGrid>
      <w:tr w:rsidR="0087655C" w:rsidRPr="005F5F8F" w14:paraId="24F8C2F4" w14:textId="77777777" w:rsidTr="0087655C">
        <w:tc>
          <w:tcPr>
            <w:tcW w:w="598" w:type="dxa"/>
            <w:shd w:val="clear" w:color="auto" w:fill="D9E2F3" w:themeFill="accent1" w:themeFillTint="33"/>
            <w:vAlign w:val="center"/>
          </w:tcPr>
          <w:p w14:paraId="0BB90452" w14:textId="77777777" w:rsidR="0087655C" w:rsidRPr="005F5F8F" w:rsidRDefault="0087655C" w:rsidP="0089203C">
            <w:pPr>
              <w:pStyle w:val="af4"/>
              <w:spacing w:before="0" w:beforeAutospacing="0" w:after="0" w:afterAutospacing="0"/>
              <w:rPr>
                <w:rFonts w:ascii="GHEA Grapalat" w:hAnsi="GHEA Grapalat"/>
                <w:b/>
                <w:sz w:val="20"/>
                <w:szCs w:val="20"/>
              </w:rPr>
            </w:pPr>
            <w:r w:rsidRPr="005F5F8F">
              <w:rPr>
                <w:rFonts w:ascii="GHEA Grapalat" w:hAnsi="GHEA Grapalat"/>
                <w:b/>
                <w:sz w:val="20"/>
                <w:szCs w:val="20"/>
              </w:rPr>
              <w:t>Հ/Հ</w:t>
            </w:r>
          </w:p>
        </w:tc>
        <w:tc>
          <w:tcPr>
            <w:tcW w:w="2454" w:type="dxa"/>
            <w:shd w:val="clear" w:color="auto" w:fill="D9E2F3" w:themeFill="accent1" w:themeFillTint="33"/>
            <w:vAlign w:val="center"/>
          </w:tcPr>
          <w:p w14:paraId="53E7766F" w14:textId="77777777" w:rsidR="0087655C" w:rsidRPr="005F5F8F" w:rsidRDefault="0087655C" w:rsidP="0089203C">
            <w:pPr>
              <w:pStyle w:val="af4"/>
              <w:spacing w:before="0" w:beforeAutospacing="0" w:after="0" w:afterAutospacing="0"/>
              <w:jc w:val="center"/>
              <w:rPr>
                <w:rFonts w:ascii="GHEA Grapalat" w:hAnsi="GHEA Grapalat"/>
                <w:b/>
                <w:sz w:val="20"/>
                <w:szCs w:val="20"/>
              </w:rPr>
            </w:pPr>
            <w:r w:rsidRPr="005F5F8F">
              <w:rPr>
                <w:rFonts w:ascii="GHEA Grapalat" w:hAnsi="GHEA Grapalat"/>
                <w:b/>
                <w:sz w:val="20"/>
                <w:szCs w:val="20"/>
              </w:rPr>
              <w:t>Չափանիշներ</w:t>
            </w:r>
          </w:p>
        </w:tc>
        <w:tc>
          <w:tcPr>
            <w:tcW w:w="1664" w:type="dxa"/>
            <w:shd w:val="clear" w:color="auto" w:fill="D9E2F3" w:themeFill="accent1" w:themeFillTint="33"/>
          </w:tcPr>
          <w:p w14:paraId="71B76673" w14:textId="77777777" w:rsidR="0087655C" w:rsidRPr="005F5F8F" w:rsidRDefault="0087655C" w:rsidP="0089203C">
            <w:pPr>
              <w:pStyle w:val="af4"/>
              <w:spacing w:before="0" w:beforeAutospacing="0" w:after="0" w:afterAutospacing="0"/>
              <w:jc w:val="center"/>
              <w:rPr>
                <w:rFonts w:ascii="GHEA Grapalat" w:hAnsi="GHEA Grapalat"/>
                <w:b/>
                <w:sz w:val="20"/>
                <w:szCs w:val="20"/>
              </w:rPr>
            </w:pPr>
          </w:p>
          <w:p w14:paraId="23E239B9" w14:textId="77777777" w:rsidR="0087655C" w:rsidRPr="005F5F8F" w:rsidRDefault="0087655C" w:rsidP="0089203C">
            <w:pPr>
              <w:pStyle w:val="af4"/>
              <w:spacing w:before="0" w:beforeAutospacing="0" w:after="0" w:afterAutospacing="0"/>
              <w:jc w:val="center"/>
              <w:rPr>
                <w:rFonts w:ascii="GHEA Grapalat" w:hAnsi="GHEA Grapalat"/>
                <w:b/>
                <w:sz w:val="20"/>
                <w:szCs w:val="20"/>
              </w:rPr>
            </w:pPr>
            <w:r w:rsidRPr="005F5F8F">
              <w:rPr>
                <w:rFonts w:ascii="GHEA Grapalat" w:hAnsi="GHEA Grapalat"/>
                <w:b/>
                <w:sz w:val="20"/>
                <w:szCs w:val="20"/>
              </w:rPr>
              <w:t>Նվազագույն  գնահատական</w:t>
            </w:r>
          </w:p>
        </w:tc>
        <w:tc>
          <w:tcPr>
            <w:tcW w:w="2924" w:type="dxa"/>
            <w:shd w:val="clear" w:color="auto" w:fill="D9E2F3" w:themeFill="accent1" w:themeFillTint="33"/>
          </w:tcPr>
          <w:p w14:paraId="38CD3012" w14:textId="77777777" w:rsidR="0087655C" w:rsidRPr="005F5F8F" w:rsidRDefault="0087655C" w:rsidP="0089203C">
            <w:pPr>
              <w:pStyle w:val="af4"/>
              <w:spacing w:before="0" w:beforeAutospacing="0" w:after="0" w:afterAutospacing="0"/>
              <w:jc w:val="center"/>
              <w:rPr>
                <w:rFonts w:ascii="GHEA Grapalat" w:hAnsi="GHEA Grapalat"/>
                <w:b/>
                <w:sz w:val="20"/>
                <w:szCs w:val="20"/>
              </w:rPr>
            </w:pPr>
          </w:p>
          <w:p w14:paraId="32B9EF6B" w14:textId="77777777" w:rsidR="0087655C" w:rsidRPr="005F5F8F" w:rsidRDefault="0087655C" w:rsidP="0089203C">
            <w:pPr>
              <w:pStyle w:val="af4"/>
              <w:spacing w:before="0" w:beforeAutospacing="0" w:after="0" w:afterAutospacing="0"/>
              <w:jc w:val="center"/>
              <w:rPr>
                <w:rFonts w:ascii="GHEA Grapalat" w:hAnsi="GHEA Grapalat"/>
                <w:b/>
                <w:sz w:val="20"/>
                <w:szCs w:val="20"/>
              </w:rPr>
            </w:pPr>
            <w:r w:rsidRPr="005F5F8F">
              <w:rPr>
                <w:rFonts w:ascii="GHEA Grapalat" w:hAnsi="GHEA Grapalat"/>
                <w:b/>
                <w:sz w:val="20"/>
                <w:szCs w:val="20"/>
              </w:rPr>
              <w:t>Առավելագույն  գնահատական</w:t>
            </w:r>
          </w:p>
        </w:tc>
        <w:tc>
          <w:tcPr>
            <w:tcW w:w="2723" w:type="dxa"/>
            <w:shd w:val="clear" w:color="auto" w:fill="D9E2F3" w:themeFill="accent1" w:themeFillTint="33"/>
          </w:tcPr>
          <w:p w14:paraId="22229D49" w14:textId="77777777" w:rsidR="0087655C" w:rsidRPr="005F5F8F" w:rsidRDefault="0087655C" w:rsidP="0089203C">
            <w:pPr>
              <w:pStyle w:val="af4"/>
              <w:spacing w:before="0" w:beforeAutospacing="0" w:after="0" w:afterAutospacing="0"/>
              <w:jc w:val="center"/>
              <w:rPr>
                <w:rFonts w:ascii="GHEA Grapalat" w:hAnsi="GHEA Grapalat"/>
                <w:b/>
                <w:sz w:val="20"/>
                <w:szCs w:val="20"/>
              </w:rPr>
            </w:pPr>
            <w:r w:rsidRPr="005F5F8F">
              <w:rPr>
                <w:rFonts w:ascii="GHEA Grapalat" w:hAnsi="GHEA Grapalat"/>
                <w:b/>
                <w:sz w:val="20"/>
                <w:szCs w:val="20"/>
              </w:rPr>
              <w:t>Պահանջվող փաստաթղթերի լրակազմի համապատասխանության գնահատում</w:t>
            </w:r>
          </w:p>
        </w:tc>
      </w:tr>
      <w:tr w:rsidR="0087655C" w:rsidRPr="005F5F8F" w14:paraId="26B4A025" w14:textId="77777777" w:rsidTr="0089203C">
        <w:trPr>
          <w:trHeight w:val="355"/>
        </w:trPr>
        <w:tc>
          <w:tcPr>
            <w:tcW w:w="598" w:type="dxa"/>
            <w:shd w:val="clear" w:color="auto" w:fill="FFF2CC" w:themeFill="accent4" w:themeFillTint="33"/>
            <w:vAlign w:val="center"/>
          </w:tcPr>
          <w:p w14:paraId="765BBE6A" w14:textId="77777777" w:rsidR="0087655C" w:rsidRPr="005F5F8F" w:rsidRDefault="0087655C" w:rsidP="0089203C">
            <w:pPr>
              <w:pStyle w:val="af4"/>
              <w:spacing w:before="0" w:beforeAutospacing="0" w:after="0" w:afterAutospacing="0"/>
              <w:jc w:val="center"/>
              <w:rPr>
                <w:rFonts w:ascii="GHEA Grapalat" w:hAnsi="GHEA Grapalat"/>
                <w:sz w:val="20"/>
                <w:szCs w:val="20"/>
              </w:rPr>
            </w:pPr>
            <w:r w:rsidRPr="005F5F8F">
              <w:rPr>
                <w:rFonts w:ascii="GHEA Grapalat" w:hAnsi="GHEA Grapalat"/>
                <w:sz w:val="20"/>
                <w:szCs w:val="20"/>
              </w:rPr>
              <w:t>1</w:t>
            </w:r>
          </w:p>
        </w:tc>
        <w:tc>
          <w:tcPr>
            <w:tcW w:w="9765" w:type="dxa"/>
            <w:gridSpan w:val="4"/>
            <w:shd w:val="clear" w:color="auto" w:fill="FFF2CC" w:themeFill="accent4" w:themeFillTint="33"/>
            <w:vAlign w:val="center"/>
          </w:tcPr>
          <w:p w14:paraId="38A4D60E" w14:textId="77777777" w:rsidR="0087655C" w:rsidRPr="005F5F8F" w:rsidRDefault="0087655C" w:rsidP="0089203C">
            <w:pPr>
              <w:pStyle w:val="af4"/>
              <w:spacing w:before="0" w:beforeAutospacing="0" w:after="0" w:afterAutospacing="0"/>
              <w:rPr>
                <w:rFonts w:ascii="GHEA Grapalat" w:hAnsi="GHEA Grapalat"/>
                <w:sz w:val="20"/>
                <w:szCs w:val="20"/>
              </w:rPr>
            </w:pPr>
            <w:r w:rsidRPr="005F5F8F">
              <w:rPr>
                <w:rFonts w:ascii="GHEA Grapalat" w:hAnsi="GHEA Grapalat"/>
                <w:b/>
                <w:sz w:val="20"/>
                <w:szCs w:val="20"/>
              </w:rPr>
              <w:t>Համապատասխանության չափանիշներ</w:t>
            </w:r>
          </w:p>
        </w:tc>
      </w:tr>
      <w:tr w:rsidR="0087655C" w:rsidRPr="005F5F8F" w14:paraId="6D58A0E3" w14:textId="77777777" w:rsidTr="0087655C">
        <w:tc>
          <w:tcPr>
            <w:tcW w:w="598" w:type="dxa"/>
            <w:vAlign w:val="center"/>
          </w:tcPr>
          <w:p w14:paraId="55BE9B8F" w14:textId="0C197966" w:rsidR="0087655C" w:rsidRPr="005F5F8F" w:rsidRDefault="0087655C" w:rsidP="0089203C">
            <w:pPr>
              <w:pStyle w:val="af4"/>
              <w:spacing w:before="0" w:beforeAutospacing="0" w:after="0" w:afterAutospacing="0"/>
              <w:jc w:val="center"/>
              <w:rPr>
                <w:rFonts w:ascii="GHEA Grapalat" w:hAnsi="GHEA Grapalat"/>
                <w:sz w:val="20"/>
                <w:szCs w:val="20"/>
              </w:rPr>
            </w:pPr>
            <w:r w:rsidRPr="005F5F8F">
              <w:rPr>
                <w:rFonts w:ascii="GHEA Grapalat" w:hAnsi="GHEA Grapalat"/>
                <w:sz w:val="20"/>
                <w:szCs w:val="20"/>
              </w:rPr>
              <w:t>1.</w:t>
            </w:r>
            <w:r>
              <w:rPr>
                <w:rFonts w:ascii="GHEA Grapalat" w:hAnsi="GHEA Grapalat"/>
                <w:sz w:val="20"/>
                <w:szCs w:val="20"/>
              </w:rPr>
              <w:t>1</w:t>
            </w:r>
          </w:p>
        </w:tc>
        <w:tc>
          <w:tcPr>
            <w:tcW w:w="2454" w:type="dxa"/>
            <w:vAlign w:val="center"/>
          </w:tcPr>
          <w:p w14:paraId="3D2B75F6" w14:textId="5A311D0F" w:rsidR="0087655C" w:rsidRPr="00C94D65" w:rsidRDefault="0087655C" w:rsidP="0089203C">
            <w:pPr>
              <w:rPr>
                <w:rFonts w:ascii="GHEA Grapalat" w:hAnsi="GHEA Grapalat"/>
                <w:sz w:val="20"/>
                <w:szCs w:val="20"/>
                <w:lang w:val="hy-AM"/>
              </w:rPr>
            </w:pPr>
            <w:r w:rsidRPr="005F5F8F">
              <w:rPr>
                <w:rFonts w:ascii="GHEA Grapalat" w:hAnsi="GHEA Grapalat"/>
                <w:sz w:val="20"/>
                <w:szCs w:val="20"/>
              </w:rPr>
              <w:t>Լիցենզիա և լիցենզիայի ներդիր</w:t>
            </w:r>
            <w:r w:rsidR="00C94D65">
              <w:rPr>
                <w:rFonts w:ascii="GHEA Grapalat" w:hAnsi="GHEA Grapalat"/>
                <w:sz w:val="20"/>
                <w:szCs w:val="20"/>
                <w:lang w:val="hy-AM"/>
              </w:rPr>
              <w:t>ներ</w:t>
            </w:r>
          </w:p>
        </w:tc>
        <w:tc>
          <w:tcPr>
            <w:tcW w:w="1664" w:type="dxa"/>
            <w:vAlign w:val="center"/>
          </w:tcPr>
          <w:p w14:paraId="47592E3E" w14:textId="77777777" w:rsidR="0087655C" w:rsidRPr="005F5F8F" w:rsidRDefault="0087655C" w:rsidP="0089203C">
            <w:pPr>
              <w:pStyle w:val="af4"/>
              <w:spacing w:before="0" w:beforeAutospacing="0" w:after="0" w:afterAutospacing="0"/>
              <w:jc w:val="center"/>
              <w:rPr>
                <w:rFonts w:ascii="GHEA Grapalat" w:hAnsi="GHEA Grapalat"/>
                <w:sz w:val="20"/>
                <w:szCs w:val="20"/>
              </w:rPr>
            </w:pPr>
            <w:r w:rsidRPr="005F5F8F">
              <w:rPr>
                <w:rFonts w:ascii="GHEA Grapalat" w:hAnsi="GHEA Grapalat"/>
                <w:sz w:val="20"/>
                <w:szCs w:val="20"/>
              </w:rPr>
              <w:t>-</w:t>
            </w:r>
          </w:p>
        </w:tc>
        <w:tc>
          <w:tcPr>
            <w:tcW w:w="2924" w:type="dxa"/>
            <w:vAlign w:val="center"/>
          </w:tcPr>
          <w:p w14:paraId="434FCC20" w14:textId="77777777" w:rsidR="0087655C" w:rsidRPr="005F5F8F" w:rsidRDefault="0087655C" w:rsidP="0089203C">
            <w:pPr>
              <w:pStyle w:val="af4"/>
              <w:spacing w:before="0" w:beforeAutospacing="0" w:after="0" w:afterAutospacing="0"/>
              <w:jc w:val="center"/>
              <w:rPr>
                <w:rFonts w:ascii="GHEA Grapalat" w:hAnsi="GHEA Grapalat"/>
                <w:sz w:val="20"/>
                <w:szCs w:val="20"/>
              </w:rPr>
            </w:pPr>
            <w:r w:rsidRPr="005F5F8F">
              <w:rPr>
                <w:rFonts w:ascii="GHEA Grapalat" w:hAnsi="GHEA Grapalat"/>
                <w:sz w:val="20"/>
                <w:szCs w:val="20"/>
              </w:rPr>
              <w:t>-</w:t>
            </w:r>
          </w:p>
        </w:tc>
        <w:tc>
          <w:tcPr>
            <w:tcW w:w="2723" w:type="dxa"/>
            <w:vAlign w:val="center"/>
          </w:tcPr>
          <w:p w14:paraId="07DE11AC" w14:textId="77777777" w:rsidR="0087655C" w:rsidRPr="005F5F8F" w:rsidRDefault="0087655C" w:rsidP="0089203C">
            <w:pPr>
              <w:pStyle w:val="af4"/>
              <w:spacing w:before="0" w:beforeAutospacing="0" w:after="0" w:afterAutospacing="0"/>
              <w:jc w:val="center"/>
              <w:rPr>
                <w:rFonts w:ascii="GHEA Grapalat" w:hAnsi="GHEA Grapalat"/>
                <w:sz w:val="20"/>
                <w:szCs w:val="20"/>
              </w:rPr>
            </w:pPr>
            <w:r w:rsidRPr="005F5F8F">
              <w:rPr>
                <w:rFonts w:ascii="GHEA Grapalat" w:hAnsi="GHEA Grapalat"/>
                <w:sz w:val="20"/>
                <w:szCs w:val="20"/>
              </w:rPr>
              <w:t>բավարար/անբավարար</w:t>
            </w:r>
          </w:p>
        </w:tc>
      </w:tr>
      <w:tr w:rsidR="0087655C" w:rsidRPr="005F5F8F" w14:paraId="54F82DED" w14:textId="77777777" w:rsidTr="0089203C">
        <w:trPr>
          <w:trHeight w:val="364"/>
        </w:trPr>
        <w:tc>
          <w:tcPr>
            <w:tcW w:w="598" w:type="dxa"/>
            <w:shd w:val="clear" w:color="auto" w:fill="FFF2CC" w:themeFill="accent4" w:themeFillTint="33"/>
            <w:vAlign w:val="center"/>
          </w:tcPr>
          <w:p w14:paraId="7C212783" w14:textId="77777777" w:rsidR="0087655C" w:rsidRPr="005F5F8F" w:rsidRDefault="0087655C" w:rsidP="0089203C">
            <w:pPr>
              <w:pStyle w:val="af4"/>
              <w:spacing w:before="0" w:beforeAutospacing="0" w:after="0" w:afterAutospacing="0"/>
              <w:jc w:val="center"/>
              <w:rPr>
                <w:rFonts w:ascii="GHEA Grapalat" w:hAnsi="GHEA Grapalat"/>
                <w:sz w:val="20"/>
                <w:szCs w:val="20"/>
              </w:rPr>
            </w:pPr>
            <w:r w:rsidRPr="005F5F8F">
              <w:rPr>
                <w:rFonts w:ascii="GHEA Grapalat" w:hAnsi="GHEA Grapalat"/>
                <w:sz w:val="20"/>
                <w:szCs w:val="20"/>
              </w:rPr>
              <w:lastRenderedPageBreak/>
              <w:t>2</w:t>
            </w:r>
          </w:p>
        </w:tc>
        <w:tc>
          <w:tcPr>
            <w:tcW w:w="9765" w:type="dxa"/>
            <w:gridSpan w:val="4"/>
            <w:shd w:val="clear" w:color="auto" w:fill="FFF2CC" w:themeFill="accent4" w:themeFillTint="33"/>
            <w:vAlign w:val="center"/>
          </w:tcPr>
          <w:p w14:paraId="1EF5C0F5" w14:textId="77777777" w:rsidR="0087655C" w:rsidRPr="005F5F8F" w:rsidRDefault="0087655C" w:rsidP="0089203C">
            <w:pPr>
              <w:pStyle w:val="af4"/>
              <w:spacing w:before="0" w:beforeAutospacing="0" w:after="0" w:afterAutospacing="0"/>
              <w:rPr>
                <w:rFonts w:ascii="GHEA Grapalat" w:hAnsi="GHEA Grapalat"/>
                <w:sz w:val="20"/>
                <w:szCs w:val="20"/>
              </w:rPr>
            </w:pPr>
            <w:r w:rsidRPr="005F5F8F">
              <w:rPr>
                <w:rFonts w:ascii="GHEA Grapalat" w:hAnsi="GHEA Grapalat"/>
                <w:b/>
                <w:sz w:val="20"/>
                <w:szCs w:val="20"/>
              </w:rPr>
              <w:t>Տեխնիկական առաջարկ (ՏԱ)</w:t>
            </w:r>
          </w:p>
        </w:tc>
      </w:tr>
      <w:tr w:rsidR="0087655C" w:rsidRPr="005F5F8F" w14:paraId="54B8B0F5" w14:textId="77777777" w:rsidTr="0087655C">
        <w:trPr>
          <w:trHeight w:val="436"/>
        </w:trPr>
        <w:tc>
          <w:tcPr>
            <w:tcW w:w="598" w:type="dxa"/>
            <w:vAlign w:val="center"/>
          </w:tcPr>
          <w:p w14:paraId="5006BC68" w14:textId="77777777" w:rsidR="0087655C" w:rsidRPr="005F5F8F" w:rsidRDefault="0087655C" w:rsidP="0089203C">
            <w:pPr>
              <w:pStyle w:val="af4"/>
              <w:spacing w:before="0" w:beforeAutospacing="0" w:after="0" w:afterAutospacing="0"/>
              <w:jc w:val="center"/>
              <w:rPr>
                <w:rFonts w:ascii="GHEA Grapalat" w:hAnsi="GHEA Grapalat"/>
                <w:sz w:val="20"/>
                <w:szCs w:val="20"/>
              </w:rPr>
            </w:pPr>
            <w:r w:rsidRPr="005F5F8F">
              <w:rPr>
                <w:rFonts w:ascii="GHEA Grapalat" w:hAnsi="GHEA Grapalat"/>
                <w:sz w:val="20"/>
                <w:szCs w:val="20"/>
              </w:rPr>
              <w:t>2.1</w:t>
            </w:r>
          </w:p>
        </w:tc>
        <w:tc>
          <w:tcPr>
            <w:tcW w:w="2454" w:type="dxa"/>
          </w:tcPr>
          <w:p w14:paraId="3F4D9155" w14:textId="044E7E53" w:rsidR="0087655C" w:rsidRPr="005F5F8F" w:rsidRDefault="0087655C" w:rsidP="0087655C">
            <w:pPr>
              <w:rPr>
                <w:rFonts w:ascii="GHEA Grapalat" w:hAnsi="GHEA Grapalat"/>
                <w:sz w:val="20"/>
                <w:szCs w:val="20"/>
              </w:rPr>
            </w:pPr>
            <w:r w:rsidRPr="005F5F8F">
              <w:rPr>
                <w:rFonts w:ascii="GHEA Grapalat" w:hAnsi="GHEA Grapalat"/>
                <w:sz w:val="20"/>
                <w:szCs w:val="20"/>
              </w:rPr>
              <w:t>Նմանատիպ փորձառություն</w:t>
            </w:r>
          </w:p>
        </w:tc>
        <w:tc>
          <w:tcPr>
            <w:tcW w:w="1664" w:type="dxa"/>
          </w:tcPr>
          <w:p w14:paraId="1DCD2D18" w14:textId="1190D20F" w:rsidR="0087655C" w:rsidRPr="0087655C" w:rsidRDefault="00B9016F" w:rsidP="0089203C">
            <w:pPr>
              <w:pStyle w:val="af4"/>
              <w:spacing w:before="0" w:beforeAutospacing="0" w:after="0" w:afterAutospacing="0"/>
              <w:jc w:val="center"/>
              <w:rPr>
                <w:rFonts w:ascii="GHEA Grapalat" w:hAnsi="GHEA Grapalat"/>
                <w:sz w:val="20"/>
                <w:szCs w:val="20"/>
                <w:lang w:val="hy-AM"/>
              </w:rPr>
            </w:pPr>
            <w:r>
              <w:rPr>
                <w:rFonts w:ascii="GHEA Grapalat" w:hAnsi="GHEA Grapalat"/>
                <w:sz w:val="20"/>
                <w:szCs w:val="20"/>
                <w:lang w:val="hy-AM"/>
              </w:rPr>
              <w:t>0</w:t>
            </w:r>
          </w:p>
        </w:tc>
        <w:tc>
          <w:tcPr>
            <w:tcW w:w="2924" w:type="dxa"/>
          </w:tcPr>
          <w:p w14:paraId="6347A292" w14:textId="77777777" w:rsidR="0087655C" w:rsidRPr="005F5F8F" w:rsidRDefault="0087655C" w:rsidP="0089203C">
            <w:pPr>
              <w:pStyle w:val="af4"/>
              <w:spacing w:before="0" w:beforeAutospacing="0" w:after="0" w:afterAutospacing="0"/>
              <w:jc w:val="center"/>
              <w:rPr>
                <w:rFonts w:ascii="GHEA Grapalat" w:hAnsi="GHEA Grapalat"/>
                <w:sz w:val="20"/>
                <w:szCs w:val="20"/>
              </w:rPr>
            </w:pPr>
            <w:r w:rsidRPr="005F5F8F">
              <w:rPr>
                <w:rFonts w:ascii="GHEA Grapalat" w:hAnsi="GHEA Grapalat"/>
                <w:sz w:val="20"/>
                <w:szCs w:val="20"/>
              </w:rPr>
              <w:t>40</w:t>
            </w:r>
          </w:p>
        </w:tc>
        <w:tc>
          <w:tcPr>
            <w:tcW w:w="2723" w:type="dxa"/>
          </w:tcPr>
          <w:p w14:paraId="4E34A55D" w14:textId="77777777" w:rsidR="0087655C" w:rsidRPr="005F5F8F" w:rsidRDefault="0087655C" w:rsidP="0089203C">
            <w:pPr>
              <w:pStyle w:val="af4"/>
              <w:spacing w:before="0" w:beforeAutospacing="0" w:after="0" w:afterAutospacing="0"/>
              <w:rPr>
                <w:rFonts w:ascii="GHEA Grapalat" w:hAnsi="GHEA Grapalat"/>
                <w:sz w:val="20"/>
                <w:szCs w:val="20"/>
              </w:rPr>
            </w:pPr>
          </w:p>
        </w:tc>
      </w:tr>
      <w:tr w:rsidR="0087655C" w:rsidRPr="005F5F8F" w14:paraId="03614160" w14:textId="77777777" w:rsidTr="0087655C">
        <w:trPr>
          <w:trHeight w:val="332"/>
        </w:trPr>
        <w:tc>
          <w:tcPr>
            <w:tcW w:w="598" w:type="dxa"/>
            <w:vAlign w:val="center"/>
          </w:tcPr>
          <w:p w14:paraId="4C698E7B" w14:textId="77777777" w:rsidR="0087655C" w:rsidRPr="005F5F8F" w:rsidRDefault="0087655C" w:rsidP="0089203C">
            <w:pPr>
              <w:pStyle w:val="af4"/>
              <w:spacing w:before="0" w:beforeAutospacing="0" w:after="0" w:afterAutospacing="0"/>
              <w:jc w:val="center"/>
              <w:rPr>
                <w:rFonts w:ascii="GHEA Grapalat" w:hAnsi="GHEA Grapalat"/>
                <w:sz w:val="20"/>
                <w:szCs w:val="20"/>
              </w:rPr>
            </w:pPr>
            <w:r w:rsidRPr="005F5F8F">
              <w:rPr>
                <w:rFonts w:ascii="GHEA Grapalat" w:hAnsi="GHEA Grapalat"/>
                <w:sz w:val="20"/>
                <w:szCs w:val="20"/>
              </w:rPr>
              <w:t>2.2</w:t>
            </w:r>
          </w:p>
        </w:tc>
        <w:tc>
          <w:tcPr>
            <w:tcW w:w="2454" w:type="dxa"/>
          </w:tcPr>
          <w:p w14:paraId="6B2E84B8" w14:textId="04002419" w:rsidR="0087655C" w:rsidRPr="005F5F8F" w:rsidRDefault="0087655C" w:rsidP="0089203C">
            <w:pPr>
              <w:rPr>
                <w:rFonts w:ascii="GHEA Grapalat" w:hAnsi="GHEA Grapalat"/>
                <w:sz w:val="20"/>
                <w:szCs w:val="20"/>
              </w:rPr>
            </w:pPr>
            <w:r>
              <w:rPr>
                <w:rFonts w:ascii="GHEA Grapalat" w:hAnsi="GHEA Grapalat"/>
                <w:sz w:val="20"/>
                <w:szCs w:val="20"/>
              </w:rPr>
              <w:t xml:space="preserve">Աշխատակազմ </w:t>
            </w:r>
          </w:p>
        </w:tc>
        <w:tc>
          <w:tcPr>
            <w:tcW w:w="1664" w:type="dxa"/>
          </w:tcPr>
          <w:p w14:paraId="72A68459" w14:textId="0A158F9C" w:rsidR="0087655C" w:rsidRPr="0087655C" w:rsidRDefault="00B9016F" w:rsidP="0089203C">
            <w:pPr>
              <w:pStyle w:val="af4"/>
              <w:spacing w:before="0" w:beforeAutospacing="0" w:after="0" w:afterAutospacing="0"/>
              <w:jc w:val="center"/>
              <w:rPr>
                <w:rFonts w:ascii="GHEA Grapalat" w:hAnsi="GHEA Grapalat"/>
                <w:sz w:val="20"/>
                <w:szCs w:val="20"/>
                <w:lang w:val="hy-AM"/>
              </w:rPr>
            </w:pPr>
            <w:r>
              <w:rPr>
                <w:rFonts w:ascii="GHEA Grapalat" w:hAnsi="GHEA Grapalat"/>
                <w:sz w:val="20"/>
                <w:szCs w:val="20"/>
                <w:lang w:val="hy-AM"/>
              </w:rPr>
              <w:t>0</w:t>
            </w:r>
          </w:p>
        </w:tc>
        <w:tc>
          <w:tcPr>
            <w:tcW w:w="2924" w:type="dxa"/>
          </w:tcPr>
          <w:p w14:paraId="79302DC2" w14:textId="6DC3D2B1" w:rsidR="0087655C" w:rsidRPr="005F5F8F" w:rsidRDefault="0087655C" w:rsidP="0089203C">
            <w:pPr>
              <w:pStyle w:val="af4"/>
              <w:spacing w:before="0" w:beforeAutospacing="0" w:after="0" w:afterAutospacing="0"/>
              <w:jc w:val="center"/>
              <w:rPr>
                <w:rFonts w:ascii="GHEA Grapalat" w:hAnsi="GHEA Grapalat"/>
                <w:sz w:val="20"/>
                <w:szCs w:val="20"/>
              </w:rPr>
            </w:pPr>
            <w:r>
              <w:rPr>
                <w:rFonts w:ascii="GHEA Grapalat" w:hAnsi="GHEA Grapalat"/>
                <w:sz w:val="20"/>
                <w:szCs w:val="20"/>
              </w:rPr>
              <w:t>3</w:t>
            </w:r>
            <w:r w:rsidRPr="005F5F8F">
              <w:rPr>
                <w:rFonts w:ascii="GHEA Grapalat" w:hAnsi="GHEA Grapalat"/>
                <w:sz w:val="20"/>
                <w:szCs w:val="20"/>
              </w:rPr>
              <w:t>0</w:t>
            </w:r>
          </w:p>
        </w:tc>
        <w:tc>
          <w:tcPr>
            <w:tcW w:w="2723" w:type="dxa"/>
          </w:tcPr>
          <w:p w14:paraId="48586D2D" w14:textId="77777777" w:rsidR="0087655C" w:rsidRPr="005F5F8F" w:rsidRDefault="0087655C" w:rsidP="0089203C">
            <w:pPr>
              <w:pStyle w:val="af4"/>
              <w:spacing w:before="0" w:beforeAutospacing="0" w:after="0" w:afterAutospacing="0"/>
              <w:rPr>
                <w:rFonts w:ascii="GHEA Grapalat" w:hAnsi="GHEA Grapalat"/>
                <w:sz w:val="20"/>
                <w:szCs w:val="20"/>
              </w:rPr>
            </w:pPr>
          </w:p>
        </w:tc>
      </w:tr>
      <w:tr w:rsidR="0087655C" w:rsidRPr="005F5F8F" w14:paraId="1FB9F74C" w14:textId="77777777" w:rsidTr="0089203C">
        <w:trPr>
          <w:trHeight w:val="341"/>
        </w:trPr>
        <w:tc>
          <w:tcPr>
            <w:tcW w:w="598" w:type="dxa"/>
            <w:shd w:val="clear" w:color="auto" w:fill="FFF2CC" w:themeFill="accent4" w:themeFillTint="33"/>
            <w:vAlign w:val="center"/>
          </w:tcPr>
          <w:p w14:paraId="4515B42D" w14:textId="77777777" w:rsidR="0087655C" w:rsidRPr="005F5F8F" w:rsidRDefault="0087655C" w:rsidP="0089203C">
            <w:pPr>
              <w:pStyle w:val="af4"/>
              <w:spacing w:before="0" w:beforeAutospacing="0" w:after="0" w:afterAutospacing="0"/>
              <w:jc w:val="center"/>
              <w:rPr>
                <w:rFonts w:ascii="GHEA Grapalat" w:hAnsi="GHEA Grapalat"/>
                <w:sz w:val="20"/>
                <w:szCs w:val="20"/>
              </w:rPr>
            </w:pPr>
            <w:r w:rsidRPr="005F5F8F">
              <w:rPr>
                <w:rFonts w:ascii="GHEA Grapalat" w:hAnsi="GHEA Grapalat"/>
                <w:sz w:val="20"/>
                <w:szCs w:val="20"/>
              </w:rPr>
              <w:t>3</w:t>
            </w:r>
          </w:p>
        </w:tc>
        <w:tc>
          <w:tcPr>
            <w:tcW w:w="9765" w:type="dxa"/>
            <w:gridSpan w:val="4"/>
            <w:shd w:val="clear" w:color="auto" w:fill="FFF2CC" w:themeFill="accent4" w:themeFillTint="33"/>
            <w:vAlign w:val="center"/>
          </w:tcPr>
          <w:p w14:paraId="135E323D" w14:textId="65AFA2F1" w:rsidR="0087655C" w:rsidRPr="005F5F8F" w:rsidRDefault="0087655C" w:rsidP="0089203C">
            <w:pPr>
              <w:pStyle w:val="af4"/>
              <w:spacing w:before="0" w:beforeAutospacing="0" w:after="0" w:afterAutospacing="0"/>
              <w:rPr>
                <w:rFonts w:ascii="GHEA Grapalat" w:hAnsi="GHEA Grapalat"/>
                <w:sz w:val="20"/>
                <w:szCs w:val="20"/>
              </w:rPr>
            </w:pPr>
            <w:r w:rsidRPr="005F5F8F">
              <w:rPr>
                <w:rFonts w:ascii="GHEA Grapalat" w:hAnsi="GHEA Grapalat"/>
                <w:b/>
                <w:sz w:val="20"/>
                <w:szCs w:val="20"/>
              </w:rPr>
              <w:t>Գնային առաջարկ (ԳԱ)</w:t>
            </w:r>
          </w:p>
        </w:tc>
      </w:tr>
      <w:tr w:rsidR="0087655C" w:rsidRPr="005F5F8F" w14:paraId="59FB3016" w14:textId="77777777" w:rsidTr="0089203C">
        <w:trPr>
          <w:trHeight w:val="332"/>
        </w:trPr>
        <w:tc>
          <w:tcPr>
            <w:tcW w:w="598" w:type="dxa"/>
            <w:vAlign w:val="center"/>
          </w:tcPr>
          <w:p w14:paraId="20B33D96" w14:textId="00233381" w:rsidR="0087655C" w:rsidRPr="005F5F8F" w:rsidRDefault="0087655C" w:rsidP="0089203C">
            <w:pPr>
              <w:pStyle w:val="af4"/>
              <w:spacing w:before="0" w:beforeAutospacing="0" w:after="0" w:afterAutospacing="0"/>
              <w:jc w:val="center"/>
              <w:rPr>
                <w:rFonts w:ascii="GHEA Grapalat" w:hAnsi="GHEA Grapalat"/>
                <w:sz w:val="20"/>
                <w:szCs w:val="20"/>
              </w:rPr>
            </w:pPr>
            <w:r>
              <w:rPr>
                <w:rFonts w:ascii="GHEA Grapalat" w:hAnsi="GHEA Grapalat"/>
                <w:sz w:val="20"/>
                <w:szCs w:val="20"/>
              </w:rPr>
              <w:t>3.1</w:t>
            </w:r>
          </w:p>
        </w:tc>
        <w:tc>
          <w:tcPr>
            <w:tcW w:w="2454" w:type="dxa"/>
          </w:tcPr>
          <w:p w14:paraId="174E6150" w14:textId="6AA91F36" w:rsidR="0087655C" w:rsidRPr="0087655C" w:rsidRDefault="0087655C" w:rsidP="0089203C">
            <w:pPr>
              <w:rPr>
                <w:rFonts w:ascii="GHEA Grapalat" w:hAnsi="GHEA Grapalat"/>
                <w:sz w:val="20"/>
                <w:szCs w:val="20"/>
              </w:rPr>
            </w:pPr>
            <w:r w:rsidRPr="0087655C">
              <w:rPr>
                <w:rFonts w:ascii="GHEA Grapalat" w:hAnsi="GHEA Grapalat"/>
                <w:sz w:val="20"/>
                <w:szCs w:val="20"/>
              </w:rPr>
              <w:t>Գնային առաջարկ</w:t>
            </w:r>
          </w:p>
        </w:tc>
        <w:tc>
          <w:tcPr>
            <w:tcW w:w="1664" w:type="dxa"/>
          </w:tcPr>
          <w:p w14:paraId="34F7E7EB" w14:textId="6C81DEF2" w:rsidR="0087655C" w:rsidRPr="0087655C" w:rsidRDefault="0087655C" w:rsidP="0089203C">
            <w:pPr>
              <w:pStyle w:val="af4"/>
              <w:spacing w:before="0" w:beforeAutospacing="0" w:after="0" w:afterAutospacing="0"/>
              <w:jc w:val="center"/>
              <w:rPr>
                <w:rFonts w:ascii="GHEA Grapalat" w:hAnsi="GHEA Grapalat"/>
                <w:sz w:val="20"/>
                <w:szCs w:val="20"/>
                <w:lang w:val="hy-AM"/>
              </w:rPr>
            </w:pPr>
            <w:r>
              <w:rPr>
                <w:rFonts w:ascii="GHEA Grapalat" w:hAnsi="GHEA Grapalat"/>
                <w:sz w:val="20"/>
                <w:szCs w:val="20"/>
                <w:lang w:val="hy-AM"/>
              </w:rPr>
              <w:t>-</w:t>
            </w:r>
          </w:p>
        </w:tc>
        <w:tc>
          <w:tcPr>
            <w:tcW w:w="2924" w:type="dxa"/>
          </w:tcPr>
          <w:p w14:paraId="25890282" w14:textId="402BEFED" w:rsidR="0087655C" w:rsidRPr="005F5F8F" w:rsidRDefault="0087655C" w:rsidP="0089203C">
            <w:pPr>
              <w:pStyle w:val="af4"/>
              <w:spacing w:before="0" w:beforeAutospacing="0" w:after="0" w:afterAutospacing="0"/>
              <w:jc w:val="center"/>
              <w:rPr>
                <w:rFonts w:ascii="GHEA Grapalat" w:hAnsi="GHEA Grapalat"/>
                <w:sz w:val="20"/>
                <w:szCs w:val="20"/>
              </w:rPr>
            </w:pPr>
            <w:r>
              <w:rPr>
                <w:rFonts w:ascii="GHEA Grapalat" w:hAnsi="GHEA Grapalat"/>
                <w:sz w:val="20"/>
                <w:szCs w:val="20"/>
              </w:rPr>
              <w:t>3</w:t>
            </w:r>
            <w:r w:rsidRPr="005F5F8F">
              <w:rPr>
                <w:rFonts w:ascii="GHEA Grapalat" w:hAnsi="GHEA Grapalat"/>
                <w:sz w:val="20"/>
                <w:szCs w:val="20"/>
              </w:rPr>
              <w:t>0</w:t>
            </w:r>
          </w:p>
        </w:tc>
        <w:tc>
          <w:tcPr>
            <w:tcW w:w="2723" w:type="dxa"/>
          </w:tcPr>
          <w:p w14:paraId="1431EA6E" w14:textId="77777777" w:rsidR="0087655C" w:rsidRPr="005F5F8F" w:rsidRDefault="0087655C" w:rsidP="0089203C">
            <w:pPr>
              <w:pStyle w:val="af4"/>
              <w:spacing w:before="0" w:beforeAutospacing="0" w:after="0" w:afterAutospacing="0"/>
              <w:rPr>
                <w:rFonts w:ascii="GHEA Grapalat" w:hAnsi="GHEA Grapalat"/>
                <w:sz w:val="20"/>
                <w:szCs w:val="20"/>
              </w:rPr>
            </w:pPr>
          </w:p>
        </w:tc>
      </w:tr>
    </w:tbl>
    <w:p w14:paraId="019D7303" w14:textId="1051F330" w:rsidR="00FE33FF" w:rsidRDefault="00FE33FF" w:rsidP="005F0553">
      <w:pPr>
        <w:ind w:firstLine="567"/>
        <w:jc w:val="both"/>
        <w:rPr>
          <w:rFonts w:ascii="GHEA Grapalat" w:hAnsi="GHEA Grapalat"/>
          <w:b/>
          <w:color w:val="000000"/>
          <w:sz w:val="20"/>
          <w:szCs w:val="20"/>
          <w:lang w:val="hy-AM"/>
        </w:rPr>
      </w:pPr>
    </w:p>
    <w:p w14:paraId="597C48A5" w14:textId="2CAB54E1" w:rsidR="0085578B" w:rsidRDefault="0085578B" w:rsidP="0085578B">
      <w:pPr>
        <w:ind w:firstLine="708"/>
        <w:jc w:val="both"/>
        <w:rPr>
          <w:rFonts w:ascii="GHEA Grapalat" w:hAnsi="GHEA Grapalat"/>
          <w:b/>
          <w:sz w:val="20"/>
          <w:szCs w:val="20"/>
          <w:u w:val="single"/>
          <w:lang w:val="hy-AM"/>
        </w:rPr>
      </w:pPr>
      <w:r w:rsidRPr="0085578B">
        <w:rPr>
          <w:rFonts w:ascii="GHEA Grapalat" w:hAnsi="GHEA Grapalat" w:cs="Sylfaen"/>
          <w:b/>
          <w:sz w:val="20"/>
          <w:szCs w:val="20"/>
          <w:u w:val="single"/>
          <w:lang w:val="hy-AM"/>
        </w:rPr>
        <w:t>Եթե</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մասնակցի</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կողմից</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ներկայացված</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ոչ</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գնային</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պայմանները</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բավարարող</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փաստաթղթերում</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արձանագրվում</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են</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անհամապատասխանություններ՝</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հրավերի</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պահանջների</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նկատմամբ</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ապա</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հանձնաժողովը</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մեկ</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աշխատանքային</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օրով</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կասեցնում</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է</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նիստը</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իսկ</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հանձնաժողովի</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քարտուղարը</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նույն</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օրը</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դրա</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մասին</w:t>
      </w:r>
      <w:r w:rsidRPr="0085578B">
        <w:rPr>
          <w:rFonts w:ascii="GHEA Grapalat" w:hAnsi="GHEA Grapalat"/>
          <w:b/>
          <w:sz w:val="20"/>
          <w:szCs w:val="20"/>
          <w:u w:val="single"/>
          <w:lang w:val="hy-AM"/>
        </w:rPr>
        <w:t xml:space="preserve"> </w:t>
      </w:r>
      <w:r w:rsidR="0047274A">
        <w:rPr>
          <w:rFonts w:ascii="GHEA Grapalat" w:hAnsi="GHEA Grapalat"/>
          <w:b/>
          <w:sz w:val="20"/>
          <w:szCs w:val="20"/>
          <w:u w:val="single"/>
          <w:lang w:val="hy-AM"/>
        </w:rPr>
        <w:t>էլեկտրոնային փոստի</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միջոցով</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տեղեկացնում</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է</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մասնակցին՝</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առաջարկելով</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մինչև</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կասեցման</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ժամկետի</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ավարտը</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շտկել</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անհամապատասխանությունը</w:t>
      </w:r>
      <w:r w:rsidRPr="0085578B">
        <w:rPr>
          <w:rFonts w:ascii="GHEA Grapalat" w:hAnsi="GHEA Grapalat"/>
          <w:b/>
          <w:sz w:val="20"/>
          <w:szCs w:val="20"/>
          <w:u w:val="single"/>
          <w:lang w:val="hy-AM"/>
        </w:rPr>
        <w:t>:</w:t>
      </w:r>
    </w:p>
    <w:p w14:paraId="0FD2998C" w14:textId="43E41354" w:rsidR="00C94D65" w:rsidRDefault="00233B89" w:rsidP="00233B89">
      <w:pPr>
        <w:ind w:firstLine="708"/>
        <w:jc w:val="both"/>
        <w:rPr>
          <w:rFonts w:ascii="GHEA Grapalat" w:hAnsi="GHEA Grapalat" w:cs="Sylfaen"/>
          <w:b/>
          <w:sz w:val="20"/>
          <w:szCs w:val="20"/>
          <w:u w:val="single"/>
          <w:lang w:val="hy-AM"/>
        </w:rPr>
      </w:pPr>
      <w:r w:rsidRPr="0085578B">
        <w:rPr>
          <w:rFonts w:ascii="GHEA Grapalat" w:hAnsi="GHEA Grapalat" w:cs="Sylfaen"/>
          <w:b/>
          <w:sz w:val="20"/>
          <w:szCs w:val="20"/>
          <w:u w:val="single"/>
          <w:lang w:val="hy-AM"/>
        </w:rPr>
        <w:t>Անհամապատասխանությունները</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շտկելու</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դեպքում</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մասնակցի</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ոչ</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գնային</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պայմանները</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կգնահատվեն</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հրավերով</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սահմանված</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կարգով</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հակառակ</w:t>
      </w:r>
      <w:r w:rsidRPr="0085578B">
        <w:rPr>
          <w:rFonts w:ascii="GHEA Grapalat" w:hAnsi="GHEA Grapalat"/>
          <w:b/>
          <w:sz w:val="20"/>
          <w:szCs w:val="20"/>
          <w:u w:val="single"/>
          <w:lang w:val="hy-AM"/>
        </w:rPr>
        <w:t xml:space="preserve"> </w:t>
      </w:r>
      <w:r w:rsidRPr="0085578B">
        <w:rPr>
          <w:rFonts w:ascii="GHEA Grapalat" w:hAnsi="GHEA Grapalat" w:cs="Sylfaen"/>
          <w:b/>
          <w:sz w:val="20"/>
          <w:szCs w:val="20"/>
          <w:u w:val="single"/>
          <w:lang w:val="hy-AM"/>
        </w:rPr>
        <w:t>դեպքում</w:t>
      </w:r>
      <w:r w:rsidR="0047274A">
        <w:rPr>
          <w:rFonts w:ascii="GHEA Grapalat" w:hAnsi="GHEA Grapalat" w:cs="Sylfaen"/>
          <w:b/>
          <w:sz w:val="20"/>
          <w:szCs w:val="20"/>
          <w:u w:val="single"/>
          <w:lang w:val="hy-AM"/>
        </w:rPr>
        <w:t>՝</w:t>
      </w:r>
    </w:p>
    <w:p w14:paraId="0941EB11" w14:textId="77777777" w:rsidR="00C94D65" w:rsidRDefault="00C94D65" w:rsidP="00C94D65">
      <w:pPr>
        <w:pStyle w:val="aff3"/>
        <w:numPr>
          <w:ilvl w:val="2"/>
          <w:numId w:val="35"/>
        </w:numPr>
        <w:jc w:val="both"/>
        <w:rPr>
          <w:rFonts w:ascii="GHEA Grapalat" w:hAnsi="GHEA Grapalat" w:cs="Sylfaen"/>
          <w:b/>
          <w:sz w:val="20"/>
          <w:szCs w:val="20"/>
          <w:u w:val="single"/>
          <w:lang w:val="hy-AM" w:eastAsia="en-US"/>
        </w:rPr>
      </w:pPr>
      <w:r>
        <w:rPr>
          <w:rFonts w:ascii="GHEA Grapalat" w:hAnsi="GHEA Grapalat" w:cs="Sylfaen"/>
          <w:b/>
          <w:sz w:val="20"/>
          <w:szCs w:val="20"/>
          <w:u w:val="single"/>
          <w:lang w:val="hy-AM" w:eastAsia="en-US"/>
        </w:rPr>
        <w:t>Համապատասխանության չափանիշներն</w:t>
      </w:r>
      <w:r w:rsidRPr="00C94D65">
        <w:rPr>
          <w:rFonts w:ascii="GHEA Grapalat" w:hAnsi="GHEA Grapalat" w:cs="Sylfaen"/>
          <w:b/>
          <w:sz w:val="20"/>
          <w:szCs w:val="20"/>
          <w:u w:val="single"/>
          <w:lang w:val="hy-AM" w:eastAsia="en-US"/>
        </w:rPr>
        <w:t xml:space="preserve"> </w:t>
      </w:r>
      <w:r>
        <w:rPr>
          <w:rFonts w:ascii="GHEA Grapalat" w:hAnsi="GHEA Grapalat" w:cs="Sylfaen"/>
          <w:b/>
          <w:sz w:val="20"/>
          <w:szCs w:val="20"/>
          <w:u w:val="single"/>
          <w:lang w:val="hy-AM" w:eastAsia="en-US"/>
        </w:rPr>
        <w:t>բացակայության</w:t>
      </w:r>
      <w:r w:rsidRPr="00C94D65">
        <w:rPr>
          <w:rFonts w:ascii="GHEA Grapalat" w:hAnsi="GHEA Grapalat" w:cs="Sylfaen"/>
          <w:b/>
          <w:sz w:val="20"/>
          <w:szCs w:val="20"/>
          <w:u w:val="single"/>
          <w:lang w:val="hy-AM" w:eastAsia="en-US"/>
        </w:rPr>
        <w:t xml:space="preserve"> դեպքում մասնակցի հայտը գնահատվում է անբավարար և մերժվում է,</w:t>
      </w:r>
    </w:p>
    <w:p w14:paraId="3AD264A3" w14:textId="3F5DD074" w:rsidR="00C94D65" w:rsidRPr="00C94D65" w:rsidRDefault="00C94D65" w:rsidP="00C94D65">
      <w:pPr>
        <w:pStyle w:val="aff3"/>
        <w:numPr>
          <w:ilvl w:val="2"/>
          <w:numId w:val="35"/>
        </w:numPr>
        <w:jc w:val="both"/>
        <w:rPr>
          <w:rFonts w:ascii="GHEA Grapalat" w:hAnsi="GHEA Grapalat" w:cs="Sylfaen"/>
          <w:b/>
          <w:sz w:val="20"/>
          <w:szCs w:val="20"/>
          <w:u w:val="single"/>
          <w:lang w:val="hy-AM" w:eastAsia="en-US"/>
        </w:rPr>
      </w:pPr>
      <w:r w:rsidRPr="00C94D65">
        <w:rPr>
          <w:rFonts w:ascii="GHEA Grapalat" w:hAnsi="GHEA Grapalat" w:cs="Sylfaen"/>
          <w:b/>
          <w:sz w:val="20"/>
          <w:szCs w:val="20"/>
          <w:u w:val="single"/>
          <w:lang w:val="hy-AM"/>
        </w:rPr>
        <w:t xml:space="preserve">Տեխնիկական առաջարկի բացակայությունը չի հանդիսանում հայտի մերժման հիմք, </w:t>
      </w:r>
      <w:r>
        <w:rPr>
          <w:rFonts w:ascii="GHEA Grapalat" w:hAnsi="GHEA Grapalat" w:cs="Sylfaen"/>
          <w:b/>
          <w:sz w:val="20"/>
          <w:szCs w:val="20"/>
          <w:u w:val="single"/>
          <w:lang w:val="hy-AM"/>
        </w:rPr>
        <w:t>այն գնահատվում է 0 և</w:t>
      </w:r>
      <w:r w:rsidRPr="00C94D65">
        <w:rPr>
          <w:rFonts w:ascii="GHEA Grapalat" w:hAnsi="GHEA Grapalat" w:cs="Sylfaen"/>
          <w:b/>
          <w:sz w:val="20"/>
          <w:szCs w:val="20"/>
          <w:u w:val="single"/>
          <w:lang w:val="hy-AM"/>
        </w:rPr>
        <w:t xml:space="preserve"> ազդում է մասնակիցներին տրվող ընդհանուր գնահատականի վրա:</w:t>
      </w:r>
    </w:p>
    <w:p w14:paraId="346BA0D3" w14:textId="77777777" w:rsidR="00C94D65" w:rsidRPr="0085578B" w:rsidRDefault="00C94D65" w:rsidP="00C94D65">
      <w:pPr>
        <w:ind w:firstLine="708"/>
        <w:jc w:val="both"/>
        <w:rPr>
          <w:rFonts w:ascii="GHEA Grapalat" w:hAnsi="GHEA Grapalat"/>
          <w:b/>
          <w:sz w:val="20"/>
          <w:szCs w:val="20"/>
          <w:u w:val="single"/>
          <w:lang w:val="hy-AM"/>
        </w:rPr>
      </w:pPr>
    </w:p>
    <w:p w14:paraId="3CF7E2CA" w14:textId="51B8075A" w:rsidR="00FE33FF" w:rsidRPr="00233B89" w:rsidRDefault="0087655C" w:rsidP="005F0553">
      <w:pPr>
        <w:ind w:firstLine="567"/>
        <w:jc w:val="both"/>
        <w:rPr>
          <w:rFonts w:ascii="GHEA Grapalat" w:hAnsi="GHEA Grapalat"/>
          <w:sz w:val="20"/>
          <w:szCs w:val="20"/>
          <w:lang w:val="hy-AM"/>
        </w:rPr>
      </w:pPr>
      <w:r>
        <w:rPr>
          <w:rFonts w:ascii="GHEA Grapalat" w:hAnsi="GHEA Grapalat"/>
          <w:b/>
          <w:color w:val="000000"/>
          <w:sz w:val="20"/>
          <w:szCs w:val="20"/>
          <w:lang w:val="hy-AM"/>
        </w:rPr>
        <w:t xml:space="preserve">1.1 </w:t>
      </w:r>
      <w:r w:rsidRPr="00B23D6B">
        <w:rPr>
          <w:rFonts w:ascii="GHEA Grapalat" w:hAnsi="GHEA Grapalat"/>
          <w:sz w:val="20"/>
          <w:szCs w:val="20"/>
          <w:lang w:val="hy-AM"/>
        </w:rPr>
        <w:t>Լիցենզիա և լիցենզիայի ներդիր</w:t>
      </w:r>
      <w:r w:rsidR="00233B89">
        <w:rPr>
          <w:rFonts w:ascii="GHEA Grapalat" w:hAnsi="GHEA Grapalat"/>
          <w:sz w:val="20"/>
          <w:szCs w:val="20"/>
          <w:lang w:val="hy-AM"/>
        </w:rPr>
        <w:t>ներ</w:t>
      </w:r>
    </w:p>
    <w:p w14:paraId="25934F8B" w14:textId="77777777" w:rsidR="0087655C" w:rsidRPr="00C8698A" w:rsidRDefault="0087655C" w:rsidP="0087655C">
      <w:pPr>
        <w:pStyle w:val="a3"/>
        <w:ind w:firstLine="567"/>
        <w:rPr>
          <w:rFonts w:ascii="GHEA Grapalat" w:hAnsi="GHEA Grapalat" w:cs="Sylfaen"/>
          <w:i w:val="0"/>
          <w:lang w:val="es-ES"/>
        </w:rPr>
      </w:pPr>
      <w:r w:rsidRPr="00C8698A">
        <w:rPr>
          <w:rFonts w:ascii="GHEA Grapalat" w:hAnsi="GHEA Grapalat" w:cs="Sylfaen"/>
          <w:i w:val="0"/>
          <w:lang w:val="es-ES"/>
        </w:rPr>
        <w:t>Մասնակիցը հայտով ներկայացնում է հետևյալ լիցենզիան և ներդիրները</w:t>
      </w: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0482"/>
      </w:tblGrid>
      <w:tr w:rsidR="00B9016F" w:rsidRPr="00525179" w14:paraId="753538CD" w14:textId="77777777" w:rsidTr="0089203C">
        <w:trPr>
          <w:trHeight w:val="413"/>
        </w:trPr>
        <w:tc>
          <w:tcPr>
            <w:tcW w:w="10992" w:type="dxa"/>
            <w:gridSpan w:val="2"/>
          </w:tcPr>
          <w:p w14:paraId="646797BE" w14:textId="77777777" w:rsidR="00B9016F" w:rsidRPr="00525179" w:rsidRDefault="00B9016F" w:rsidP="0089203C">
            <w:pPr>
              <w:rPr>
                <w:rFonts w:ascii="GHEA Grapalat" w:hAnsi="GHEA Grapalat" w:cs="Sylfaen"/>
                <w:sz w:val="20"/>
                <w:szCs w:val="20"/>
                <w:lang w:val="fr-FR"/>
              </w:rPr>
            </w:pPr>
            <w:r w:rsidRPr="00525179">
              <w:rPr>
                <w:rFonts w:ascii="GHEA Grapalat" w:hAnsi="GHEA Grapalat" w:cs="Sylfaen"/>
                <w:b/>
                <w:sz w:val="20"/>
                <w:szCs w:val="20"/>
                <w:lang w:val="fr-FR"/>
              </w:rPr>
              <w:t>ԼԻՑԵՆԶԻԱ</w:t>
            </w:r>
          </w:p>
        </w:tc>
      </w:tr>
      <w:tr w:rsidR="00B9016F" w:rsidRPr="00525179" w14:paraId="0C7D1C6F" w14:textId="77777777" w:rsidTr="0089203C">
        <w:trPr>
          <w:trHeight w:val="849"/>
        </w:trPr>
        <w:tc>
          <w:tcPr>
            <w:tcW w:w="10992" w:type="dxa"/>
            <w:gridSpan w:val="2"/>
            <w:shd w:val="clear" w:color="auto" w:fill="auto"/>
          </w:tcPr>
          <w:p w14:paraId="15D0F614" w14:textId="77777777" w:rsidR="00B9016F" w:rsidRPr="00B9016F" w:rsidRDefault="00B9016F" w:rsidP="0089203C">
            <w:pPr>
              <w:rPr>
                <w:rFonts w:ascii="GHEA Grapalat" w:hAnsi="GHEA Grapalat"/>
                <w:b/>
                <w:color w:val="000000"/>
                <w:sz w:val="20"/>
                <w:szCs w:val="20"/>
                <w:highlight w:val="yellow"/>
                <w:shd w:val="clear" w:color="auto" w:fill="FFFFFF"/>
                <w:lang w:val="fr-FR"/>
              </w:rPr>
            </w:pPr>
            <w:r w:rsidRPr="005D4C32">
              <w:rPr>
                <w:rFonts w:ascii="GHEA Grapalat" w:hAnsi="GHEA Grapalat" w:cs="Sylfaen"/>
                <w:sz w:val="20"/>
                <w:szCs w:val="20"/>
                <w:lang w:val="fr-FR"/>
              </w:rPr>
              <w:t>Քաղաքաշինական փաստաթղթերի ինժեներական բաժինների մշակում (բացառությամբ կոնստրուկտորական մասի, ինչպես նաև շինարարության թույլտվություն չպահանջող աշխատանքների)</w:t>
            </w:r>
          </w:p>
        </w:tc>
      </w:tr>
      <w:tr w:rsidR="00B9016F" w:rsidRPr="00525179" w14:paraId="00CDDEF2" w14:textId="77777777" w:rsidTr="0089203C">
        <w:trPr>
          <w:trHeight w:val="737"/>
        </w:trPr>
        <w:tc>
          <w:tcPr>
            <w:tcW w:w="10992" w:type="dxa"/>
            <w:gridSpan w:val="2"/>
            <w:shd w:val="clear" w:color="auto" w:fill="auto"/>
          </w:tcPr>
          <w:p w14:paraId="36B88685" w14:textId="77777777" w:rsidR="00B9016F" w:rsidRDefault="00B9016F" w:rsidP="0089203C">
            <w:pPr>
              <w:rPr>
                <w:rFonts w:ascii="GHEA Grapalat" w:hAnsi="GHEA Grapalat"/>
                <w:i/>
                <w:color w:val="000000"/>
                <w:sz w:val="20"/>
                <w:szCs w:val="20"/>
                <w:shd w:val="clear" w:color="auto" w:fill="FFFFFF"/>
                <w:lang w:val="fr-FR"/>
              </w:rPr>
            </w:pPr>
            <w:proofErr w:type="gramStart"/>
            <w:r w:rsidRPr="00525179">
              <w:rPr>
                <w:rFonts w:ascii="GHEA Grapalat" w:hAnsi="GHEA Grapalat"/>
                <w:b/>
                <w:color w:val="000000"/>
                <w:sz w:val="20"/>
                <w:szCs w:val="20"/>
                <w:shd w:val="clear" w:color="auto" w:fill="FFFFFF"/>
              </w:rPr>
              <w:t>ԼԻՑԵՆԶԻԱՅԻ</w:t>
            </w:r>
            <w:r w:rsidRPr="00525179">
              <w:rPr>
                <w:rFonts w:ascii="GHEA Grapalat" w:hAnsi="GHEA Grapalat"/>
                <w:b/>
                <w:color w:val="000000"/>
                <w:sz w:val="20"/>
                <w:szCs w:val="20"/>
                <w:shd w:val="clear" w:color="auto" w:fill="FFFFFF"/>
                <w:lang w:val="fr-FR"/>
              </w:rPr>
              <w:t xml:space="preserve">  </w:t>
            </w:r>
            <w:r w:rsidRPr="00525179">
              <w:rPr>
                <w:rFonts w:ascii="GHEA Grapalat" w:hAnsi="GHEA Grapalat"/>
                <w:b/>
                <w:color w:val="000000"/>
                <w:sz w:val="20"/>
                <w:szCs w:val="20"/>
                <w:shd w:val="clear" w:color="auto" w:fill="FFFFFF"/>
              </w:rPr>
              <w:t>ՆԵՐԴԻՐՆԵՐ</w:t>
            </w:r>
            <w:proofErr w:type="gramEnd"/>
            <w:r w:rsidRPr="00525179">
              <w:rPr>
                <w:rFonts w:ascii="GHEA Grapalat" w:hAnsi="GHEA Grapalat"/>
                <w:i/>
                <w:color w:val="000000"/>
                <w:sz w:val="20"/>
                <w:szCs w:val="20"/>
                <w:shd w:val="clear" w:color="auto" w:fill="FFFFFF"/>
                <w:lang w:val="fr-FR"/>
              </w:rPr>
              <w:t xml:space="preserve">                                                                                                                  </w:t>
            </w:r>
          </w:p>
          <w:p w14:paraId="600D7EFF" w14:textId="77777777" w:rsidR="00B9016F" w:rsidRPr="00525179" w:rsidRDefault="00B9016F" w:rsidP="0089203C">
            <w:pPr>
              <w:rPr>
                <w:rFonts w:ascii="GHEA Grapalat" w:hAnsi="GHEA Grapalat" w:cs="Sylfaen"/>
                <w:sz w:val="20"/>
                <w:szCs w:val="20"/>
                <w:lang w:val="fr-FR"/>
              </w:rPr>
            </w:pPr>
            <w:r w:rsidRPr="00525179">
              <w:rPr>
                <w:rFonts w:ascii="GHEA Grapalat" w:hAnsi="GHEA Grapalat"/>
                <w:i/>
                <w:color w:val="000000"/>
                <w:sz w:val="20"/>
                <w:szCs w:val="20"/>
                <w:shd w:val="clear" w:color="auto" w:fill="FFFFFF"/>
                <w:lang w:val="fr-FR"/>
              </w:rPr>
              <w:t xml:space="preserve"> </w:t>
            </w:r>
            <w:r w:rsidRPr="00525179">
              <w:rPr>
                <w:rFonts w:ascii="GHEA Grapalat" w:hAnsi="GHEA Grapalat"/>
                <w:color w:val="000000"/>
                <w:sz w:val="20"/>
                <w:szCs w:val="20"/>
                <w:shd w:val="clear" w:color="auto" w:fill="FFFFFF"/>
                <w:lang w:val="fr-FR"/>
              </w:rPr>
              <w:t>(</w:t>
            </w:r>
            <w:r w:rsidRPr="00525179">
              <w:rPr>
                <w:rFonts w:ascii="GHEA Grapalat" w:hAnsi="GHEA Grapalat"/>
                <w:color w:val="000000"/>
                <w:sz w:val="20"/>
                <w:szCs w:val="20"/>
                <w:shd w:val="clear" w:color="auto" w:fill="FFFFFF"/>
              </w:rPr>
              <w:t>նույն</w:t>
            </w:r>
            <w:r w:rsidRPr="00525179">
              <w:rPr>
                <w:rFonts w:ascii="GHEA Grapalat" w:hAnsi="GHEA Grapalat"/>
                <w:color w:val="000000"/>
                <w:sz w:val="20"/>
                <w:szCs w:val="20"/>
                <w:shd w:val="clear" w:color="auto" w:fill="FFFFFF"/>
                <w:lang w:val="fr-FR"/>
              </w:rPr>
              <w:t xml:space="preserve"> </w:t>
            </w:r>
            <w:r w:rsidRPr="00525179">
              <w:rPr>
                <w:rFonts w:ascii="GHEA Grapalat" w:hAnsi="GHEA Grapalat"/>
                <w:color w:val="000000"/>
                <w:sz w:val="20"/>
                <w:szCs w:val="20"/>
                <w:shd w:val="clear" w:color="auto" w:fill="FFFFFF"/>
              </w:rPr>
              <w:t>լիցենզիայի</w:t>
            </w:r>
            <w:r w:rsidRPr="00525179">
              <w:rPr>
                <w:rFonts w:ascii="GHEA Grapalat" w:hAnsi="GHEA Grapalat"/>
                <w:color w:val="000000"/>
                <w:sz w:val="20"/>
                <w:szCs w:val="20"/>
                <w:shd w:val="clear" w:color="auto" w:fill="FFFFFF"/>
                <w:lang w:val="fr-FR"/>
              </w:rPr>
              <w:t xml:space="preserve"> </w:t>
            </w:r>
            <w:r w:rsidRPr="00525179">
              <w:rPr>
                <w:rFonts w:ascii="GHEA Grapalat" w:hAnsi="GHEA Grapalat"/>
                <w:color w:val="000000"/>
                <w:sz w:val="20"/>
                <w:szCs w:val="20"/>
                <w:shd w:val="clear" w:color="auto" w:fill="FFFFFF"/>
              </w:rPr>
              <w:t>անբաժանելի</w:t>
            </w:r>
            <w:r w:rsidRPr="00525179">
              <w:rPr>
                <w:rFonts w:ascii="GHEA Grapalat" w:hAnsi="GHEA Grapalat"/>
                <w:color w:val="000000"/>
                <w:sz w:val="20"/>
                <w:szCs w:val="20"/>
                <w:shd w:val="clear" w:color="auto" w:fill="FFFFFF"/>
                <w:lang w:val="fr-FR"/>
              </w:rPr>
              <w:t xml:space="preserve"> </w:t>
            </w:r>
            <w:r w:rsidRPr="00525179">
              <w:rPr>
                <w:rFonts w:ascii="GHEA Grapalat" w:hAnsi="GHEA Grapalat"/>
                <w:color w:val="000000"/>
                <w:sz w:val="20"/>
                <w:szCs w:val="20"/>
                <w:shd w:val="clear" w:color="auto" w:fill="FFFFFF"/>
              </w:rPr>
              <w:t>մաս</w:t>
            </w:r>
            <w:r w:rsidRPr="00525179">
              <w:rPr>
                <w:rFonts w:ascii="GHEA Grapalat" w:hAnsi="GHEA Grapalat"/>
                <w:color w:val="000000"/>
                <w:sz w:val="20"/>
                <w:szCs w:val="20"/>
                <w:shd w:val="clear" w:color="auto" w:fill="FFFFFF"/>
                <w:lang w:val="fr-FR"/>
              </w:rPr>
              <w:t xml:space="preserve"> </w:t>
            </w:r>
            <w:r w:rsidRPr="00525179">
              <w:rPr>
                <w:rFonts w:ascii="GHEA Grapalat" w:hAnsi="GHEA Grapalat"/>
                <w:color w:val="000000"/>
                <w:sz w:val="20"/>
                <w:szCs w:val="20"/>
                <w:shd w:val="clear" w:color="auto" w:fill="FFFFFF"/>
              </w:rPr>
              <w:t>հանդիսացող</w:t>
            </w:r>
            <w:r w:rsidRPr="00525179">
              <w:rPr>
                <w:rFonts w:ascii="GHEA Grapalat" w:hAnsi="GHEA Grapalat"/>
                <w:color w:val="000000"/>
                <w:sz w:val="20"/>
                <w:szCs w:val="20"/>
                <w:shd w:val="clear" w:color="auto" w:fill="FFFFFF"/>
                <w:lang w:val="fr-FR"/>
              </w:rPr>
              <w:t xml:space="preserve"> </w:t>
            </w:r>
            <w:r w:rsidRPr="00525179">
              <w:rPr>
                <w:rFonts w:ascii="GHEA Grapalat" w:hAnsi="GHEA Grapalat"/>
                <w:color w:val="000000"/>
                <w:sz w:val="20"/>
                <w:szCs w:val="20"/>
                <w:shd w:val="clear" w:color="auto" w:fill="FFFFFF"/>
              </w:rPr>
              <w:t>համապատասխան</w:t>
            </w:r>
            <w:r w:rsidRPr="00525179">
              <w:rPr>
                <w:rFonts w:ascii="GHEA Grapalat" w:hAnsi="GHEA Grapalat"/>
                <w:color w:val="000000"/>
                <w:sz w:val="20"/>
                <w:szCs w:val="20"/>
                <w:shd w:val="clear" w:color="auto" w:fill="FFFFFF"/>
                <w:lang w:val="fr-FR"/>
              </w:rPr>
              <w:t xml:space="preserve"> </w:t>
            </w:r>
            <w:r w:rsidRPr="00525179">
              <w:rPr>
                <w:rFonts w:ascii="GHEA Grapalat" w:hAnsi="GHEA Grapalat"/>
                <w:color w:val="000000"/>
                <w:sz w:val="20"/>
                <w:szCs w:val="20"/>
                <w:shd w:val="clear" w:color="auto" w:fill="FFFFFF"/>
              </w:rPr>
              <w:t>ոլորտի</w:t>
            </w:r>
            <w:r w:rsidRPr="00525179">
              <w:rPr>
                <w:rFonts w:ascii="GHEA Grapalat" w:hAnsi="GHEA Grapalat"/>
                <w:color w:val="000000"/>
                <w:sz w:val="20"/>
                <w:szCs w:val="20"/>
                <w:shd w:val="clear" w:color="auto" w:fill="FFFFFF"/>
                <w:lang w:val="fr-FR"/>
              </w:rPr>
              <w:t xml:space="preserve"> </w:t>
            </w:r>
            <w:r w:rsidRPr="00525179">
              <w:rPr>
                <w:rFonts w:ascii="GHEA Grapalat" w:hAnsi="GHEA Grapalat"/>
                <w:color w:val="000000"/>
                <w:sz w:val="20"/>
                <w:szCs w:val="20"/>
                <w:shd w:val="clear" w:color="auto" w:fill="FFFFFF"/>
              </w:rPr>
              <w:t>աշխատանքներն</w:t>
            </w:r>
            <w:r w:rsidRPr="00525179">
              <w:rPr>
                <w:rFonts w:ascii="GHEA Grapalat" w:hAnsi="GHEA Grapalat"/>
                <w:color w:val="000000"/>
                <w:sz w:val="20"/>
                <w:szCs w:val="20"/>
                <w:shd w:val="clear" w:color="auto" w:fill="FFFFFF"/>
                <w:lang w:val="fr-FR"/>
              </w:rPr>
              <w:t xml:space="preserve"> </w:t>
            </w:r>
            <w:r w:rsidRPr="00525179">
              <w:rPr>
                <w:rFonts w:ascii="GHEA Grapalat" w:hAnsi="GHEA Grapalat"/>
                <w:color w:val="000000"/>
                <w:sz w:val="20"/>
                <w:szCs w:val="20"/>
                <w:shd w:val="clear" w:color="auto" w:fill="FFFFFF"/>
              </w:rPr>
              <w:t>իրականացնող</w:t>
            </w:r>
            <w:r w:rsidRPr="00525179">
              <w:rPr>
                <w:rFonts w:ascii="GHEA Grapalat" w:hAnsi="GHEA Grapalat"/>
                <w:color w:val="000000"/>
                <w:sz w:val="20"/>
                <w:szCs w:val="20"/>
                <w:shd w:val="clear" w:color="auto" w:fill="FFFFFF"/>
                <w:lang w:val="fr-FR"/>
              </w:rPr>
              <w:t xml:space="preserve"> </w:t>
            </w:r>
            <w:r w:rsidRPr="00525179">
              <w:rPr>
                <w:rFonts w:ascii="GHEA Grapalat" w:hAnsi="GHEA Grapalat"/>
                <w:color w:val="000000"/>
                <w:sz w:val="20"/>
                <w:szCs w:val="20"/>
                <w:shd w:val="clear" w:color="auto" w:fill="FFFFFF"/>
              </w:rPr>
              <w:t>պատասխանատու</w:t>
            </w:r>
            <w:r w:rsidRPr="00525179">
              <w:rPr>
                <w:rFonts w:ascii="GHEA Grapalat" w:hAnsi="GHEA Grapalat"/>
                <w:color w:val="000000"/>
                <w:sz w:val="20"/>
                <w:szCs w:val="20"/>
                <w:shd w:val="clear" w:color="auto" w:fill="FFFFFF"/>
                <w:lang w:val="fr-FR"/>
              </w:rPr>
              <w:t xml:space="preserve"> </w:t>
            </w:r>
            <w:r w:rsidRPr="00525179">
              <w:rPr>
                <w:rFonts w:ascii="GHEA Grapalat" w:hAnsi="GHEA Grapalat"/>
                <w:color w:val="000000"/>
                <w:sz w:val="20"/>
                <w:szCs w:val="20"/>
                <w:shd w:val="clear" w:color="auto" w:fill="FFFFFF"/>
              </w:rPr>
              <w:t>անձանց</w:t>
            </w:r>
            <w:r w:rsidRPr="00525179">
              <w:rPr>
                <w:rFonts w:ascii="GHEA Grapalat" w:hAnsi="GHEA Grapalat"/>
                <w:color w:val="000000"/>
                <w:sz w:val="20"/>
                <w:szCs w:val="20"/>
                <w:shd w:val="clear" w:color="auto" w:fill="FFFFFF"/>
                <w:lang w:val="fr-FR"/>
              </w:rPr>
              <w:t>)</w:t>
            </w:r>
          </w:p>
        </w:tc>
      </w:tr>
      <w:tr w:rsidR="00B9016F" w:rsidRPr="007F62E5" w14:paraId="1CFF2E70" w14:textId="77777777" w:rsidTr="0089203C">
        <w:tc>
          <w:tcPr>
            <w:tcW w:w="510" w:type="dxa"/>
            <w:shd w:val="clear" w:color="auto" w:fill="auto"/>
          </w:tcPr>
          <w:p w14:paraId="74EEA960" w14:textId="77777777" w:rsidR="00B9016F" w:rsidRPr="00525179" w:rsidRDefault="00B9016F" w:rsidP="0089203C">
            <w:pPr>
              <w:jc w:val="center"/>
              <w:rPr>
                <w:rFonts w:ascii="GHEA Grapalat" w:hAnsi="GHEA Grapalat" w:cs="Sylfaen"/>
                <w:sz w:val="20"/>
                <w:szCs w:val="20"/>
                <w:lang w:val="fr-FR"/>
              </w:rPr>
            </w:pPr>
            <w:r w:rsidRPr="00525179">
              <w:rPr>
                <w:rFonts w:ascii="GHEA Grapalat" w:hAnsi="GHEA Grapalat" w:cs="Sylfaen"/>
                <w:sz w:val="20"/>
                <w:szCs w:val="20"/>
                <w:lang w:val="fr-FR"/>
              </w:rPr>
              <w:t>1</w:t>
            </w:r>
          </w:p>
        </w:tc>
        <w:tc>
          <w:tcPr>
            <w:tcW w:w="10482" w:type="dxa"/>
            <w:shd w:val="clear" w:color="auto" w:fill="auto"/>
          </w:tcPr>
          <w:p w14:paraId="02E4C250" w14:textId="77777777" w:rsidR="00B9016F" w:rsidRPr="00525179" w:rsidRDefault="00B9016F" w:rsidP="0089203C">
            <w:pPr>
              <w:rPr>
                <w:rFonts w:ascii="GHEA Grapalat" w:hAnsi="GHEA Grapalat"/>
                <w:color w:val="000000"/>
                <w:sz w:val="20"/>
                <w:szCs w:val="20"/>
                <w:shd w:val="clear" w:color="auto" w:fill="FFFFFF"/>
                <w:lang w:val="fr-FR"/>
              </w:rPr>
            </w:pPr>
            <w:r w:rsidRPr="00525179">
              <w:rPr>
                <w:rFonts w:ascii="GHEA Grapalat" w:hAnsi="GHEA Grapalat" w:cs="Arial"/>
                <w:color w:val="000000"/>
                <w:sz w:val="20"/>
                <w:szCs w:val="20"/>
              </w:rPr>
              <w:t>բնակելի</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հասարակական</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արտադրական</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շենքերի</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ու</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շինությունների</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նախագծային</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փաստաթղթերի՝</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էլեկտրամատակարարման</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էլեկտրալուսավորման</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ներքին</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և</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արտաքին</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ցանցեր</w:t>
            </w:r>
          </w:p>
        </w:tc>
      </w:tr>
      <w:tr w:rsidR="00B9016F" w:rsidRPr="007F62E5" w14:paraId="7715A322" w14:textId="77777777" w:rsidTr="0089203C">
        <w:tc>
          <w:tcPr>
            <w:tcW w:w="510" w:type="dxa"/>
            <w:shd w:val="clear" w:color="auto" w:fill="auto"/>
          </w:tcPr>
          <w:p w14:paraId="04A53B16" w14:textId="77777777" w:rsidR="00B9016F" w:rsidRPr="00525179" w:rsidRDefault="00B9016F" w:rsidP="0089203C">
            <w:pPr>
              <w:jc w:val="center"/>
              <w:rPr>
                <w:rFonts w:ascii="GHEA Grapalat" w:hAnsi="GHEA Grapalat" w:cs="Sylfaen"/>
                <w:sz w:val="20"/>
                <w:szCs w:val="20"/>
                <w:lang w:val="fr-FR"/>
              </w:rPr>
            </w:pPr>
            <w:r w:rsidRPr="00525179">
              <w:rPr>
                <w:rFonts w:ascii="GHEA Grapalat" w:hAnsi="GHEA Grapalat" w:cs="Sylfaen"/>
                <w:sz w:val="20"/>
                <w:szCs w:val="20"/>
                <w:lang w:val="fr-FR"/>
              </w:rPr>
              <w:t>2</w:t>
            </w:r>
          </w:p>
        </w:tc>
        <w:tc>
          <w:tcPr>
            <w:tcW w:w="10482" w:type="dxa"/>
            <w:shd w:val="clear" w:color="auto" w:fill="auto"/>
          </w:tcPr>
          <w:p w14:paraId="51D86E8B" w14:textId="77777777" w:rsidR="00B9016F" w:rsidRPr="00525179" w:rsidRDefault="00B9016F" w:rsidP="0089203C">
            <w:pPr>
              <w:rPr>
                <w:rFonts w:ascii="GHEA Grapalat" w:hAnsi="GHEA Grapalat"/>
                <w:color w:val="000000"/>
                <w:sz w:val="20"/>
                <w:szCs w:val="20"/>
                <w:shd w:val="clear" w:color="auto" w:fill="FFFFFF"/>
                <w:lang w:val="fr-FR"/>
              </w:rPr>
            </w:pPr>
            <w:r w:rsidRPr="00525179">
              <w:rPr>
                <w:rFonts w:ascii="GHEA Grapalat" w:hAnsi="GHEA Grapalat" w:cs="Arial"/>
                <w:color w:val="000000"/>
                <w:sz w:val="20"/>
                <w:szCs w:val="20"/>
              </w:rPr>
              <w:t>բնակելի</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հասարակական</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արտադրական</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շենքերի</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ու</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շինությունների</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նախագծային</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փաստաթղթերի՝</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ջրամատակարարման</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և</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ջրահեռացման</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ներքին</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և</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արտաքին</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ցանցեր</w:t>
            </w:r>
          </w:p>
        </w:tc>
      </w:tr>
      <w:tr w:rsidR="00B9016F" w:rsidRPr="007F62E5" w14:paraId="581F5DC7" w14:textId="77777777" w:rsidTr="0089203C">
        <w:tc>
          <w:tcPr>
            <w:tcW w:w="510" w:type="dxa"/>
            <w:shd w:val="clear" w:color="auto" w:fill="auto"/>
          </w:tcPr>
          <w:p w14:paraId="14204AFC" w14:textId="77777777" w:rsidR="00B9016F" w:rsidRPr="00525179" w:rsidRDefault="00B9016F" w:rsidP="0089203C">
            <w:pPr>
              <w:jc w:val="center"/>
              <w:rPr>
                <w:rFonts w:ascii="GHEA Grapalat" w:hAnsi="GHEA Grapalat" w:cs="Sylfaen"/>
                <w:sz w:val="20"/>
                <w:szCs w:val="20"/>
                <w:lang w:val="fr-FR"/>
              </w:rPr>
            </w:pPr>
            <w:r>
              <w:rPr>
                <w:rFonts w:ascii="GHEA Grapalat" w:hAnsi="GHEA Grapalat" w:cs="Sylfaen"/>
                <w:sz w:val="20"/>
                <w:szCs w:val="20"/>
                <w:lang w:val="fr-FR"/>
              </w:rPr>
              <w:t>3</w:t>
            </w:r>
          </w:p>
        </w:tc>
        <w:tc>
          <w:tcPr>
            <w:tcW w:w="10482" w:type="dxa"/>
            <w:shd w:val="clear" w:color="auto" w:fill="auto"/>
          </w:tcPr>
          <w:p w14:paraId="35E9744C" w14:textId="77777777" w:rsidR="00B9016F" w:rsidRPr="00525179" w:rsidRDefault="00B9016F" w:rsidP="0089203C">
            <w:pPr>
              <w:rPr>
                <w:rFonts w:ascii="GHEA Grapalat" w:hAnsi="GHEA Grapalat"/>
                <w:color w:val="000000"/>
                <w:sz w:val="20"/>
                <w:szCs w:val="20"/>
                <w:shd w:val="clear" w:color="auto" w:fill="FFFFFF"/>
                <w:lang w:val="fr-FR"/>
              </w:rPr>
            </w:pPr>
            <w:r w:rsidRPr="00525179">
              <w:rPr>
                <w:rFonts w:ascii="GHEA Grapalat" w:hAnsi="GHEA Grapalat" w:cs="Arial"/>
                <w:color w:val="000000"/>
                <w:sz w:val="20"/>
                <w:szCs w:val="20"/>
              </w:rPr>
              <w:t>բնակելի</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հասարակական</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արտադրական</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շենքերի</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ու</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շինությունների</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նախագծային</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փաստաթղթերի՝</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օդափոխության</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ջեռուցման</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և</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օդի</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լավորակման</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համակարգեր</w:t>
            </w:r>
          </w:p>
        </w:tc>
      </w:tr>
      <w:tr w:rsidR="00B9016F" w:rsidRPr="007F62E5" w14:paraId="2719A0EA" w14:textId="77777777" w:rsidTr="0089203C">
        <w:trPr>
          <w:trHeight w:val="525"/>
        </w:trPr>
        <w:tc>
          <w:tcPr>
            <w:tcW w:w="510" w:type="dxa"/>
            <w:shd w:val="clear" w:color="auto" w:fill="auto"/>
          </w:tcPr>
          <w:p w14:paraId="465D70C9" w14:textId="77777777" w:rsidR="00B9016F" w:rsidRPr="00525179" w:rsidRDefault="00B9016F" w:rsidP="0089203C">
            <w:pPr>
              <w:jc w:val="center"/>
              <w:rPr>
                <w:rFonts w:ascii="GHEA Grapalat" w:hAnsi="GHEA Grapalat" w:cs="Sylfaen"/>
                <w:sz w:val="20"/>
                <w:szCs w:val="20"/>
                <w:lang w:val="fr-FR"/>
              </w:rPr>
            </w:pPr>
            <w:r>
              <w:rPr>
                <w:rFonts w:ascii="GHEA Grapalat" w:hAnsi="GHEA Grapalat" w:cs="Sylfaen"/>
                <w:sz w:val="20"/>
                <w:szCs w:val="20"/>
                <w:lang w:val="fr-FR"/>
              </w:rPr>
              <w:t>4</w:t>
            </w:r>
          </w:p>
        </w:tc>
        <w:tc>
          <w:tcPr>
            <w:tcW w:w="10482" w:type="dxa"/>
            <w:shd w:val="clear" w:color="auto" w:fill="auto"/>
          </w:tcPr>
          <w:p w14:paraId="09BCB287" w14:textId="77777777" w:rsidR="00B9016F" w:rsidRPr="00525179" w:rsidRDefault="00B9016F" w:rsidP="0089203C">
            <w:pPr>
              <w:rPr>
                <w:rFonts w:ascii="GHEA Grapalat" w:hAnsi="GHEA Grapalat"/>
                <w:color w:val="000000"/>
                <w:sz w:val="20"/>
                <w:szCs w:val="20"/>
                <w:shd w:val="clear" w:color="auto" w:fill="FFFFFF"/>
                <w:lang w:val="fr-FR"/>
              </w:rPr>
            </w:pPr>
            <w:r w:rsidRPr="00525179">
              <w:rPr>
                <w:rFonts w:ascii="GHEA Grapalat" w:hAnsi="GHEA Grapalat" w:cs="Arial"/>
                <w:color w:val="000000"/>
                <w:sz w:val="20"/>
                <w:szCs w:val="20"/>
              </w:rPr>
              <w:t>կապի</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օբյեկտների</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նախագծային</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փաստաթղթերի՝</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հեռահաղորդակցության</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և</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ազդանշանային</w:t>
            </w:r>
            <w:r w:rsidRPr="00525179">
              <w:rPr>
                <w:rFonts w:ascii="GHEA Grapalat" w:hAnsi="GHEA Grapalat" w:cs="Arial"/>
                <w:color w:val="000000"/>
                <w:sz w:val="20"/>
                <w:szCs w:val="20"/>
                <w:lang w:val="fr-FR"/>
              </w:rPr>
              <w:t xml:space="preserve"> </w:t>
            </w:r>
            <w:r w:rsidRPr="00525179">
              <w:rPr>
                <w:rFonts w:ascii="GHEA Grapalat" w:hAnsi="GHEA Grapalat" w:cs="Arial"/>
                <w:color w:val="000000"/>
                <w:sz w:val="20"/>
                <w:szCs w:val="20"/>
              </w:rPr>
              <w:t>համակարգեր</w:t>
            </w:r>
          </w:p>
        </w:tc>
      </w:tr>
    </w:tbl>
    <w:p w14:paraId="36B1095E" w14:textId="608691C6" w:rsidR="0087655C" w:rsidRPr="00B9016F" w:rsidRDefault="0087655C" w:rsidP="005F0553">
      <w:pPr>
        <w:ind w:firstLine="567"/>
        <w:jc w:val="both"/>
        <w:rPr>
          <w:rFonts w:ascii="GHEA Grapalat" w:hAnsi="GHEA Grapalat"/>
          <w:b/>
          <w:color w:val="000000"/>
          <w:sz w:val="20"/>
          <w:szCs w:val="20"/>
          <w:lang w:val="fr-FR"/>
        </w:rPr>
      </w:pPr>
    </w:p>
    <w:p w14:paraId="6B07815E" w14:textId="49ECE66F" w:rsidR="00B9016F" w:rsidRPr="00B23D6B" w:rsidRDefault="00B9016F" w:rsidP="0018608C">
      <w:pPr>
        <w:shd w:val="clear" w:color="auto" w:fill="FFFFFF"/>
        <w:ind w:firstLine="375"/>
        <w:jc w:val="both"/>
        <w:rPr>
          <w:rFonts w:ascii="GHEA Grapalat" w:hAnsi="GHEA Grapalat"/>
          <w:sz w:val="20"/>
          <w:szCs w:val="20"/>
          <w:lang w:val="hy-AM"/>
        </w:rPr>
      </w:pPr>
      <w:r>
        <w:rPr>
          <w:rFonts w:ascii="GHEA Grapalat" w:hAnsi="GHEA Grapalat"/>
          <w:b/>
          <w:color w:val="000000"/>
          <w:sz w:val="20"/>
          <w:szCs w:val="20"/>
          <w:lang w:val="hy-AM"/>
        </w:rPr>
        <w:t xml:space="preserve"> </w:t>
      </w:r>
      <w:r w:rsidRPr="00B23D6B">
        <w:rPr>
          <w:rFonts w:ascii="GHEA Grapalat" w:hAnsi="GHEA Grapalat"/>
          <w:sz w:val="20"/>
          <w:szCs w:val="20"/>
          <w:lang w:val="hy-AM"/>
        </w:rPr>
        <w:t>2.1</w:t>
      </w:r>
      <w:r w:rsidR="0018608C" w:rsidRPr="00B23D6B">
        <w:rPr>
          <w:rFonts w:ascii="GHEA Grapalat" w:hAnsi="GHEA Grapalat"/>
          <w:sz w:val="20"/>
          <w:szCs w:val="20"/>
          <w:lang w:val="hy-AM"/>
        </w:rPr>
        <w:t xml:space="preserve"> </w:t>
      </w:r>
      <w:r w:rsidRPr="00B23D6B">
        <w:rPr>
          <w:rFonts w:ascii="GHEA Grapalat" w:hAnsi="GHEA Grapalat"/>
          <w:sz w:val="20"/>
          <w:szCs w:val="20"/>
          <w:lang w:val="hy-AM"/>
        </w:rPr>
        <w:t>Նմանատիպ փորձառություն</w:t>
      </w:r>
    </w:p>
    <w:p w14:paraId="20510359" w14:textId="2B9E05D9" w:rsidR="00701296" w:rsidRPr="00701296" w:rsidRDefault="00701296" w:rsidP="00701296">
      <w:pPr>
        <w:shd w:val="clear" w:color="auto" w:fill="FFFFFF"/>
        <w:ind w:firstLine="375"/>
        <w:jc w:val="both"/>
        <w:rPr>
          <w:rFonts w:ascii="GHEA Grapalat" w:hAnsi="GHEA Grapalat"/>
          <w:sz w:val="20"/>
          <w:szCs w:val="20"/>
          <w:lang w:val="hy-AM"/>
        </w:rPr>
      </w:pPr>
      <w:r w:rsidRPr="00B23D6B">
        <w:rPr>
          <w:rFonts w:ascii="GHEA Grapalat" w:hAnsi="GHEA Grapalat"/>
          <w:sz w:val="20"/>
          <w:szCs w:val="20"/>
          <w:lang w:val="hy-AM"/>
        </w:rPr>
        <w:t xml:space="preserve"> Մասնակիցը հայտով ներկայացնում է նախկինում կատարած պայմանագրի (պայմանագրերի, համաձայնագրերի) պատճենները</w:t>
      </w:r>
      <w:r>
        <w:rPr>
          <w:rFonts w:ascii="GHEA Grapalat" w:hAnsi="GHEA Grapalat"/>
          <w:sz w:val="20"/>
          <w:szCs w:val="20"/>
          <w:lang w:val="hy-AM"/>
        </w:rPr>
        <w:t xml:space="preserve">, </w:t>
      </w:r>
      <w:r w:rsidRPr="00B23D6B">
        <w:rPr>
          <w:rFonts w:ascii="GHEA Grapalat" w:eastAsiaTheme="minorHAnsi" w:hAnsi="GHEA Grapalat" w:cstheme="minorBidi"/>
          <w:sz w:val="20"/>
          <w:szCs w:val="20"/>
          <w:lang w:val="hy-AM"/>
        </w:rPr>
        <w:t xml:space="preserve">իսկ դրանց պատշաճ կատարումը գնահատելու համար` տվյալ պայմանագրի կողմերի հաստատած, պայմանագրի (համաձայնագրի)՝ սահմանված ժամկետում կատարումը հավաստող ակտի (հանձնման-ընդունման արձանագրություն կամ պայմանագրով նախատեսված փաստաթուղթ) պատճենը կամ նախագծի փորձաքննության դրական եզրակացությունը, կամ տվյալ պայմանագրի կատարումն ընդունած կողմի գրավոր հավաստումը՝ պայմանով, որ հայտը ներկայացնելու տարվա և դրան նախորդող </w:t>
      </w:r>
      <w:r>
        <w:rPr>
          <w:rFonts w:ascii="GHEA Grapalat" w:eastAsiaTheme="minorHAnsi" w:hAnsi="GHEA Grapalat" w:cstheme="minorBidi"/>
          <w:sz w:val="20"/>
          <w:szCs w:val="20"/>
          <w:lang w:val="hy-AM"/>
        </w:rPr>
        <w:t>3</w:t>
      </w:r>
      <w:r w:rsidRPr="00B23D6B">
        <w:rPr>
          <w:rFonts w:ascii="GHEA Grapalat" w:eastAsiaTheme="minorHAnsi" w:hAnsi="GHEA Grapalat" w:cstheme="minorBidi"/>
          <w:sz w:val="20"/>
          <w:szCs w:val="20"/>
          <w:lang w:val="hy-AM"/>
        </w:rPr>
        <w:t xml:space="preserve"> </w:t>
      </w:r>
      <w:r>
        <w:rPr>
          <w:rFonts w:ascii="GHEA Grapalat" w:eastAsiaTheme="minorHAnsi" w:hAnsi="GHEA Grapalat" w:cstheme="minorBidi"/>
          <w:sz w:val="20"/>
          <w:szCs w:val="20"/>
          <w:lang w:val="hy-AM"/>
        </w:rPr>
        <w:t xml:space="preserve">/երեք/ </w:t>
      </w:r>
      <w:r w:rsidRPr="00B23D6B">
        <w:rPr>
          <w:rFonts w:ascii="GHEA Grapalat" w:eastAsiaTheme="minorHAnsi" w:hAnsi="GHEA Grapalat" w:cstheme="minorBidi"/>
          <w:sz w:val="20"/>
          <w:szCs w:val="20"/>
          <w:lang w:val="hy-AM"/>
        </w:rPr>
        <w:t xml:space="preserve">տարիների ընթացքում պատշաճ ձևով իրականացրել է </w:t>
      </w:r>
      <w:r w:rsidRPr="00B23D6B">
        <w:rPr>
          <w:rFonts w:ascii="GHEA Grapalat" w:hAnsi="GHEA Grapalat"/>
          <w:sz w:val="20"/>
          <w:szCs w:val="20"/>
          <w:lang w:val="hy-AM"/>
        </w:rPr>
        <w:t>նմանատիպ</w:t>
      </w:r>
      <w:r w:rsidRPr="00B23D6B">
        <w:rPr>
          <w:rFonts w:ascii="GHEA Grapalat" w:hAnsi="GHEA Grapalat"/>
          <w:b/>
          <w:sz w:val="20"/>
          <w:szCs w:val="20"/>
          <w:lang w:val="hy-AM"/>
        </w:rPr>
        <w:t xml:space="preserve"> </w:t>
      </w:r>
      <w:r w:rsidRPr="00B23D6B">
        <w:rPr>
          <w:rFonts w:ascii="GHEA Grapalat" w:eastAsiaTheme="minorHAnsi" w:hAnsi="GHEA Grapalat" w:cstheme="minorBidi"/>
          <w:sz w:val="20"/>
          <w:szCs w:val="20"/>
          <w:lang w:val="hy-AM"/>
        </w:rPr>
        <w:t>առնվազն մեկ պայմանագիր:</w:t>
      </w:r>
    </w:p>
    <w:p w14:paraId="7371D3F3" w14:textId="2011D9B5" w:rsidR="0018608C" w:rsidRPr="00701296" w:rsidRDefault="00701296" w:rsidP="0018608C">
      <w:pPr>
        <w:ind w:firstLine="567"/>
        <w:jc w:val="both"/>
        <w:rPr>
          <w:rFonts w:ascii="GHEA Grapalat" w:hAnsi="GHEA Grapalat" w:cs="Sylfaen"/>
          <w:sz w:val="20"/>
          <w:szCs w:val="20"/>
          <w:lang w:val="hy-AM"/>
        </w:rPr>
      </w:pPr>
      <w:r w:rsidRPr="00701296">
        <w:rPr>
          <w:rFonts w:ascii="GHEA Grapalat" w:hAnsi="GHEA Grapalat" w:cs="Arial Armenian"/>
          <w:sz w:val="20"/>
          <w:szCs w:val="20"/>
          <w:lang w:val="hy-AM"/>
        </w:rPr>
        <w:t>Մ</w:t>
      </w:r>
      <w:r w:rsidR="0018608C" w:rsidRPr="00701296">
        <w:rPr>
          <w:rFonts w:ascii="GHEA Grapalat" w:hAnsi="GHEA Grapalat" w:cs="Arial Armenian"/>
          <w:sz w:val="20"/>
          <w:szCs w:val="20"/>
          <w:lang w:val="hy-AM"/>
        </w:rPr>
        <w:t xml:space="preserve">ասնակիցը պետք է </w:t>
      </w:r>
      <w:r w:rsidR="0018608C" w:rsidRPr="00701296">
        <w:rPr>
          <w:rFonts w:ascii="GHEA Grapalat" w:hAnsi="GHEA Grapalat" w:cs="Sylfaen"/>
          <w:sz w:val="20"/>
          <w:szCs w:val="20"/>
          <w:lang w:val="hy-AM"/>
        </w:rPr>
        <w:t>հայտը</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ներկայացնելու</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տարվա</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և</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դրան</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նախորդող</w:t>
      </w:r>
      <w:r w:rsidR="0018608C" w:rsidRPr="00701296">
        <w:rPr>
          <w:rFonts w:ascii="GHEA Grapalat" w:hAnsi="GHEA Grapalat"/>
          <w:sz w:val="20"/>
          <w:szCs w:val="20"/>
          <w:lang w:val="hy-AM"/>
        </w:rPr>
        <w:t xml:space="preserve"> </w:t>
      </w:r>
      <w:r w:rsidRPr="00701296">
        <w:rPr>
          <w:rFonts w:ascii="GHEA Grapalat" w:hAnsi="GHEA Grapalat"/>
          <w:sz w:val="20"/>
          <w:szCs w:val="20"/>
          <w:lang w:val="hy-AM"/>
        </w:rPr>
        <w:t>3 /</w:t>
      </w:r>
      <w:r w:rsidR="0018608C" w:rsidRPr="00701296">
        <w:rPr>
          <w:rFonts w:ascii="GHEA Grapalat" w:hAnsi="GHEA Grapalat" w:cs="Sylfaen"/>
          <w:sz w:val="20"/>
          <w:szCs w:val="20"/>
          <w:lang w:val="hy-AM"/>
        </w:rPr>
        <w:t>երեք</w:t>
      </w:r>
      <w:r w:rsidRPr="00701296">
        <w:rPr>
          <w:rFonts w:ascii="GHEA Grapalat" w:hAnsi="GHEA Grapalat" w:cs="Sylfaen"/>
          <w:sz w:val="20"/>
          <w:szCs w:val="20"/>
          <w:lang w:val="hy-AM"/>
        </w:rPr>
        <w:t>/</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տարվա</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ընթացքում</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պատշաճ</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ձևով</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իրականացրած լինի նմանատիպ առնվազն</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մեկ</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պայմանագիր</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Նախկինում</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կատարված</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պայմանագիրը</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կամ</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պայմանագրերը</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գնահատվում</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է</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կամ</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գնահատվում</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են</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նմանատիպ</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եթե</w:t>
      </w:r>
      <w:r w:rsidR="0018608C" w:rsidRPr="00701296">
        <w:rPr>
          <w:rFonts w:ascii="GHEA Grapalat" w:hAnsi="GHEA Grapalat"/>
          <w:sz w:val="20"/>
          <w:szCs w:val="20"/>
          <w:lang w:val="hy-AM"/>
        </w:rPr>
        <w:t xml:space="preserve"> </w:t>
      </w:r>
      <w:r w:rsidR="0018608C" w:rsidRPr="00701296">
        <w:rPr>
          <w:rFonts w:ascii="GHEA Grapalat" w:hAnsi="GHEA Grapalat" w:cs="Sylfaen"/>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0018608C" w:rsidRPr="00701296">
        <w:rPr>
          <w:rFonts w:ascii="GHEA Grapalat" w:hAnsi="GHEA Grapalat" w:cs="Sylfaen"/>
          <w:sz w:val="20"/>
          <w:szCs w:val="20"/>
          <w:lang w:val="hy-AM"/>
        </w:rPr>
        <w:softHyphen/>
        <w:t>ցա</w:t>
      </w:r>
      <w:r w:rsidR="0018608C" w:rsidRPr="00701296">
        <w:rPr>
          <w:rFonts w:ascii="GHEA Grapalat" w:hAnsi="GHEA Grapalat" w:cs="Sylfaen"/>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0018608C" w:rsidRPr="00701296">
        <w:rPr>
          <w:rFonts w:ascii="GHEA Grapalat" w:hAnsi="GHEA Grapalat"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70DD06FD" w14:textId="477D151B" w:rsidR="0018608C" w:rsidRPr="00701296" w:rsidRDefault="0018608C" w:rsidP="0018608C">
      <w:pPr>
        <w:ind w:firstLine="567"/>
        <w:jc w:val="both"/>
        <w:rPr>
          <w:rFonts w:ascii="GHEA Grapalat" w:hAnsi="GHEA Grapalat" w:cs="Arial Armenian"/>
          <w:sz w:val="20"/>
          <w:szCs w:val="20"/>
          <w:lang w:val="hy-AM"/>
        </w:rPr>
      </w:pPr>
      <w:r w:rsidRPr="00701296">
        <w:rPr>
          <w:rFonts w:ascii="GHEA Grapalat" w:hAnsi="GHEA Grapalat" w:cs="Sylfaen"/>
          <w:sz w:val="20"/>
          <w:szCs w:val="20"/>
          <w:lang w:val="hy-AM"/>
        </w:rPr>
        <w:t>Սույն ընթացակարգի իմաստով ն</w:t>
      </w:r>
      <w:r w:rsidRPr="00701296">
        <w:rPr>
          <w:rFonts w:ascii="GHEA Grapalat" w:hAnsi="GHEA Grapalat" w:cs="Arial Armenian"/>
          <w:sz w:val="20"/>
          <w:szCs w:val="20"/>
          <w:lang w:val="hy-AM" w:eastAsia="ru-RU"/>
        </w:rPr>
        <w:t xml:space="preserve">մանատիպ են համարվում </w:t>
      </w:r>
      <w:r w:rsidRPr="00701296">
        <w:rPr>
          <w:rFonts w:ascii="GHEA Grapalat" w:hAnsi="GHEA Grapalat" w:cs="Arial Armenian"/>
          <w:sz w:val="20"/>
          <w:szCs w:val="20"/>
          <w:lang w:val="hy-AM"/>
        </w:rPr>
        <w:t>նախագծանախահաշվային փաստաթղթերի կազմման</w:t>
      </w:r>
      <w:r w:rsidRPr="00701296">
        <w:rPr>
          <w:rFonts w:ascii="GHEA Grapalat" w:hAnsi="GHEA Grapalat" w:cs="Arial Armenian"/>
          <w:sz w:val="20"/>
          <w:szCs w:val="20"/>
          <w:lang w:val="hy-AM" w:eastAsia="ru-RU"/>
        </w:rPr>
        <w:t xml:space="preserve"> </w:t>
      </w:r>
      <w:r w:rsidR="003C0526">
        <w:rPr>
          <w:rFonts w:ascii="GHEA Grapalat" w:hAnsi="GHEA Grapalat" w:cs="Arial Armenian"/>
          <w:sz w:val="20"/>
          <w:szCs w:val="20"/>
          <w:lang w:val="hy-AM"/>
        </w:rPr>
        <w:t>ծառայությունների մատուց</w:t>
      </w:r>
      <w:r w:rsidRPr="00701296">
        <w:rPr>
          <w:rFonts w:ascii="GHEA Grapalat" w:hAnsi="GHEA Grapalat" w:cs="Arial Armenian"/>
          <w:sz w:val="20"/>
          <w:szCs w:val="20"/>
          <w:lang w:val="hy-AM" w:eastAsia="ru-RU"/>
        </w:rPr>
        <w:t>վ</w:t>
      </w:r>
      <w:r w:rsidRPr="00701296">
        <w:rPr>
          <w:rFonts w:ascii="GHEA Grapalat" w:hAnsi="GHEA Grapalat" w:cs="Arial Armenian"/>
          <w:sz w:val="20"/>
          <w:lang w:val="hy-AM"/>
        </w:rPr>
        <w:t>ած լինելը:</w:t>
      </w:r>
      <w:r w:rsidRPr="00701296">
        <w:rPr>
          <w:rFonts w:ascii="GHEA Grapalat" w:hAnsi="GHEA Grapalat" w:cs="Arial Armenian"/>
          <w:sz w:val="20"/>
          <w:szCs w:val="20"/>
          <w:lang w:val="hy-AM" w:eastAsia="ru-RU"/>
        </w:rPr>
        <w:t xml:space="preserve">  </w:t>
      </w:r>
    </w:p>
    <w:p w14:paraId="56CC5406" w14:textId="77777777" w:rsidR="00701296" w:rsidRDefault="00701296" w:rsidP="0018608C">
      <w:pPr>
        <w:shd w:val="clear" w:color="auto" w:fill="FFFFFF"/>
        <w:ind w:firstLine="375"/>
        <w:jc w:val="both"/>
        <w:rPr>
          <w:rFonts w:ascii="GHEA Grapalat" w:hAnsi="GHEA Grapalat"/>
          <w:b/>
          <w:color w:val="000000"/>
          <w:sz w:val="20"/>
          <w:szCs w:val="20"/>
          <w:lang w:val="hy-AM"/>
        </w:rPr>
      </w:pPr>
    </w:p>
    <w:p w14:paraId="42B3AF5E" w14:textId="025B6F5C" w:rsidR="00701296" w:rsidRPr="0085578B" w:rsidRDefault="00701296" w:rsidP="00701296">
      <w:pPr>
        <w:ind w:firstLine="375"/>
        <w:jc w:val="both"/>
        <w:rPr>
          <w:rFonts w:ascii="GHEA Grapalat" w:hAnsi="GHEA Grapalat"/>
          <w:sz w:val="20"/>
          <w:szCs w:val="20"/>
          <w:lang w:val="hy-AM"/>
        </w:rPr>
      </w:pPr>
      <w:r w:rsidRPr="00701296">
        <w:rPr>
          <w:rFonts w:ascii="GHEA Grapalat" w:hAnsi="GHEA Grapalat"/>
          <w:color w:val="000000"/>
          <w:sz w:val="20"/>
          <w:szCs w:val="20"/>
          <w:lang w:val="hy-AM"/>
        </w:rPr>
        <w:lastRenderedPageBreak/>
        <w:t>2.2</w:t>
      </w:r>
      <w:r>
        <w:rPr>
          <w:rFonts w:ascii="GHEA Grapalat" w:hAnsi="GHEA Grapalat"/>
          <w:b/>
          <w:color w:val="000000"/>
          <w:sz w:val="20"/>
          <w:szCs w:val="20"/>
          <w:lang w:val="hy-AM"/>
        </w:rPr>
        <w:t xml:space="preserve"> </w:t>
      </w:r>
      <w:r w:rsidRPr="0085578B">
        <w:rPr>
          <w:rFonts w:ascii="GHEA Grapalat" w:hAnsi="GHEA Grapalat"/>
          <w:sz w:val="20"/>
          <w:szCs w:val="20"/>
          <w:lang w:val="hy-AM"/>
        </w:rPr>
        <w:t xml:space="preserve">Աշխատակազմ </w:t>
      </w:r>
    </w:p>
    <w:p w14:paraId="2435420E" w14:textId="1AEAFAE4" w:rsidR="0085578B" w:rsidRPr="0085578B" w:rsidRDefault="0085578B" w:rsidP="0085578B">
      <w:pPr>
        <w:ind w:firstLine="375"/>
        <w:jc w:val="both"/>
        <w:rPr>
          <w:rFonts w:ascii="GHEA Grapalat" w:hAnsi="GHEA Grapalat" w:cs="Sylfaen"/>
          <w:sz w:val="20"/>
          <w:szCs w:val="20"/>
          <w:lang w:val="hy-AM"/>
        </w:rPr>
      </w:pPr>
      <w:bookmarkStart w:id="3" w:name="_GoBack"/>
      <w:bookmarkEnd w:id="3"/>
      <w:r w:rsidRPr="007F62E5">
        <w:rPr>
          <w:rFonts w:ascii="GHEA Grapalat" w:hAnsi="GHEA Grapalat" w:cs="Arial Armenian"/>
          <w:sz w:val="20"/>
          <w:szCs w:val="20"/>
          <w:lang w:val="hy-AM"/>
        </w:rPr>
        <w:t>Պ</w:t>
      </w:r>
      <w:r w:rsidRPr="007F62E5">
        <w:rPr>
          <w:rFonts w:ascii="GHEA Grapalat" w:hAnsi="GHEA Grapalat" w:cs="Sylfaen"/>
          <w:sz w:val="20"/>
          <w:szCs w:val="20"/>
          <w:lang w:val="hy-AM"/>
        </w:rPr>
        <w:t>այմանագրի</w:t>
      </w:r>
      <w:r w:rsidRPr="007F62E5">
        <w:rPr>
          <w:rFonts w:ascii="GHEA Grapalat" w:hAnsi="GHEA Grapalat" w:cs="Arial"/>
          <w:sz w:val="20"/>
          <w:szCs w:val="20"/>
          <w:lang w:val="hy-AM"/>
        </w:rPr>
        <w:t xml:space="preserve"> </w:t>
      </w:r>
      <w:r w:rsidRPr="007F62E5">
        <w:rPr>
          <w:rFonts w:ascii="GHEA Grapalat" w:hAnsi="GHEA Grapalat" w:cs="Sylfaen"/>
          <w:sz w:val="20"/>
          <w:szCs w:val="20"/>
          <w:lang w:val="hy-AM"/>
        </w:rPr>
        <w:t>կատարման</w:t>
      </w:r>
      <w:r w:rsidRPr="007F62E5">
        <w:rPr>
          <w:rFonts w:ascii="GHEA Grapalat" w:hAnsi="GHEA Grapalat" w:cs="Arial"/>
          <w:sz w:val="20"/>
          <w:szCs w:val="20"/>
          <w:lang w:val="hy-AM"/>
        </w:rPr>
        <w:t xml:space="preserve"> </w:t>
      </w:r>
      <w:r w:rsidRPr="007F62E5">
        <w:rPr>
          <w:rFonts w:ascii="GHEA Grapalat" w:hAnsi="GHEA Grapalat" w:cs="Sylfaen"/>
          <w:sz w:val="20"/>
          <w:szCs w:val="20"/>
          <w:lang w:val="hy-AM"/>
        </w:rPr>
        <w:t>համար</w:t>
      </w:r>
      <w:r w:rsidRPr="007F62E5">
        <w:rPr>
          <w:rFonts w:ascii="GHEA Grapalat" w:hAnsi="GHEA Grapalat" w:cs="Arial"/>
          <w:sz w:val="20"/>
          <w:szCs w:val="20"/>
          <w:lang w:val="hy-AM"/>
        </w:rPr>
        <w:t xml:space="preserve"> </w:t>
      </w:r>
      <w:r w:rsidRPr="007F62E5">
        <w:rPr>
          <w:rFonts w:ascii="GHEA Grapalat" w:hAnsi="GHEA Grapalat" w:cs="Sylfaen"/>
          <w:sz w:val="20"/>
          <w:szCs w:val="20"/>
          <w:lang w:val="hy-AM"/>
        </w:rPr>
        <w:t>աշխատակազմում պետք է ներգրավված լինի առնվազն թվով 1 ճարտարագետ-շինարար՝ առնվազն</w:t>
      </w:r>
      <w:r w:rsidRPr="0085578B">
        <w:rPr>
          <w:rFonts w:ascii="GHEA Grapalat" w:hAnsi="GHEA Grapalat" w:cs="Sylfaen"/>
          <w:sz w:val="20"/>
          <w:szCs w:val="20"/>
          <w:lang w:val="hy-AM"/>
        </w:rPr>
        <w:t xml:space="preserve"> 3 տարվա մասնագիտական աշխատանքային փորձով։</w:t>
      </w:r>
    </w:p>
    <w:p w14:paraId="259C89E3" w14:textId="687E44AC" w:rsidR="00701296" w:rsidRDefault="0085578B" w:rsidP="0085578B">
      <w:pPr>
        <w:spacing w:after="200" w:line="276" w:lineRule="auto"/>
        <w:ind w:firstLine="375"/>
        <w:contextualSpacing/>
        <w:jc w:val="both"/>
        <w:rPr>
          <w:rFonts w:ascii="GHEA Grapalat" w:hAnsi="GHEA Grapalat"/>
          <w:sz w:val="20"/>
          <w:szCs w:val="20"/>
          <w:lang w:val="hy-AM"/>
        </w:rPr>
      </w:pPr>
      <w:r w:rsidRPr="0085578B">
        <w:rPr>
          <w:rFonts w:ascii="GHEA Grapalat" w:hAnsi="GHEA Grapalat"/>
          <w:sz w:val="20"/>
          <w:szCs w:val="20"/>
          <w:lang w:val="hy-AM"/>
        </w:rPr>
        <w:t>Հայտով ներկայացված մասնագետի մասով պետք է կցվեն նաև</w:t>
      </w:r>
      <w:r>
        <w:rPr>
          <w:rFonts w:ascii="GHEA Grapalat" w:hAnsi="GHEA Grapalat"/>
          <w:sz w:val="20"/>
          <w:szCs w:val="20"/>
          <w:lang w:val="hy-AM"/>
        </w:rPr>
        <w:t>.</w:t>
      </w:r>
    </w:p>
    <w:p w14:paraId="6A159B37" w14:textId="0C342AE8" w:rsidR="0085578B" w:rsidRPr="00525179" w:rsidRDefault="0085578B" w:rsidP="0085578B">
      <w:pPr>
        <w:pStyle w:val="aff3"/>
        <w:numPr>
          <w:ilvl w:val="0"/>
          <w:numId w:val="33"/>
        </w:numPr>
        <w:spacing w:after="200" w:line="276" w:lineRule="auto"/>
        <w:contextualSpacing/>
        <w:jc w:val="both"/>
        <w:rPr>
          <w:rFonts w:ascii="GHEA Grapalat" w:hAnsi="GHEA Grapalat"/>
          <w:sz w:val="20"/>
          <w:szCs w:val="20"/>
          <w:lang w:val="hy-AM"/>
        </w:rPr>
      </w:pPr>
      <w:r w:rsidRPr="00525179">
        <w:rPr>
          <w:rFonts w:ascii="GHEA Grapalat" w:hAnsi="GHEA Grapalat"/>
          <w:sz w:val="20"/>
          <w:szCs w:val="20"/>
          <w:lang w:val="hy-AM"/>
        </w:rPr>
        <w:t>վերջինիս գրավոր համաձայնությունները նշված ծառայու</w:t>
      </w:r>
      <w:r>
        <w:rPr>
          <w:rFonts w:ascii="GHEA Grapalat" w:hAnsi="GHEA Grapalat"/>
          <w:sz w:val="20"/>
          <w:szCs w:val="20"/>
          <w:lang w:val="hy-AM"/>
        </w:rPr>
        <w:t>թյունները մատուցելու վերաբերյալ,</w:t>
      </w:r>
      <w:r w:rsidRPr="00525179">
        <w:rPr>
          <w:rFonts w:ascii="GHEA Grapalat" w:hAnsi="GHEA Grapalat"/>
          <w:sz w:val="20"/>
          <w:szCs w:val="20"/>
          <w:lang w:val="hy-AM"/>
        </w:rPr>
        <w:t xml:space="preserve"> </w:t>
      </w:r>
    </w:p>
    <w:p w14:paraId="5B25721D" w14:textId="1658ABCC" w:rsidR="0085578B" w:rsidRDefault="00396996" w:rsidP="0085578B">
      <w:pPr>
        <w:pStyle w:val="aff3"/>
        <w:numPr>
          <w:ilvl w:val="0"/>
          <w:numId w:val="33"/>
        </w:numPr>
        <w:spacing w:after="200" w:line="276" w:lineRule="auto"/>
        <w:contextualSpacing/>
        <w:jc w:val="both"/>
        <w:rPr>
          <w:rFonts w:ascii="GHEA Grapalat" w:hAnsi="GHEA Grapalat"/>
          <w:sz w:val="20"/>
          <w:szCs w:val="20"/>
          <w:lang w:val="hy-AM"/>
        </w:rPr>
      </w:pPr>
      <w:r>
        <w:rPr>
          <w:rFonts w:ascii="GHEA Grapalat" w:hAnsi="GHEA Grapalat"/>
          <w:sz w:val="20"/>
          <w:szCs w:val="20"/>
          <w:lang w:val="hy-AM"/>
        </w:rPr>
        <w:t>ո</w:t>
      </w:r>
      <w:r w:rsidR="0085578B" w:rsidRPr="00525179">
        <w:rPr>
          <w:rFonts w:ascii="GHEA Grapalat" w:hAnsi="GHEA Grapalat"/>
          <w:sz w:val="20"/>
          <w:szCs w:val="20"/>
          <w:lang w:val="hy-AM"/>
        </w:rPr>
        <w:t>րակավորումը հավաստող փաստաթղթեր՝ ԲՈՒՀ–ի կողմից շնորհված դիպլոմ, համապատասխան լիազորված մարմինների կողմից` հավաստագրեր, լիցենզիաներ, արտոնագրերը</w:t>
      </w:r>
      <w:r w:rsidR="0085578B">
        <w:rPr>
          <w:rFonts w:ascii="GHEA Grapalat" w:hAnsi="GHEA Grapalat"/>
          <w:sz w:val="20"/>
          <w:szCs w:val="20"/>
          <w:lang w:val="hy-AM"/>
        </w:rPr>
        <w:t>,</w:t>
      </w:r>
    </w:p>
    <w:p w14:paraId="1128447E" w14:textId="222AF522" w:rsidR="0085578B" w:rsidRPr="0085578B" w:rsidRDefault="0085578B" w:rsidP="0085578B">
      <w:pPr>
        <w:pStyle w:val="aff3"/>
        <w:numPr>
          <w:ilvl w:val="0"/>
          <w:numId w:val="33"/>
        </w:numPr>
        <w:spacing w:after="200" w:line="276" w:lineRule="auto"/>
        <w:contextualSpacing/>
        <w:jc w:val="both"/>
        <w:rPr>
          <w:rFonts w:ascii="GHEA Grapalat" w:hAnsi="GHEA Grapalat"/>
          <w:sz w:val="20"/>
          <w:szCs w:val="20"/>
          <w:lang w:val="hy-AM"/>
        </w:rPr>
      </w:pPr>
      <w:r w:rsidRPr="0085578B">
        <w:rPr>
          <w:rFonts w:ascii="GHEA Grapalat" w:hAnsi="GHEA Grapalat"/>
          <w:sz w:val="20"/>
          <w:szCs w:val="20"/>
          <w:lang w:val="hy-AM"/>
        </w:rPr>
        <w:t>Աղյուսակը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18608C" w:rsidRPr="00E33DFC" w14:paraId="7BE00352" w14:textId="77777777" w:rsidTr="00E95B63">
        <w:trPr>
          <w:jc w:val="center"/>
        </w:trPr>
        <w:tc>
          <w:tcPr>
            <w:tcW w:w="10031" w:type="dxa"/>
            <w:gridSpan w:val="5"/>
            <w:vAlign w:val="center"/>
          </w:tcPr>
          <w:p w14:paraId="6832B1E8" w14:textId="77777777" w:rsidR="0018608C" w:rsidRPr="00E33DFC" w:rsidRDefault="0018608C" w:rsidP="00E95B63">
            <w:pPr>
              <w:ind w:firstLine="567"/>
              <w:jc w:val="center"/>
              <w:rPr>
                <w:rFonts w:ascii="GHEA Grapalat" w:hAnsi="GHEA Grapalat" w:cs="Arial"/>
                <w:b/>
                <w:sz w:val="20"/>
                <w:szCs w:val="20"/>
              </w:rPr>
            </w:pPr>
            <w:r w:rsidRPr="00E33DFC">
              <w:rPr>
                <w:rFonts w:ascii="GHEA Grapalat" w:hAnsi="GHEA Grapalat" w:cs="Sylfaen"/>
                <w:b/>
                <w:sz w:val="20"/>
                <w:szCs w:val="20"/>
              </w:rPr>
              <w:t>Հիմնական</w:t>
            </w:r>
            <w:r w:rsidRPr="00E33DFC">
              <w:rPr>
                <w:rFonts w:ascii="GHEA Grapalat" w:hAnsi="GHEA Grapalat" w:cs="Arial"/>
                <w:b/>
                <w:sz w:val="20"/>
                <w:szCs w:val="20"/>
              </w:rPr>
              <w:t xml:space="preserve"> </w:t>
            </w:r>
            <w:r w:rsidRPr="00E33DFC">
              <w:rPr>
                <w:rFonts w:ascii="GHEA Grapalat" w:hAnsi="GHEA Grapalat" w:cs="Sylfaen"/>
                <w:b/>
                <w:sz w:val="20"/>
                <w:szCs w:val="20"/>
              </w:rPr>
              <w:t>աշխատակազմում</w:t>
            </w:r>
            <w:r w:rsidRPr="00E33DFC">
              <w:rPr>
                <w:rFonts w:ascii="GHEA Grapalat" w:hAnsi="GHEA Grapalat" w:cs="Arial"/>
                <w:b/>
                <w:sz w:val="20"/>
                <w:szCs w:val="20"/>
              </w:rPr>
              <w:t xml:space="preserve"> </w:t>
            </w:r>
            <w:r w:rsidRPr="00E33DFC">
              <w:rPr>
                <w:rFonts w:ascii="GHEA Grapalat" w:hAnsi="GHEA Grapalat" w:cs="Sylfaen"/>
                <w:b/>
                <w:sz w:val="20"/>
                <w:szCs w:val="20"/>
              </w:rPr>
              <w:t>ներառված</w:t>
            </w:r>
            <w:r w:rsidRPr="00E33DFC">
              <w:rPr>
                <w:rFonts w:ascii="GHEA Grapalat" w:hAnsi="GHEA Grapalat" w:cs="Arial"/>
                <w:b/>
                <w:sz w:val="20"/>
                <w:szCs w:val="20"/>
              </w:rPr>
              <w:t xml:space="preserve"> </w:t>
            </w:r>
            <w:r w:rsidRPr="00E33DFC">
              <w:rPr>
                <w:rFonts w:ascii="GHEA Grapalat" w:hAnsi="GHEA Grapalat" w:cs="Sylfaen"/>
                <w:b/>
                <w:sz w:val="20"/>
                <w:szCs w:val="20"/>
              </w:rPr>
              <w:t>մասնագետների</w:t>
            </w:r>
          </w:p>
        </w:tc>
      </w:tr>
      <w:tr w:rsidR="0018608C" w:rsidRPr="00E33DFC" w14:paraId="06B81FB1" w14:textId="77777777" w:rsidTr="00E95B63">
        <w:trPr>
          <w:jc w:val="center"/>
        </w:trPr>
        <w:tc>
          <w:tcPr>
            <w:tcW w:w="1728" w:type="dxa"/>
            <w:vMerge w:val="restart"/>
            <w:vAlign w:val="center"/>
          </w:tcPr>
          <w:p w14:paraId="5BEC4C29" w14:textId="77777777" w:rsidR="0018608C" w:rsidRPr="00E33DFC" w:rsidRDefault="0018608C" w:rsidP="00E95B63">
            <w:pPr>
              <w:jc w:val="center"/>
              <w:rPr>
                <w:rFonts w:ascii="GHEA Grapalat" w:hAnsi="GHEA Grapalat" w:cs="Arial"/>
                <w:b/>
                <w:sz w:val="20"/>
                <w:szCs w:val="20"/>
              </w:rPr>
            </w:pPr>
            <w:r w:rsidRPr="00E33DFC">
              <w:rPr>
                <w:rFonts w:ascii="GHEA Grapalat" w:hAnsi="GHEA Grapalat" w:cs="Sylfaen"/>
                <w:b/>
                <w:sz w:val="20"/>
                <w:szCs w:val="20"/>
              </w:rPr>
              <w:t>անունը</w:t>
            </w:r>
            <w:r w:rsidRPr="00E33DFC">
              <w:rPr>
                <w:rFonts w:ascii="GHEA Grapalat" w:hAnsi="GHEA Grapalat" w:cs="Arial"/>
                <w:b/>
                <w:sz w:val="20"/>
                <w:szCs w:val="20"/>
              </w:rPr>
              <w:t xml:space="preserve">, </w:t>
            </w:r>
            <w:r w:rsidRPr="00E33DFC">
              <w:rPr>
                <w:rFonts w:ascii="GHEA Grapalat" w:hAnsi="GHEA Grapalat" w:cs="Sylfaen"/>
                <w:b/>
                <w:sz w:val="20"/>
                <w:szCs w:val="20"/>
              </w:rPr>
              <w:t>ազգանունը</w:t>
            </w:r>
          </w:p>
        </w:tc>
        <w:tc>
          <w:tcPr>
            <w:tcW w:w="1782" w:type="dxa"/>
            <w:vMerge w:val="restart"/>
            <w:vAlign w:val="center"/>
          </w:tcPr>
          <w:p w14:paraId="1332A5FA" w14:textId="77777777" w:rsidR="0018608C" w:rsidRPr="00E33DFC" w:rsidRDefault="0018608C" w:rsidP="00E95B63">
            <w:pPr>
              <w:jc w:val="center"/>
              <w:rPr>
                <w:rFonts w:ascii="GHEA Grapalat" w:hAnsi="GHEA Grapalat" w:cs="Arial"/>
                <w:b/>
                <w:sz w:val="20"/>
                <w:szCs w:val="20"/>
              </w:rPr>
            </w:pPr>
            <w:r w:rsidRPr="00E33DFC">
              <w:rPr>
                <w:rFonts w:ascii="GHEA Grapalat" w:hAnsi="GHEA Grapalat" w:cs="Sylfaen"/>
                <w:b/>
                <w:sz w:val="20"/>
                <w:szCs w:val="20"/>
              </w:rPr>
              <w:t>որակավորումը</w:t>
            </w:r>
          </w:p>
        </w:tc>
        <w:tc>
          <w:tcPr>
            <w:tcW w:w="4253" w:type="dxa"/>
            <w:gridSpan w:val="2"/>
            <w:vAlign w:val="center"/>
          </w:tcPr>
          <w:p w14:paraId="19161C93" w14:textId="77777777" w:rsidR="0018608C" w:rsidRPr="00E33DFC" w:rsidRDefault="0018608C" w:rsidP="00E95B63">
            <w:pPr>
              <w:ind w:firstLine="567"/>
              <w:jc w:val="center"/>
              <w:rPr>
                <w:rFonts w:ascii="GHEA Grapalat" w:hAnsi="GHEA Grapalat" w:cs="Arial"/>
                <w:b/>
                <w:sz w:val="20"/>
                <w:szCs w:val="20"/>
              </w:rPr>
            </w:pPr>
            <w:r w:rsidRPr="00E33DFC">
              <w:rPr>
                <w:rFonts w:ascii="GHEA Grapalat" w:hAnsi="GHEA Grapalat" w:cs="Sylfaen"/>
                <w:b/>
                <w:sz w:val="20"/>
                <w:szCs w:val="20"/>
              </w:rPr>
              <w:t>աշխատանքային</w:t>
            </w:r>
            <w:r w:rsidRPr="00E33DFC">
              <w:rPr>
                <w:rFonts w:ascii="GHEA Grapalat" w:hAnsi="GHEA Grapalat" w:cs="Arial"/>
                <w:b/>
                <w:sz w:val="20"/>
                <w:szCs w:val="20"/>
              </w:rPr>
              <w:t xml:space="preserve"> </w:t>
            </w:r>
            <w:r w:rsidRPr="00E33DFC">
              <w:rPr>
                <w:rFonts w:ascii="GHEA Grapalat" w:hAnsi="GHEA Grapalat" w:cs="Sylfaen"/>
                <w:b/>
                <w:sz w:val="20"/>
                <w:szCs w:val="20"/>
              </w:rPr>
              <w:t>փորձը</w:t>
            </w:r>
          </w:p>
        </w:tc>
        <w:tc>
          <w:tcPr>
            <w:tcW w:w="2268" w:type="dxa"/>
            <w:vMerge w:val="restart"/>
            <w:vAlign w:val="center"/>
          </w:tcPr>
          <w:p w14:paraId="0052E216" w14:textId="77777777" w:rsidR="0018608C" w:rsidRPr="00E33DFC" w:rsidRDefault="0018608C" w:rsidP="00E95B63">
            <w:pPr>
              <w:jc w:val="center"/>
              <w:rPr>
                <w:rFonts w:ascii="GHEA Grapalat" w:hAnsi="GHEA Grapalat" w:cs="Arial"/>
                <w:b/>
                <w:sz w:val="20"/>
                <w:szCs w:val="20"/>
              </w:rPr>
            </w:pPr>
            <w:r w:rsidRPr="00E33DFC">
              <w:rPr>
                <w:rFonts w:ascii="GHEA Grapalat" w:hAnsi="GHEA Grapalat" w:cs="Sylfaen"/>
                <w:b/>
                <w:sz w:val="20"/>
                <w:szCs w:val="20"/>
              </w:rPr>
              <w:t>գործատուի անվանումը</w:t>
            </w:r>
          </w:p>
        </w:tc>
      </w:tr>
      <w:tr w:rsidR="0018608C" w:rsidRPr="00E33DFC" w14:paraId="5227DF60" w14:textId="77777777" w:rsidTr="00E95B63">
        <w:trPr>
          <w:jc w:val="center"/>
        </w:trPr>
        <w:tc>
          <w:tcPr>
            <w:tcW w:w="1728" w:type="dxa"/>
            <w:vMerge/>
            <w:vAlign w:val="center"/>
          </w:tcPr>
          <w:p w14:paraId="60A47788" w14:textId="77777777" w:rsidR="0018608C" w:rsidRPr="00E33DFC" w:rsidRDefault="0018608C" w:rsidP="00E95B63">
            <w:pPr>
              <w:ind w:firstLine="567"/>
              <w:jc w:val="center"/>
              <w:rPr>
                <w:rFonts w:ascii="GHEA Grapalat" w:hAnsi="GHEA Grapalat" w:cs="Arial Armenian"/>
                <w:b/>
                <w:sz w:val="20"/>
                <w:szCs w:val="20"/>
              </w:rPr>
            </w:pPr>
          </w:p>
        </w:tc>
        <w:tc>
          <w:tcPr>
            <w:tcW w:w="1782" w:type="dxa"/>
            <w:vMerge/>
            <w:vAlign w:val="center"/>
          </w:tcPr>
          <w:p w14:paraId="208A8766" w14:textId="77777777" w:rsidR="0018608C" w:rsidRPr="00E33DFC" w:rsidRDefault="0018608C" w:rsidP="00E95B63">
            <w:pPr>
              <w:ind w:firstLine="567"/>
              <w:jc w:val="center"/>
              <w:rPr>
                <w:rFonts w:ascii="GHEA Grapalat" w:hAnsi="GHEA Grapalat" w:cs="Arial Armenian"/>
                <w:b/>
                <w:sz w:val="20"/>
                <w:szCs w:val="20"/>
              </w:rPr>
            </w:pPr>
          </w:p>
        </w:tc>
        <w:tc>
          <w:tcPr>
            <w:tcW w:w="1560" w:type="dxa"/>
            <w:vAlign w:val="center"/>
          </w:tcPr>
          <w:p w14:paraId="7D7906ED" w14:textId="77777777" w:rsidR="0018608C" w:rsidRPr="00E33DFC" w:rsidRDefault="0018608C" w:rsidP="00E95B63">
            <w:pPr>
              <w:jc w:val="center"/>
              <w:rPr>
                <w:rFonts w:ascii="GHEA Grapalat" w:hAnsi="GHEA Grapalat" w:cs="Arial"/>
                <w:b/>
                <w:sz w:val="20"/>
                <w:szCs w:val="20"/>
              </w:rPr>
            </w:pPr>
            <w:r w:rsidRPr="00E33DFC">
              <w:rPr>
                <w:rFonts w:ascii="GHEA Grapalat" w:hAnsi="GHEA Grapalat" w:cs="Sylfaen"/>
                <w:b/>
                <w:sz w:val="20"/>
                <w:szCs w:val="20"/>
              </w:rPr>
              <w:t>ժամանակահատվածը</w:t>
            </w:r>
          </w:p>
        </w:tc>
        <w:tc>
          <w:tcPr>
            <w:tcW w:w="2693" w:type="dxa"/>
            <w:vAlign w:val="center"/>
          </w:tcPr>
          <w:p w14:paraId="270BBF1D" w14:textId="77777777" w:rsidR="0018608C" w:rsidRPr="00E33DFC" w:rsidRDefault="0018608C" w:rsidP="00E95B63">
            <w:pPr>
              <w:jc w:val="center"/>
              <w:rPr>
                <w:rFonts w:ascii="GHEA Grapalat" w:hAnsi="GHEA Grapalat" w:cs="Arial"/>
                <w:b/>
                <w:sz w:val="20"/>
                <w:szCs w:val="20"/>
              </w:rPr>
            </w:pPr>
            <w:r w:rsidRPr="00E33DFC">
              <w:rPr>
                <w:rFonts w:ascii="GHEA Grapalat" w:hAnsi="GHEA Grapalat" w:cs="Sylfaen"/>
                <w:b/>
                <w:sz w:val="20"/>
                <w:szCs w:val="20"/>
              </w:rPr>
              <w:t>գործունեության</w:t>
            </w:r>
            <w:r w:rsidRPr="00E33DFC">
              <w:rPr>
                <w:rFonts w:ascii="GHEA Grapalat" w:hAnsi="GHEA Grapalat" w:cs="Arial"/>
                <w:b/>
                <w:sz w:val="20"/>
                <w:szCs w:val="20"/>
              </w:rPr>
              <w:t xml:space="preserve"> </w:t>
            </w:r>
            <w:r w:rsidRPr="00E33DFC">
              <w:rPr>
                <w:rFonts w:ascii="GHEA Grapalat" w:hAnsi="GHEA Grapalat" w:cs="Sylfaen"/>
                <w:b/>
                <w:sz w:val="20"/>
                <w:szCs w:val="20"/>
              </w:rPr>
              <w:t>ոլորտը</w:t>
            </w:r>
            <w:r w:rsidRPr="00E33DFC">
              <w:rPr>
                <w:rFonts w:ascii="GHEA Grapalat" w:hAnsi="GHEA Grapalat" w:cs="Arial"/>
                <w:b/>
                <w:sz w:val="20"/>
                <w:szCs w:val="20"/>
              </w:rPr>
              <w:t xml:space="preserve"> </w:t>
            </w:r>
            <w:r w:rsidRPr="00E33DFC">
              <w:rPr>
                <w:rFonts w:ascii="GHEA Grapalat" w:hAnsi="GHEA Grapalat" w:cs="Sylfaen"/>
                <w:b/>
                <w:sz w:val="20"/>
                <w:szCs w:val="20"/>
              </w:rPr>
              <w:t>և</w:t>
            </w:r>
            <w:r w:rsidRPr="00E33DFC">
              <w:rPr>
                <w:rFonts w:ascii="GHEA Grapalat" w:hAnsi="GHEA Grapalat" w:cs="Arial"/>
                <w:b/>
                <w:sz w:val="20"/>
                <w:szCs w:val="20"/>
              </w:rPr>
              <w:t xml:space="preserve"> </w:t>
            </w:r>
            <w:r w:rsidRPr="00E33DFC">
              <w:rPr>
                <w:rFonts w:ascii="GHEA Grapalat" w:hAnsi="GHEA Grapalat" w:cs="Sylfaen"/>
                <w:b/>
                <w:sz w:val="20"/>
                <w:szCs w:val="20"/>
              </w:rPr>
              <w:t>կատարած</w:t>
            </w:r>
            <w:r w:rsidRPr="00E33DFC">
              <w:rPr>
                <w:rFonts w:ascii="GHEA Grapalat" w:hAnsi="GHEA Grapalat" w:cs="Arial"/>
                <w:b/>
                <w:sz w:val="20"/>
                <w:szCs w:val="20"/>
              </w:rPr>
              <w:t xml:space="preserve"> </w:t>
            </w:r>
            <w:r w:rsidRPr="00E33DFC">
              <w:rPr>
                <w:rFonts w:ascii="GHEA Grapalat" w:hAnsi="GHEA Grapalat" w:cs="Sylfaen"/>
                <w:b/>
                <w:sz w:val="20"/>
                <w:szCs w:val="20"/>
              </w:rPr>
              <w:t>աշխատանքը</w:t>
            </w:r>
          </w:p>
        </w:tc>
        <w:tc>
          <w:tcPr>
            <w:tcW w:w="2268" w:type="dxa"/>
            <w:vMerge/>
            <w:vAlign w:val="center"/>
          </w:tcPr>
          <w:p w14:paraId="08AF8FAF" w14:textId="77777777" w:rsidR="0018608C" w:rsidRPr="00E33DFC" w:rsidRDefault="0018608C" w:rsidP="00E95B63">
            <w:pPr>
              <w:ind w:firstLine="567"/>
              <w:jc w:val="center"/>
              <w:rPr>
                <w:rFonts w:ascii="GHEA Grapalat" w:hAnsi="GHEA Grapalat" w:cs="Arial Armenian"/>
                <w:b/>
                <w:sz w:val="20"/>
                <w:szCs w:val="20"/>
              </w:rPr>
            </w:pPr>
          </w:p>
        </w:tc>
      </w:tr>
      <w:tr w:rsidR="0018608C" w:rsidRPr="00E33DFC" w14:paraId="06C8B821" w14:textId="77777777" w:rsidTr="00E95B63">
        <w:trPr>
          <w:jc w:val="center"/>
        </w:trPr>
        <w:tc>
          <w:tcPr>
            <w:tcW w:w="1728" w:type="dxa"/>
            <w:vAlign w:val="center"/>
          </w:tcPr>
          <w:p w14:paraId="5EB1458F" w14:textId="267BC419" w:rsidR="0018608C" w:rsidRPr="00E33DFC" w:rsidRDefault="0018608C" w:rsidP="00E95B63">
            <w:pPr>
              <w:jc w:val="center"/>
              <w:rPr>
                <w:rFonts w:ascii="GHEA Grapalat" w:hAnsi="GHEA Grapalat" w:cs="Arial Armenian"/>
                <w:b/>
                <w:sz w:val="20"/>
                <w:szCs w:val="20"/>
              </w:rPr>
            </w:pPr>
          </w:p>
        </w:tc>
        <w:tc>
          <w:tcPr>
            <w:tcW w:w="1782" w:type="dxa"/>
            <w:vAlign w:val="center"/>
          </w:tcPr>
          <w:p w14:paraId="51C65710" w14:textId="270C85F5" w:rsidR="0018608C" w:rsidRPr="00E33DFC" w:rsidRDefault="0018608C" w:rsidP="00E95B63">
            <w:pPr>
              <w:jc w:val="center"/>
              <w:rPr>
                <w:rFonts w:ascii="GHEA Grapalat" w:hAnsi="GHEA Grapalat" w:cs="Arial Armenian"/>
                <w:b/>
                <w:sz w:val="20"/>
                <w:szCs w:val="20"/>
              </w:rPr>
            </w:pPr>
          </w:p>
        </w:tc>
        <w:tc>
          <w:tcPr>
            <w:tcW w:w="1560" w:type="dxa"/>
            <w:vAlign w:val="center"/>
          </w:tcPr>
          <w:p w14:paraId="4106F208" w14:textId="247491DD" w:rsidR="0018608C" w:rsidRPr="00E33DFC" w:rsidRDefault="0018608C" w:rsidP="00E95B63">
            <w:pPr>
              <w:jc w:val="center"/>
              <w:rPr>
                <w:rFonts w:ascii="GHEA Grapalat" w:hAnsi="GHEA Grapalat" w:cs="Arial Armenian"/>
                <w:b/>
                <w:sz w:val="20"/>
                <w:szCs w:val="20"/>
              </w:rPr>
            </w:pPr>
          </w:p>
        </w:tc>
        <w:tc>
          <w:tcPr>
            <w:tcW w:w="2693" w:type="dxa"/>
            <w:vAlign w:val="center"/>
          </w:tcPr>
          <w:p w14:paraId="427FE1FE" w14:textId="6AF06C38" w:rsidR="0018608C" w:rsidRPr="00E33DFC" w:rsidRDefault="0018608C" w:rsidP="00E95B63">
            <w:pPr>
              <w:jc w:val="center"/>
              <w:rPr>
                <w:rFonts w:ascii="GHEA Grapalat" w:hAnsi="GHEA Grapalat" w:cs="Arial Armenian"/>
                <w:b/>
                <w:sz w:val="20"/>
                <w:szCs w:val="20"/>
              </w:rPr>
            </w:pPr>
          </w:p>
        </w:tc>
        <w:tc>
          <w:tcPr>
            <w:tcW w:w="2268" w:type="dxa"/>
            <w:vAlign w:val="center"/>
          </w:tcPr>
          <w:p w14:paraId="3F0D92E2" w14:textId="650AD092" w:rsidR="0018608C" w:rsidRPr="00E33DFC" w:rsidRDefault="0018608C" w:rsidP="00E95B63">
            <w:pPr>
              <w:jc w:val="center"/>
              <w:rPr>
                <w:rFonts w:ascii="GHEA Grapalat" w:hAnsi="GHEA Grapalat" w:cs="Arial Armenian"/>
                <w:b/>
                <w:sz w:val="20"/>
                <w:szCs w:val="20"/>
              </w:rPr>
            </w:pPr>
          </w:p>
        </w:tc>
      </w:tr>
    </w:tbl>
    <w:p w14:paraId="37CB20E0" w14:textId="77777777" w:rsidR="0085578B" w:rsidRPr="00233B89" w:rsidRDefault="0085578B" w:rsidP="0018608C">
      <w:pPr>
        <w:ind w:firstLine="567"/>
        <w:jc w:val="both"/>
        <w:rPr>
          <w:rFonts w:ascii="GHEA Grapalat" w:hAnsi="GHEA Grapalat"/>
          <w:sz w:val="20"/>
          <w:szCs w:val="20"/>
        </w:rPr>
      </w:pPr>
    </w:p>
    <w:p w14:paraId="4B900039" w14:textId="77777777" w:rsidR="00233B89" w:rsidRDefault="00233B89" w:rsidP="00233B89">
      <w:pPr>
        <w:shd w:val="clear" w:color="auto" w:fill="FFFFFF"/>
        <w:ind w:firstLine="375"/>
        <w:jc w:val="both"/>
        <w:rPr>
          <w:rFonts w:ascii="GHEA Grapalat" w:hAnsi="GHEA Grapalat"/>
          <w:sz w:val="20"/>
          <w:szCs w:val="20"/>
        </w:rPr>
      </w:pPr>
      <w:r w:rsidRPr="00233B89">
        <w:rPr>
          <w:rFonts w:ascii="GHEA Grapalat" w:hAnsi="GHEA Grapalat"/>
          <w:sz w:val="20"/>
          <w:szCs w:val="20"/>
        </w:rPr>
        <w:t xml:space="preserve">3.1 </w:t>
      </w:r>
      <w:r w:rsidR="0085578B" w:rsidRPr="00233B89">
        <w:rPr>
          <w:rFonts w:ascii="GHEA Grapalat" w:hAnsi="GHEA Grapalat"/>
          <w:sz w:val="20"/>
          <w:szCs w:val="20"/>
        </w:rPr>
        <w:t xml:space="preserve">Գնային </w:t>
      </w:r>
      <w:r>
        <w:rPr>
          <w:rFonts w:ascii="GHEA Grapalat" w:hAnsi="GHEA Grapalat"/>
          <w:sz w:val="20"/>
          <w:szCs w:val="20"/>
        </w:rPr>
        <w:t>առաջարկ</w:t>
      </w:r>
    </w:p>
    <w:p w14:paraId="66C7DE79" w14:textId="6E6575A1" w:rsidR="0085578B" w:rsidRDefault="0085578B" w:rsidP="00233B89">
      <w:pPr>
        <w:shd w:val="clear" w:color="auto" w:fill="FFFFFF"/>
        <w:ind w:firstLine="375"/>
        <w:jc w:val="both"/>
        <w:rPr>
          <w:rFonts w:ascii="GHEA Grapalat" w:hAnsi="GHEA Grapalat"/>
          <w:sz w:val="20"/>
          <w:szCs w:val="20"/>
          <w:lang w:val="fr-FR"/>
        </w:rPr>
      </w:pPr>
      <w:r w:rsidRPr="00550A2C">
        <w:rPr>
          <w:rFonts w:ascii="GHEA Grapalat" w:hAnsi="GHEA Grapalat"/>
          <w:sz w:val="20"/>
          <w:szCs w:val="20"/>
          <w:lang w:val="hy-AM"/>
        </w:rPr>
        <w:t>Մասնակցի</w:t>
      </w:r>
      <w:r w:rsidRPr="00EC16DE">
        <w:rPr>
          <w:rFonts w:ascii="GHEA Grapalat" w:hAnsi="GHEA Grapalat"/>
          <w:sz w:val="20"/>
          <w:szCs w:val="20"/>
          <w:lang w:val="fr-FR"/>
        </w:rPr>
        <w:t xml:space="preserve"> </w:t>
      </w:r>
      <w:r w:rsidRPr="00550A2C">
        <w:rPr>
          <w:rFonts w:ascii="GHEA Grapalat" w:hAnsi="GHEA Grapalat"/>
          <w:sz w:val="20"/>
          <w:szCs w:val="20"/>
          <w:lang w:val="hy-AM"/>
        </w:rPr>
        <w:t>գնային</w:t>
      </w:r>
      <w:r w:rsidRPr="00EC16DE">
        <w:rPr>
          <w:rFonts w:ascii="GHEA Grapalat" w:hAnsi="GHEA Grapalat"/>
          <w:sz w:val="20"/>
          <w:szCs w:val="20"/>
          <w:lang w:val="fr-FR"/>
        </w:rPr>
        <w:t xml:space="preserve"> </w:t>
      </w:r>
      <w:r w:rsidRPr="00550A2C">
        <w:rPr>
          <w:rFonts w:ascii="GHEA Grapalat" w:hAnsi="GHEA Grapalat"/>
          <w:sz w:val="20"/>
          <w:szCs w:val="20"/>
          <w:lang w:val="hy-AM"/>
        </w:rPr>
        <w:t>առաջարկը</w:t>
      </w:r>
      <w:r w:rsidRPr="00EC16DE">
        <w:rPr>
          <w:rFonts w:ascii="GHEA Grapalat" w:hAnsi="GHEA Grapalat"/>
          <w:sz w:val="20"/>
          <w:szCs w:val="20"/>
          <w:lang w:val="fr-FR"/>
        </w:rPr>
        <w:t xml:space="preserve"> </w:t>
      </w:r>
      <w:r w:rsidRPr="00550A2C">
        <w:rPr>
          <w:rFonts w:ascii="GHEA Grapalat" w:hAnsi="GHEA Grapalat"/>
          <w:sz w:val="20"/>
          <w:szCs w:val="20"/>
          <w:lang w:val="hy-AM"/>
        </w:rPr>
        <w:t>գնահատվում</w:t>
      </w:r>
      <w:r w:rsidRPr="00EC16DE">
        <w:rPr>
          <w:rFonts w:ascii="GHEA Grapalat" w:hAnsi="GHEA Grapalat"/>
          <w:sz w:val="20"/>
          <w:szCs w:val="20"/>
          <w:lang w:val="fr-FR"/>
        </w:rPr>
        <w:t xml:space="preserve"> </w:t>
      </w:r>
      <w:r w:rsidRPr="00550A2C">
        <w:rPr>
          <w:rFonts w:ascii="GHEA Grapalat" w:hAnsi="GHEA Grapalat"/>
          <w:sz w:val="20"/>
          <w:szCs w:val="20"/>
          <w:lang w:val="hy-AM"/>
        </w:rPr>
        <w:t>է</w:t>
      </w:r>
      <w:r w:rsidRPr="00EC16DE">
        <w:rPr>
          <w:rFonts w:ascii="Calibri" w:hAnsi="Calibri" w:cs="Calibri"/>
          <w:sz w:val="20"/>
          <w:szCs w:val="20"/>
          <w:lang w:val="fr-FR"/>
        </w:rPr>
        <w:t> </w:t>
      </w:r>
      <w:r w:rsidRPr="00EC16DE">
        <w:rPr>
          <w:rFonts w:ascii="GHEA Grapalat" w:hAnsi="GHEA Grapalat"/>
          <w:sz w:val="20"/>
          <w:szCs w:val="20"/>
          <w:lang w:val="fr-FR"/>
        </w:rPr>
        <w:t>(</w:t>
      </w:r>
      <w:r w:rsidRPr="00550A2C">
        <w:rPr>
          <w:rFonts w:ascii="GHEA Grapalat" w:hAnsi="GHEA Grapalat" w:cs="GHEA Grapalat"/>
          <w:sz w:val="20"/>
          <w:szCs w:val="20"/>
          <w:lang w:val="hy-AM"/>
        </w:rPr>
        <w:t>հաշվարկվում</w:t>
      </w:r>
      <w:r w:rsidRPr="00EC16DE">
        <w:rPr>
          <w:rFonts w:ascii="GHEA Grapalat" w:hAnsi="GHEA Grapalat"/>
          <w:sz w:val="20"/>
          <w:szCs w:val="20"/>
          <w:lang w:val="fr-FR"/>
        </w:rPr>
        <w:t xml:space="preserve"> </w:t>
      </w:r>
      <w:r w:rsidRPr="00550A2C">
        <w:rPr>
          <w:rFonts w:ascii="GHEA Grapalat" w:hAnsi="GHEA Grapalat" w:cs="GHEA Grapalat"/>
          <w:sz w:val="20"/>
          <w:szCs w:val="20"/>
          <w:lang w:val="hy-AM"/>
        </w:rPr>
        <w:t>է</w:t>
      </w:r>
      <w:r w:rsidRPr="00EC16DE">
        <w:rPr>
          <w:rFonts w:ascii="GHEA Grapalat" w:hAnsi="GHEA Grapalat"/>
          <w:sz w:val="20"/>
          <w:szCs w:val="20"/>
          <w:lang w:val="fr-FR"/>
        </w:rPr>
        <w:t xml:space="preserve">) </w:t>
      </w:r>
      <w:r w:rsidRPr="00550A2C">
        <w:rPr>
          <w:rFonts w:ascii="GHEA Grapalat" w:hAnsi="GHEA Grapalat" w:cs="GHEA Grapalat"/>
          <w:sz w:val="20"/>
          <w:szCs w:val="20"/>
          <w:lang w:val="hy-AM"/>
        </w:rPr>
        <w:t>հետևյալ</w:t>
      </w:r>
      <w:r w:rsidRPr="00EC16DE">
        <w:rPr>
          <w:rFonts w:ascii="GHEA Grapalat" w:hAnsi="GHEA Grapalat"/>
          <w:sz w:val="20"/>
          <w:szCs w:val="20"/>
          <w:lang w:val="fr-FR"/>
        </w:rPr>
        <w:t xml:space="preserve"> </w:t>
      </w:r>
      <w:r w:rsidRPr="00550A2C">
        <w:rPr>
          <w:rFonts w:ascii="GHEA Grapalat" w:hAnsi="GHEA Grapalat" w:cs="GHEA Grapalat"/>
          <w:sz w:val="20"/>
          <w:szCs w:val="20"/>
          <w:lang w:val="hy-AM"/>
        </w:rPr>
        <w:t>բանաձևով</w:t>
      </w:r>
      <w:r w:rsidRPr="00EC16DE">
        <w:rPr>
          <w:rFonts w:ascii="GHEA Grapalat" w:hAnsi="GHEA Grapalat"/>
          <w:sz w:val="20"/>
          <w:szCs w:val="20"/>
          <w:lang w:val="fr-FR"/>
        </w:rPr>
        <w:t>`</w:t>
      </w:r>
    </w:p>
    <w:p w14:paraId="455E830C" w14:textId="77777777" w:rsidR="00233B89" w:rsidRPr="00233B89" w:rsidRDefault="00233B89" w:rsidP="00233B89">
      <w:pPr>
        <w:shd w:val="clear" w:color="auto" w:fill="FFFFFF"/>
        <w:ind w:firstLine="375"/>
        <w:jc w:val="both"/>
        <w:rPr>
          <w:rFonts w:ascii="GHEA Grapalat" w:hAnsi="GHEA Grapalat"/>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tblGrid>
      <w:tr w:rsidR="0085578B" w:rsidRPr="007F62E5" w14:paraId="64FCCC3F" w14:textId="77777777" w:rsidTr="0089203C">
        <w:trPr>
          <w:trHeight w:val="1401"/>
        </w:trPr>
        <w:tc>
          <w:tcPr>
            <w:tcW w:w="5688" w:type="dxa"/>
            <w:shd w:val="clear" w:color="auto" w:fill="auto"/>
          </w:tcPr>
          <w:p w14:paraId="1CAEAFCF" w14:textId="77777777" w:rsidR="0085578B" w:rsidRPr="005B6B07" w:rsidRDefault="0085578B" w:rsidP="0089203C">
            <w:pPr>
              <w:pStyle w:val="af4"/>
              <w:shd w:val="clear" w:color="auto" w:fill="FFFFFF"/>
              <w:spacing w:before="0" w:beforeAutospacing="0" w:after="120" w:afterAutospacing="0"/>
              <w:ind w:firstLine="90"/>
              <w:rPr>
                <w:rFonts w:ascii="GHEA Grapalat" w:eastAsia="Cambria" w:hAnsi="GHEA Grapalat"/>
                <w:sz w:val="20"/>
                <w:szCs w:val="20"/>
                <w:lang w:val="fr-FR"/>
              </w:rPr>
            </w:pPr>
            <w:r w:rsidRPr="005B6B07">
              <w:rPr>
                <w:rFonts w:ascii="GHEA Grapalat" w:eastAsia="Cambria" w:hAnsi="GHEA Grapalat"/>
                <w:b/>
                <w:color w:val="000000"/>
                <w:sz w:val="20"/>
                <w:szCs w:val="20"/>
                <w:lang w:val="hy-AM"/>
              </w:rPr>
              <w:t>ԳԱ</w:t>
            </w:r>
            <w:r w:rsidRPr="005B6B07">
              <w:rPr>
                <w:rFonts w:ascii="GHEA Grapalat" w:eastAsia="Cambria" w:hAnsi="GHEA Grapalat"/>
                <w:b/>
                <w:color w:val="000000"/>
                <w:sz w:val="20"/>
                <w:szCs w:val="20"/>
                <w:lang w:val="fr-FR"/>
              </w:rPr>
              <w:t>=</w:t>
            </w:r>
            <w:r w:rsidRPr="005B6B07">
              <w:rPr>
                <w:rFonts w:ascii="GHEA Grapalat" w:eastAsia="Cambria" w:hAnsi="GHEA Grapalat"/>
                <w:b/>
                <w:sz w:val="20"/>
                <w:szCs w:val="20"/>
                <w:lang w:val="fr-FR"/>
              </w:rPr>
              <w:t xml:space="preserve"> </w:t>
            </w:r>
            <w:r w:rsidRPr="005B6B07">
              <w:rPr>
                <w:rFonts w:ascii="GHEA Grapalat" w:eastAsia="Cambria" w:hAnsi="GHEA Grapalat"/>
                <w:b/>
                <w:sz w:val="20"/>
                <w:szCs w:val="20"/>
                <w:lang w:val="hy-AM"/>
              </w:rPr>
              <w:t>ՆԳ</w:t>
            </w:r>
            <w:r w:rsidRPr="005B6B07">
              <w:rPr>
                <w:rFonts w:ascii="GHEA Grapalat" w:eastAsia="Cambria" w:hAnsi="GHEA Grapalat"/>
                <w:b/>
                <w:sz w:val="20"/>
                <w:szCs w:val="20"/>
                <w:lang w:val="fr-FR"/>
              </w:rPr>
              <w:t xml:space="preserve"> X 100/</w:t>
            </w:r>
            <w:r w:rsidRPr="005B6B07">
              <w:rPr>
                <w:rFonts w:ascii="GHEA Grapalat" w:eastAsia="Cambria" w:hAnsi="GHEA Grapalat"/>
                <w:b/>
                <w:sz w:val="20"/>
                <w:szCs w:val="20"/>
                <w:lang w:val="hy-AM"/>
              </w:rPr>
              <w:t>ԳԳ</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lang w:val="hy-AM"/>
              </w:rPr>
              <w:t>որտեղ</w:t>
            </w:r>
            <w:r w:rsidRPr="005B6B07">
              <w:rPr>
                <w:rFonts w:ascii="GHEA Grapalat" w:eastAsia="Cambria" w:hAnsi="GHEA Grapalat"/>
                <w:sz w:val="20"/>
                <w:szCs w:val="20"/>
                <w:lang w:val="fr-FR"/>
              </w:rPr>
              <w:t>`</w:t>
            </w:r>
          </w:p>
          <w:p w14:paraId="749B6898" w14:textId="77777777" w:rsidR="0085578B" w:rsidRPr="005B6B07" w:rsidRDefault="0085578B" w:rsidP="0089203C">
            <w:pPr>
              <w:pStyle w:val="af4"/>
              <w:shd w:val="clear" w:color="auto" w:fill="FFFFFF"/>
              <w:spacing w:before="0" w:beforeAutospacing="0" w:after="60" w:afterAutospacing="0"/>
              <w:ind w:firstLine="90"/>
              <w:rPr>
                <w:rFonts w:ascii="GHEA Grapalat" w:eastAsia="Cambria" w:hAnsi="GHEA Grapalat"/>
                <w:sz w:val="20"/>
                <w:szCs w:val="20"/>
                <w:lang w:val="fr-FR"/>
              </w:rPr>
            </w:pPr>
            <w:r w:rsidRPr="005B6B07">
              <w:rPr>
                <w:rFonts w:ascii="GHEA Grapalat" w:eastAsia="Cambria" w:hAnsi="GHEA Grapalat"/>
                <w:b/>
                <w:color w:val="000000"/>
                <w:sz w:val="20"/>
                <w:szCs w:val="20"/>
                <w:lang w:val="hy-AM"/>
              </w:rPr>
              <w:t>ԳԱ</w:t>
            </w:r>
            <w:r w:rsidRPr="005B6B07">
              <w:rPr>
                <w:rFonts w:ascii="GHEA Grapalat" w:eastAsia="Cambria" w:hAnsi="GHEA Grapalat"/>
                <w:color w:val="000000"/>
                <w:sz w:val="20"/>
                <w:szCs w:val="20"/>
                <w:lang w:val="fr-FR"/>
              </w:rPr>
              <w:t>-</w:t>
            </w:r>
            <w:r w:rsidRPr="005B6B07">
              <w:rPr>
                <w:rFonts w:ascii="GHEA Grapalat" w:eastAsia="Cambria" w:hAnsi="GHEA Grapalat"/>
                <w:sz w:val="20"/>
                <w:szCs w:val="20"/>
                <w:lang w:val="hy-AM"/>
              </w:rPr>
              <w:t>ն</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lang w:val="hy-AM"/>
              </w:rPr>
              <w:t>գնային</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lang w:val="hy-AM"/>
              </w:rPr>
              <w:t>առաջարկին</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lang w:val="hy-AM"/>
              </w:rPr>
              <w:t>տրվող</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lang w:val="hy-AM"/>
              </w:rPr>
              <w:t>միավորն</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lang w:val="hy-AM"/>
              </w:rPr>
              <w:t>է</w:t>
            </w:r>
            <w:r w:rsidRPr="005B6B07">
              <w:rPr>
                <w:rFonts w:ascii="GHEA Grapalat" w:eastAsia="Cambria" w:hAnsi="GHEA Grapalat"/>
                <w:sz w:val="20"/>
                <w:szCs w:val="20"/>
                <w:lang w:val="fr-FR"/>
              </w:rPr>
              <w:t>,</w:t>
            </w:r>
          </w:p>
          <w:p w14:paraId="09088B9A" w14:textId="77777777" w:rsidR="0085578B" w:rsidRPr="005B6B07" w:rsidRDefault="0085578B" w:rsidP="0089203C">
            <w:pPr>
              <w:pStyle w:val="af4"/>
              <w:shd w:val="clear" w:color="auto" w:fill="FFFFFF"/>
              <w:spacing w:before="0" w:beforeAutospacing="0" w:after="60" w:afterAutospacing="0"/>
              <w:ind w:firstLine="90"/>
              <w:rPr>
                <w:rFonts w:ascii="GHEA Grapalat" w:eastAsia="Cambria" w:hAnsi="GHEA Grapalat"/>
                <w:sz w:val="20"/>
                <w:szCs w:val="20"/>
                <w:lang w:val="fr-FR"/>
              </w:rPr>
            </w:pPr>
            <w:r w:rsidRPr="005B6B07">
              <w:rPr>
                <w:rFonts w:ascii="GHEA Grapalat" w:eastAsia="Cambria" w:hAnsi="GHEA Grapalat"/>
                <w:b/>
                <w:sz w:val="20"/>
                <w:szCs w:val="20"/>
                <w:lang w:val="hy-AM"/>
              </w:rPr>
              <w:t>ՆԳ</w:t>
            </w:r>
            <w:r w:rsidRPr="005B6B07">
              <w:rPr>
                <w:rFonts w:ascii="GHEA Grapalat" w:eastAsia="Cambria" w:hAnsi="GHEA Grapalat"/>
                <w:sz w:val="20"/>
                <w:szCs w:val="20"/>
                <w:lang w:val="fr-FR"/>
              </w:rPr>
              <w:t>-</w:t>
            </w:r>
            <w:r w:rsidRPr="005B6B07">
              <w:rPr>
                <w:rFonts w:ascii="GHEA Grapalat" w:eastAsia="Cambria" w:hAnsi="GHEA Grapalat"/>
                <w:sz w:val="20"/>
                <w:szCs w:val="20"/>
                <w:lang w:val="hy-AM"/>
              </w:rPr>
              <w:t>ն</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lang w:val="hy-AM"/>
              </w:rPr>
              <w:t>նվազագույն</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lang w:val="hy-AM"/>
              </w:rPr>
              <w:t>գինն</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lang w:val="hy-AM"/>
              </w:rPr>
              <w:t>է</w:t>
            </w:r>
            <w:r w:rsidRPr="005B6B07">
              <w:rPr>
                <w:rFonts w:ascii="GHEA Grapalat" w:eastAsia="Cambria" w:hAnsi="GHEA Grapalat"/>
                <w:sz w:val="20"/>
                <w:szCs w:val="20"/>
                <w:lang w:val="fr-FR"/>
              </w:rPr>
              <w:t>,</w:t>
            </w:r>
          </w:p>
          <w:p w14:paraId="27E05A81" w14:textId="54B6B8CE" w:rsidR="0085578B" w:rsidRPr="005B6B07" w:rsidRDefault="0085578B" w:rsidP="0089203C">
            <w:pPr>
              <w:pStyle w:val="af4"/>
              <w:shd w:val="clear" w:color="auto" w:fill="FFFFFF"/>
              <w:spacing w:before="0" w:beforeAutospacing="0" w:after="60" w:afterAutospacing="0"/>
              <w:ind w:firstLine="90"/>
              <w:rPr>
                <w:rFonts w:ascii="GHEA Grapalat" w:eastAsia="Cambria" w:hAnsi="GHEA Grapalat"/>
                <w:sz w:val="20"/>
                <w:szCs w:val="20"/>
                <w:lang w:val="hy-AM"/>
              </w:rPr>
            </w:pPr>
            <w:r w:rsidRPr="005B6B07">
              <w:rPr>
                <w:rFonts w:ascii="GHEA Grapalat" w:eastAsia="Cambria" w:hAnsi="GHEA Grapalat"/>
                <w:b/>
                <w:sz w:val="20"/>
                <w:szCs w:val="20"/>
                <w:lang w:val="hy-AM"/>
              </w:rPr>
              <w:t>ԳԳ</w:t>
            </w:r>
            <w:r w:rsidRPr="005B6B07">
              <w:rPr>
                <w:rFonts w:ascii="GHEA Grapalat" w:eastAsia="Cambria" w:hAnsi="GHEA Grapalat"/>
                <w:sz w:val="20"/>
                <w:szCs w:val="20"/>
                <w:lang w:val="fr-FR"/>
              </w:rPr>
              <w:t>-</w:t>
            </w:r>
            <w:r w:rsidRPr="005B6B07">
              <w:rPr>
                <w:rFonts w:ascii="GHEA Grapalat" w:eastAsia="Cambria" w:hAnsi="GHEA Grapalat"/>
                <w:sz w:val="20"/>
                <w:szCs w:val="20"/>
                <w:lang w:val="hy-AM"/>
              </w:rPr>
              <w:t>ն</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lang w:val="hy-AM"/>
              </w:rPr>
              <w:t>գնահատվող</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lang w:val="hy-AM"/>
              </w:rPr>
              <w:t>մասնակցի</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lang w:val="hy-AM"/>
              </w:rPr>
              <w:t>առաջարկած</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lang w:val="hy-AM"/>
              </w:rPr>
              <w:t>գինն</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rPr>
              <w:t>է</w:t>
            </w:r>
            <w:r w:rsidR="00233B89" w:rsidRPr="005B6B07">
              <w:rPr>
                <w:rFonts w:ascii="GHEA Grapalat" w:eastAsia="Cambria" w:hAnsi="GHEA Grapalat"/>
                <w:sz w:val="20"/>
                <w:szCs w:val="20"/>
                <w:lang w:val="hy-AM"/>
              </w:rPr>
              <w:t>.</w:t>
            </w:r>
          </w:p>
        </w:tc>
      </w:tr>
    </w:tbl>
    <w:p w14:paraId="5E846187" w14:textId="77777777" w:rsidR="0085578B" w:rsidRPr="005B6B07" w:rsidRDefault="0085578B" w:rsidP="0018608C">
      <w:pPr>
        <w:shd w:val="clear" w:color="auto" w:fill="FFFFFF"/>
        <w:ind w:firstLine="375"/>
        <w:jc w:val="both"/>
        <w:rPr>
          <w:rFonts w:ascii="GHEA Grapalat" w:hAnsi="GHEA Grapalat"/>
          <w:b/>
          <w:color w:val="000000"/>
          <w:sz w:val="20"/>
          <w:szCs w:val="20"/>
          <w:lang w:val="fr-FR"/>
        </w:rPr>
      </w:pPr>
    </w:p>
    <w:p w14:paraId="247F6D2B" w14:textId="77777777" w:rsidR="00233B89" w:rsidRPr="005B6B07" w:rsidRDefault="00233B89" w:rsidP="00233B89">
      <w:pPr>
        <w:pStyle w:val="af4"/>
        <w:shd w:val="clear" w:color="auto" w:fill="FFFFFF"/>
        <w:spacing w:before="0" w:beforeAutospacing="0" w:after="0" w:afterAutospacing="0"/>
        <w:ind w:left="450"/>
        <w:rPr>
          <w:rFonts w:ascii="GHEA Grapalat" w:eastAsia="Cambria" w:hAnsi="GHEA Grapalat"/>
          <w:b/>
          <w:i/>
          <w:sz w:val="20"/>
          <w:szCs w:val="20"/>
          <w:u w:val="single"/>
          <w:lang w:val="fr-FR"/>
        </w:rPr>
      </w:pPr>
      <w:r w:rsidRPr="005B6B07">
        <w:rPr>
          <w:rFonts w:ascii="GHEA Grapalat" w:eastAsia="Cambria" w:hAnsi="GHEA Grapalat"/>
          <w:b/>
          <w:sz w:val="20"/>
          <w:szCs w:val="20"/>
          <w:u w:val="single"/>
        </w:rPr>
        <w:t>Յուրաքանչյուր</w:t>
      </w:r>
      <w:r w:rsidRPr="005B6B07">
        <w:rPr>
          <w:rFonts w:ascii="GHEA Grapalat" w:eastAsia="Cambria" w:hAnsi="GHEA Grapalat"/>
          <w:b/>
          <w:sz w:val="20"/>
          <w:szCs w:val="20"/>
          <w:u w:val="single"/>
          <w:lang w:val="fr-FR"/>
        </w:rPr>
        <w:t xml:space="preserve"> </w:t>
      </w:r>
      <w:r w:rsidRPr="005B6B07">
        <w:rPr>
          <w:rFonts w:ascii="GHEA Grapalat" w:eastAsia="Cambria" w:hAnsi="GHEA Grapalat"/>
          <w:b/>
          <w:sz w:val="20"/>
          <w:szCs w:val="20"/>
          <w:u w:val="single"/>
        </w:rPr>
        <w:t>մասնակցին</w:t>
      </w:r>
      <w:r w:rsidRPr="005B6B07">
        <w:rPr>
          <w:rFonts w:ascii="GHEA Grapalat" w:eastAsia="Cambria" w:hAnsi="GHEA Grapalat"/>
          <w:b/>
          <w:sz w:val="20"/>
          <w:szCs w:val="20"/>
          <w:u w:val="single"/>
          <w:lang w:val="fr-FR"/>
        </w:rPr>
        <w:t xml:space="preserve"> </w:t>
      </w:r>
      <w:r w:rsidRPr="005B6B07">
        <w:rPr>
          <w:rFonts w:ascii="GHEA Grapalat" w:eastAsia="Cambria" w:hAnsi="GHEA Grapalat"/>
          <w:b/>
          <w:sz w:val="20"/>
          <w:szCs w:val="20"/>
          <w:u w:val="single"/>
        </w:rPr>
        <w:t>տրվող</w:t>
      </w:r>
      <w:r w:rsidRPr="005B6B07">
        <w:rPr>
          <w:rFonts w:ascii="GHEA Grapalat" w:eastAsia="Cambria" w:hAnsi="GHEA Grapalat"/>
          <w:b/>
          <w:sz w:val="20"/>
          <w:szCs w:val="20"/>
          <w:u w:val="single"/>
          <w:lang w:val="fr-FR"/>
        </w:rPr>
        <w:t xml:space="preserve"> </w:t>
      </w:r>
      <w:r w:rsidRPr="005B6B07">
        <w:rPr>
          <w:rFonts w:ascii="GHEA Grapalat" w:eastAsia="Cambria" w:hAnsi="GHEA Grapalat"/>
          <w:b/>
          <w:sz w:val="20"/>
          <w:szCs w:val="20"/>
          <w:u w:val="single"/>
        </w:rPr>
        <w:t>գնահատականը</w:t>
      </w:r>
      <w:r w:rsidRPr="005B6B07">
        <w:rPr>
          <w:rFonts w:ascii="GHEA Grapalat" w:eastAsia="Cambria" w:hAnsi="GHEA Grapalat"/>
          <w:b/>
          <w:sz w:val="20"/>
          <w:szCs w:val="20"/>
          <w:u w:val="single"/>
          <w:lang w:val="fr-FR"/>
        </w:rPr>
        <w:t xml:space="preserve"> </w:t>
      </w:r>
      <w:r w:rsidRPr="005B6B07">
        <w:rPr>
          <w:rFonts w:ascii="GHEA Grapalat" w:eastAsia="Cambria" w:hAnsi="GHEA Grapalat"/>
          <w:b/>
          <w:sz w:val="20"/>
          <w:szCs w:val="20"/>
          <w:u w:val="single"/>
        </w:rPr>
        <w:t>հաշվարկվում</w:t>
      </w:r>
      <w:r w:rsidRPr="005B6B07">
        <w:rPr>
          <w:rFonts w:ascii="GHEA Grapalat" w:eastAsia="Cambria" w:hAnsi="GHEA Grapalat"/>
          <w:b/>
          <w:sz w:val="20"/>
          <w:szCs w:val="20"/>
          <w:u w:val="single"/>
          <w:lang w:val="fr-FR"/>
        </w:rPr>
        <w:t xml:space="preserve"> </w:t>
      </w:r>
      <w:r w:rsidRPr="005B6B07">
        <w:rPr>
          <w:rFonts w:ascii="GHEA Grapalat" w:eastAsia="Cambria" w:hAnsi="GHEA Grapalat"/>
          <w:b/>
          <w:sz w:val="20"/>
          <w:szCs w:val="20"/>
          <w:u w:val="single"/>
        </w:rPr>
        <w:t>է</w:t>
      </w:r>
      <w:r w:rsidRPr="005B6B07">
        <w:rPr>
          <w:rFonts w:ascii="GHEA Grapalat" w:eastAsia="Cambria" w:hAnsi="GHEA Grapalat"/>
          <w:b/>
          <w:sz w:val="20"/>
          <w:szCs w:val="20"/>
          <w:u w:val="single"/>
          <w:lang w:val="fr-FR"/>
        </w:rPr>
        <w:t xml:space="preserve"> </w:t>
      </w:r>
      <w:r w:rsidRPr="005B6B07">
        <w:rPr>
          <w:rFonts w:ascii="GHEA Grapalat" w:eastAsia="Cambria" w:hAnsi="GHEA Grapalat"/>
          <w:b/>
          <w:sz w:val="20"/>
          <w:szCs w:val="20"/>
          <w:u w:val="single"/>
        </w:rPr>
        <w:t>հետևյալ</w:t>
      </w:r>
      <w:r w:rsidRPr="005B6B07">
        <w:rPr>
          <w:rFonts w:ascii="GHEA Grapalat" w:eastAsia="Cambria" w:hAnsi="GHEA Grapalat"/>
          <w:b/>
          <w:sz w:val="20"/>
          <w:szCs w:val="20"/>
          <w:u w:val="single"/>
          <w:lang w:val="fr-FR"/>
        </w:rPr>
        <w:t xml:space="preserve"> </w:t>
      </w:r>
      <w:r w:rsidRPr="005B6B07">
        <w:rPr>
          <w:rFonts w:ascii="GHEA Grapalat" w:eastAsia="Cambria" w:hAnsi="GHEA Grapalat"/>
          <w:b/>
          <w:sz w:val="20"/>
          <w:szCs w:val="20"/>
          <w:u w:val="single"/>
        </w:rPr>
        <w:t>բանաձևով</w:t>
      </w:r>
      <w:r w:rsidRPr="005B6B07">
        <w:rPr>
          <w:rFonts w:ascii="GHEA Grapalat" w:eastAsia="Cambria" w:hAnsi="GHEA Grapalat"/>
          <w:b/>
          <w:i/>
          <w:sz w:val="20"/>
          <w:szCs w:val="20"/>
          <w:u w:val="single"/>
          <w:lang w:val="fr-FR"/>
        </w:rPr>
        <w:t>.</w:t>
      </w:r>
    </w:p>
    <w:p w14:paraId="478BCD88" w14:textId="77777777" w:rsidR="00233B89" w:rsidRPr="005B6B07" w:rsidRDefault="00233B89" w:rsidP="00233B89">
      <w:pPr>
        <w:pStyle w:val="af4"/>
        <w:shd w:val="clear" w:color="auto" w:fill="FFFFFF"/>
        <w:spacing w:before="0" w:beforeAutospacing="0" w:after="0" w:afterAutospacing="0"/>
        <w:ind w:left="450"/>
        <w:rPr>
          <w:rFonts w:ascii="GHEA Grapalat" w:eastAsia="Cambria" w:hAnsi="GHEA Grapalat"/>
          <w:b/>
          <w:i/>
          <w:sz w:val="10"/>
          <w:szCs w:val="20"/>
          <w:u w:val="single"/>
          <w:lang w:val="fr-F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233B89" w:rsidRPr="007F62E5" w14:paraId="099D24E1" w14:textId="77777777" w:rsidTr="0089203C">
        <w:trPr>
          <w:trHeight w:val="1599"/>
        </w:trPr>
        <w:tc>
          <w:tcPr>
            <w:tcW w:w="8550" w:type="dxa"/>
            <w:shd w:val="clear" w:color="auto" w:fill="auto"/>
            <w:vAlign w:val="center"/>
          </w:tcPr>
          <w:p w14:paraId="5958BC1D" w14:textId="77777777" w:rsidR="00233B89" w:rsidRPr="005B6B07" w:rsidRDefault="00233B89" w:rsidP="0089203C">
            <w:pPr>
              <w:pStyle w:val="af4"/>
              <w:shd w:val="clear" w:color="auto" w:fill="FFFFFF"/>
              <w:spacing w:before="0" w:beforeAutospacing="0" w:after="120" w:afterAutospacing="0"/>
              <w:rPr>
                <w:rFonts w:ascii="GHEA Grapalat" w:eastAsia="Cambria" w:hAnsi="GHEA Grapalat"/>
                <w:sz w:val="20"/>
                <w:szCs w:val="20"/>
                <w:lang w:val="fr-FR"/>
              </w:rPr>
            </w:pPr>
            <w:r w:rsidRPr="005B6B07">
              <w:rPr>
                <w:rFonts w:ascii="GHEA Grapalat" w:eastAsia="Cambria" w:hAnsi="GHEA Grapalat"/>
                <w:b/>
                <w:sz w:val="20"/>
                <w:szCs w:val="20"/>
              </w:rPr>
              <w:t>ՄԳ</w:t>
            </w:r>
            <w:r w:rsidRPr="005B6B07">
              <w:rPr>
                <w:rFonts w:ascii="GHEA Grapalat" w:eastAsia="Cambria" w:hAnsi="GHEA Grapalat"/>
                <w:b/>
                <w:sz w:val="20"/>
                <w:szCs w:val="20"/>
                <w:lang w:val="fr-FR"/>
              </w:rPr>
              <w:t xml:space="preserve"> = (</w:t>
            </w:r>
            <w:r w:rsidRPr="005B6B07">
              <w:rPr>
                <w:rFonts w:ascii="GHEA Grapalat" w:eastAsia="Cambria" w:hAnsi="GHEA Grapalat"/>
                <w:b/>
                <w:sz w:val="20"/>
                <w:szCs w:val="20"/>
              </w:rPr>
              <w:t>ԳԱ</w:t>
            </w:r>
            <w:r w:rsidRPr="005B6B07">
              <w:rPr>
                <w:rFonts w:ascii="GHEA Grapalat" w:eastAsia="Cambria" w:hAnsi="GHEA Grapalat"/>
                <w:b/>
                <w:sz w:val="20"/>
                <w:szCs w:val="20"/>
                <w:lang w:val="fr-FR"/>
              </w:rPr>
              <w:t xml:space="preserve"> X 0.3)</w:t>
            </w:r>
            <w:r w:rsidRPr="005B6B07">
              <w:rPr>
                <w:rFonts w:ascii="GHEA Grapalat" w:eastAsia="Cambria" w:hAnsi="GHEA Grapalat"/>
                <w:b/>
                <w:color w:val="000000"/>
                <w:sz w:val="20"/>
                <w:szCs w:val="20"/>
                <w:lang w:val="fr-FR"/>
              </w:rPr>
              <w:t xml:space="preserve"> </w:t>
            </w:r>
            <w:r w:rsidRPr="005B6B07">
              <w:rPr>
                <w:rFonts w:ascii="GHEA Grapalat" w:eastAsia="Cambria" w:hAnsi="GHEA Grapalat"/>
                <w:b/>
                <w:sz w:val="20"/>
                <w:szCs w:val="20"/>
                <w:lang w:val="fr-FR"/>
              </w:rPr>
              <w:t>+ (</w:t>
            </w:r>
            <w:r w:rsidRPr="005B6B07">
              <w:rPr>
                <w:rFonts w:ascii="GHEA Grapalat" w:eastAsia="Cambria" w:hAnsi="GHEA Grapalat"/>
                <w:b/>
                <w:sz w:val="20"/>
                <w:szCs w:val="20"/>
              </w:rPr>
              <w:t>ՏԱ</w:t>
            </w:r>
            <w:r w:rsidRPr="005B6B07">
              <w:rPr>
                <w:rFonts w:ascii="GHEA Grapalat" w:eastAsia="Cambria" w:hAnsi="GHEA Grapalat"/>
                <w:b/>
                <w:sz w:val="20"/>
                <w:szCs w:val="20"/>
                <w:lang w:val="fr-FR"/>
              </w:rPr>
              <w:t xml:space="preserve"> X 0.7)</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rPr>
              <w:t>որտեղ</w:t>
            </w:r>
            <w:r w:rsidRPr="005B6B07">
              <w:rPr>
                <w:rFonts w:ascii="GHEA Grapalat" w:eastAsia="Cambria" w:hAnsi="GHEA Grapalat"/>
                <w:sz w:val="20"/>
                <w:szCs w:val="20"/>
                <w:lang w:val="fr-FR"/>
              </w:rPr>
              <w:t>`</w:t>
            </w:r>
          </w:p>
          <w:p w14:paraId="3C3578FB" w14:textId="77777777" w:rsidR="00233B89" w:rsidRPr="005B6B07" w:rsidRDefault="00233B89" w:rsidP="0089203C">
            <w:pPr>
              <w:pStyle w:val="af4"/>
              <w:shd w:val="clear" w:color="auto" w:fill="FFFFFF"/>
              <w:spacing w:before="0" w:beforeAutospacing="0" w:after="60" w:afterAutospacing="0"/>
              <w:rPr>
                <w:rFonts w:ascii="GHEA Grapalat" w:eastAsia="Cambria" w:hAnsi="GHEA Grapalat"/>
                <w:sz w:val="20"/>
                <w:szCs w:val="20"/>
                <w:lang w:val="fr-FR"/>
              </w:rPr>
            </w:pPr>
            <w:r w:rsidRPr="005B6B07">
              <w:rPr>
                <w:rFonts w:ascii="GHEA Grapalat" w:eastAsia="Cambria" w:hAnsi="GHEA Grapalat"/>
                <w:b/>
                <w:sz w:val="20"/>
                <w:szCs w:val="20"/>
              </w:rPr>
              <w:t>ՄԳ</w:t>
            </w:r>
            <w:r w:rsidRPr="005B6B07">
              <w:rPr>
                <w:rFonts w:ascii="GHEA Grapalat" w:eastAsia="Cambria" w:hAnsi="GHEA Grapalat"/>
                <w:sz w:val="20"/>
                <w:szCs w:val="20"/>
                <w:lang w:val="fr-FR"/>
              </w:rPr>
              <w:t>-</w:t>
            </w:r>
            <w:r w:rsidRPr="005B6B07">
              <w:rPr>
                <w:rFonts w:ascii="GHEA Grapalat" w:eastAsia="Cambria" w:hAnsi="GHEA Grapalat"/>
                <w:sz w:val="20"/>
                <w:szCs w:val="20"/>
              </w:rPr>
              <w:t>ն</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rPr>
              <w:t>մասնակցին</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rPr>
              <w:t>տրվող</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rPr>
              <w:t>գնահատականն</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rPr>
              <w:t>է</w:t>
            </w:r>
            <w:r w:rsidRPr="005B6B07">
              <w:rPr>
                <w:rFonts w:ascii="GHEA Grapalat" w:eastAsia="Cambria" w:hAnsi="GHEA Grapalat"/>
                <w:sz w:val="20"/>
                <w:szCs w:val="20"/>
                <w:lang w:val="fr-FR"/>
              </w:rPr>
              <w:t>,</w:t>
            </w:r>
          </w:p>
          <w:p w14:paraId="6A6F03DB" w14:textId="77777777" w:rsidR="00233B89" w:rsidRPr="005B6B07" w:rsidRDefault="00233B89" w:rsidP="0089203C">
            <w:pPr>
              <w:pStyle w:val="af4"/>
              <w:shd w:val="clear" w:color="auto" w:fill="FFFFFF"/>
              <w:spacing w:before="0" w:beforeAutospacing="0" w:after="60" w:afterAutospacing="0"/>
              <w:rPr>
                <w:rFonts w:ascii="GHEA Grapalat" w:eastAsia="Cambria" w:hAnsi="GHEA Grapalat"/>
                <w:sz w:val="20"/>
                <w:szCs w:val="20"/>
                <w:lang w:val="fr-FR"/>
              </w:rPr>
            </w:pPr>
            <w:r w:rsidRPr="005B6B07">
              <w:rPr>
                <w:rFonts w:ascii="GHEA Grapalat" w:eastAsia="Cambria" w:hAnsi="GHEA Grapalat"/>
                <w:b/>
                <w:color w:val="000000"/>
                <w:sz w:val="20"/>
                <w:szCs w:val="20"/>
              </w:rPr>
              <w:t>ԳԱ</w:t>
            </w:r>
            <w:r w:rsidRPr="005B6B07">
              <w:rPr>
                <w:rFonts w:ascii="GHEA Grapalat" w:eastAsia="Cambria" w:hAnsi="GHEA Grapalat"/>
                <w:sz w:val="20"/>
                <w:szCs w:val="20"/>
                <w:lang w:val="fr-FR"/>
              </w:rPr>
              <w:t>-</w:t>
            </w:r>
            <w:r w:rsidRPr="005B6B07">
              <w:rPr>
                <w:rFonts w:ascii="GHEA Grapalat" w:eastAsia="Cambria" w:hAnsi="GHEA Grapalat"/>
                <w:sz w:val="20"/>
                <w:szCs w:val="20"/>
              </w:rPr>
              <w:t>ն</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rPr>
              <w:t>մասնակցի</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rPr>
              <w:t>գնային</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rPr>
              <w:t>առաջարկին</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rPr>
              <w:t>տրված</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rPr>
              <w:t>միավորն</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rPr>
              <w:t>է</w:t>
            </w:r>
            <w:r w:rsidRPr="005B6B07">
              <w:rPr>
                <w:rFonts w:ascii="GHEA Grapalat" w:eastAsia="Cambria" w:hAnsi="GHEA Grapalat"/>
                <w:sz w:val="20"/>
                <w:szCs w:val="20"/>
                <w:lang w:val="fr-FR"/>
              </w:rPr>
              <w:t>,</w:t>
            </w:r>
          </w:p>
          <w:p w14:paraId="3FF3DE1F" w14:textId="21805E84" w:rsidR="00233B89" w:rsidRPr="00233B89" w:rsidRDefault="00233B89" w:rsidP="00233B89">
            <w:pPr>
              <w:pStyle w:val="af4"/>
              <w:shd w:val="clear" w:color="auto" w:fill="FFFFFF"/>
              <w:spacing w:before="0" w:beforeAutospacing="0" w:after="60" w:afterAutospacing="0"/>
              <w:rPr>
                <w:rFonts w:ascii="GHEA Grapalat" w:eastAsia="Cambria" w:hAnsi="GHEA Grapalat"/>
                <w:sz w:val="20"/>
                <w:szCs w:val="20"/>
                <w:lang w:val="fr-FR"/>
              </w:rPr>
            </w:pPr>
            <w:r w:rsidRPr="005B6B07">
              <w:rPr>
                <w:rFonts w:ascii="GHEA Grapalat" w:eastAsia="Cambria" w:hAnsi="GHEA Grapalat"/>
                <w:b/>
                <w:sz w:val="20"/>
                <w:szCs w:val="20"/>
              </w:rPr>
              <w:t>ՏԱ</w:t>
            </w:r>
            <w:r w:rsidRPr="005B6B07">
              <w:rPr>
                <w:rFonts w:ascii="GHEA Grapalat" w:eastAsia="Cambria" w:hAnsi="GHEA Grapalat"/>
                <w:sz w:val="20"/>
                <w:szCs w:val="20"/>
                <w:lang w:val="fr-FR"/>
              </w:rPr>
              <w:t>-</w:t>
            </w:r>
            <w:r w:rsidRPr="005B6B07">
              <w:rPr>
                <w:rFonts w:ascii="GHEA Grapalat" w:eastAsia="Cambria" w:hAnsi="GHEA Grapalat"/>
                <w:sz w:val="20"/>
                <w:szCs w:val="20"/>
              </w:rPr>
              <w:t>ն</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rPr>
              <w:t>մասնակցի</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rPr>
              <w:t>տեխնիկական</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rPr>
              <w:t>առաջարկին</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rPr>
              <w:t>տրված</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rPr>
              <w:t>միավորն</w:t>
            </w:r>
            <w:r w:rsidRPr="005B6B07">
              <w:rPr>
                <w:rFonts w:ascii="GHEA Grapalat" w:eastAsia="Cambria" w:hAnsi="GHEA Grapalat"/>
                <w:sz w:val="20"/>
                <w:szCs w:val="20"/>
                <w:lang w:val="fr-FR"/>
              </w:rPr>
              <w:t xml:space="preserve"> </w:t>
            </w:r>
            <w:r w:rsidRPr="005B6B07">
              <w:rPr>
                <w:rFonts w:ascii="GHEA Grapalat" w:eastAsia="Cambria" w:hAnsi="GHEA Grapalat"/>
                <w:sz w:val="20"/>
                <w:szCs w:val="20"/>
              </w:rPr>
              <w:t>է</w:t>
            </w:r>
            <w:r w:rsidRPr="005B6B07">
              <w:rPr>
                <w:rFonts w:ascii="GHEA Grapalat" w:eastAsia="Cambria" w:hAnsi="GHEA Grapalat"/>
                <w:sz w:val="20"/>
                <w:szCs w:val="20"/>
                <w:lang w:val="fr-FR"/>
              </w:rPr>
              <w:t>.</w:t>
            </w:r>
          </w:p>
        </w:tc>
      </w:tr>
    </w:tbl>
    <w:p w14:paraId="2F92BE75" w14:textId="77777777" w:rsidR="0085578B" w:rsidRPr="00233B89" w:rsidRDefault="0085578B" w:rsidP="0018608C">
      <w:pPr>
        <w:shd w:val="clear" w:color="auto" w:fill="FFFFFF"/>
        <w:ind w:firstLine="375"/>
        <w:jc w:val="both"/>
        <w:rPr>
          <w:rFonts w:ascii="GHEA Grapalat" w:hAnsi="GHEA Grapalat"/>
          <w:b/>
          <w:color w:val="000000"/>
          <w:sz w:val="20"/>
          <w:szCs w:val="20"/>
          <w:highlight w:val="yellow"/>
          <w:lang w:val="fr-FR"/>
        </w:rPr>
      </w:pPr>
    </w:p>
    <w:p w14:paraId="2B4A9021" w14:textId="1BE1358A" w:rsidR="00233B89" w:rsidRPr="00233B89" w:rsidRDefault="00233B89" w:rsidP="00233B89">
      <w:pPr>
        <w:pStyle w:val="af4"/>
        <w:shd w:val="clear" w:color="auto" w:fill="FFFFFF"/>
        <w:spacing w:before="0" w:beforeAutospacing="0" w:after="0" w:afterAutospacing="0" w:line="276" w:lineRule="auto"/>
        <w:ind w:left="450" w:right="-40"/>
        <w:rPr>
          <w:rFonts w:ascii="GHEA Grapalat" w:eastAsia="Cambria" w:hAnsi="GHEA Grapalat"/>
          <w:b/>
          <w:sz w:val="20"/>
          <w:szCs w:val="20"/>
          <w:u w:val="single"/>
          <w:lang w:val="fr-FR"/>
        </w:rPr>
      </w:pPr>
      <w:r w:rsidRPr="00233B89">
        <w:rPr>
          <w:rFonts w:ascii="GHEA Grapalat" w:eastAsia="Cambria" w:hAnsi="GHEA Grapalat"/>
          <w:b/>
          <w:sz w:val="20"/>
          <w:szCs w:val="20"/>
          <w:u w:val="single"/>
        </w:rPr>
        <w:t>Ընտրված</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մասնակից</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է</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ճանաչվում</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այն</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մասնակիցը</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որին</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տրված</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գնահատականը</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ՄԳ</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ամենաբարձրն</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է</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ընդ</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որում</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գնահատող</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հանձնաժողովի</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յուրաքանչյուր</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անդամ</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առանձին</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գնահատում</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է</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հայտ</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ներկայացրած</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մասնակիցների</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փաստաթղթերը</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իսկ</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ընդհանուր</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գնահատականը</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ձևավորվում</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է</w:t>
      </w:r>
      <w:r w:rsidRPr="00233B89">
        <w:rPr>
          <w:rFonts w:ascii="GHEA Grapalat" w:eastAsia="Cambria" w:hAnsi="GHEA Grapalat"/>
          <w:b/>
          <w:i/>
          <w:sz w:val="20"/>
          <w:szCs w:val="20"/>
          <w:lang w:val="fr-FR"/>
        </w:rPr>
        <w:t xml:space="preserve"> </w:t>
      </w:r>
      <w:r w:rsidRPr="00233B89">
        <w:rPr>
          <w:rFonts w:ascii="GHEA Grapalat" w:eastAsia="Cambria" w:hAnsi="GHEA Grapalat"/>
          <w:b/>
          <w:sz w:val="20"/>
          <w:szCs w:val="20"/>
          <w:u w:val="single"/>
        </w:rPr>
        <w:t>գնահատող</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բոլոր</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անդամների</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գնահատականների</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միջին</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թվաբանականի</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հաշվարկի</w:t>
      </w:r>
      <w:r w:rsidRPr="00233B89">
        <w:rPr>
          <w:rFonts w:ascii="GHEA Grapalat" w:eastAsia="Cambria" w:hAnsi="GHEA Grapalat"/>
          <w:b/>
          <w:sz w:val="20"/>
          <w:szCs w:val="20"/>
          <w:u w:val="single"/>
          <w:lang w:val="fr-FR"/>
        </w:rPr>
        <w:t xml:space="preserve"> </w:t>
      </w:r>
      <w:r w:rsidRPr="00233B89">
        <w:rPr>
          <w:rFonts w:ascii="GHEA Grapalat" w:eastAsia="Cambria" w:hAnsi="GHEA Grapalat"/>
          <w:b/>
          <w:sz w:val="20"/>
          <w:szCs w:val="20"/>
          <w:u w:val="single"/>
        </w:rPr>
        <w:t>արդյունքում</w:t>
      </w:r>
      <w:r w:rsidRPr="00233B89">
        <w:rPr>
          <w:rFonts w:ascii="GHEA Grapalat" w:eastAsia="Cambria" w:hAnsi="GHEA Grapalat"/>
          <w:b/>
          <w:sz w:val="20"/>
          <w:szCs w:val="20"/>
          <w:u w:val="single"/>
          <w:lang w:val="fr-FR"/>
        </w:rPr>
        <w:t>:</w:t>
      </w:r>
    </w:p>
    <w:p w14:paraId="66A35260" w14:textId="77777777" w:rsidR="0085578B" w:rsidRPr="00233B89" w:rsidRDefault="0085578B" w:rsidP="0018608C">
      <w:pPr>
        <w:shd w:val="clear" w:color="auto" w:fill="FFFFFF"/>
        <w:ind w:firstLine="375"/>
        <w:jc w:val="both"/>
        <w:rPr>
          <w:rFonts w:ascii="GHEA Grapalat" w:hAnsi="GHEA Grapalat"/>
          <w:b/>
          <w:color w:val="000000"/>
          <w:sz w:val="20"/>
          <w:szCs w:val="20"/>
          <w:highlight w:val="yellow"/>
          <w:lang w:val="fr-FR"/>
        </w:rPr>
      </w:pPr>
    </w:p>
    <w:p w14:paraId="63763128" w14:textId="32417700"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233B89">
        <w:rPr>
          <w:rFonts w:ascii="GHEA Grapalat" w:hAnsi="GHEA Grapalat" w:cs="Sylfaen"/>
          <w:sz w:val="20"/>
          <w:szCs w:val="24"/>
          <w:lang w:val="hy-AM" w:eastAsia="en-US"/>
        </w:rPr>
        <w:t>5</w:t>
      </w:r>
      <w:r w:rsidR="00712340"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4E33DFEF"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83366B" w:rsidRPr="0083366B">
        <w:rPr>
          <w:rFonts w:ascii="GHEA Grapalat" w:hAnsi="GHEA Grapalat" w:cs="Sylfaen"/>
          <w:szCs w:val="24"/>
        </w:rPr>
        <w:t>6</w:t>
      </w:r>
      <w:r w:rsidR="00712340" w:rsidRPr="00064ADD">
        <w:rPr>
          <w:rFonts w:ascii="GHEA Grapalat" w:hAnsi="GHEA Grapalat" w:cs="Sylfaen"/>
          <w:szCs w:val="24"/>
        </w:rPr>
        <w:t xml:space="preserve">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36F6D64D"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lastRenderedPageBreak/>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5AE414EB"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27A0A762" w14:textId="46E9D226" w:rsidR="006C778B" w:rsidRPr="00064ADD" w:rsidRDefault="00096865" w:rsidP="00EF5222">
      <w:pPr>
        <w:autoSpaceDE w:val="0"/>
        <w:autoSpaceDN w:val="0"/>
        <w:adjustRightInd w:val="0"/>
        <w:ind w:firstLine="567"/>
        <w:jc w:val="both"/>
        <w:rPr>
          <w:rFonts w:ascii="GHEA Grapalat" w:hAnsi="GHEA Grapalat" w:cs="Sylfaen"/>
          <w:sz w:val="20"/>
          <w:lang w:val="af-ZA"/>
        </w:rPr>
      </w:pPr>
      <w:r w:rsidRPr="00064ADD">
        <w:rPr>
          <w:rFonts w:ascii="GHEA Grapalat" w:hAnsi="GHEA Grapalat" w:cs="Arial Unicode"/>
          <w:sz w:val="20"/>
          <w:lang w:val="hy-AM"/>
        </w:rPr>
        <w:t>3.</w:t>
      </w:r>
      <w:r w:rsidR="003C0526">
        <w:rPr>
          <w:rFonts w:ascii="GHEA Grapalat" w:hAnsi="GHEA Grapalat" w:cs="Arial Unicode"/>
          <w:sz w:val="20"/>
          <w:lang w:val="hy-AM"/>
        </w:rPr>
        <w:t>6</w:t>
      </w:r>
      <w:r w:rsidR="001F0EE2" w:rsidRPr="00064ADD">
        <w:rPr>
          <w:rFonts w:ascii="GHEA Grapalat" w:hAnsi="GHEA Grapalat" w:cs="Arial Unicode"/>
          <w:sz w:val="20"/>
          <w:lang w:val="hy-AM"/>
        </w:rPr>
        <w:t xml:space="preserve">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Pr="00064ADD">
        <w:rPr>
          <w:rFonts w:ascii="GHEA Grapalat" w:hAnsi="GHEA Grapalat" w:cs="Sylfaen"/>
          <w:szCs w:val="24"/>
          <w:lang w:val="hy-AM"/>
        </w:rPr>
        <w:t>բ</w:t>
      </w:r>
      <w:r w:rsidR="00096865" w:rsidRPr="00064ADD">
        <w:rPr>
          <w:rFonts w:ascii="GHEA Grapalat" w:hAnsi="GHEA Grapalat" w:cs="Sylfaen"/>
          <w:szCs w:val="24"/>
          <w:lang w:val="hy-AM"/>
        </w:rPr>
        <w:t xml:space="preserve">աց </w:t>
      </w:r>
      <w:r w:rsidR="00AE26C8" w:rsidRPr="00064ADD">
        <w:rPr>
          <w:rFonts w:ascii="GHEA Grapalat" w:hAnsi="GHEA Grapalat" w:cs="Sylfaen"/>
          <w:szCs w:val="24"/>
          <w:lang w:val="hy-AM"/>
        </w:rPr>
        <w:t xml:space="preserve">մրցույթի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1A743EEE"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EF5222" w:rsidRPr="00EF5222">
        <w:rPr>
          <w:rFonts w:ascii="GHEA Grapalat" w:hAnsi="GHEA Grapalat" w:cs="Sylfaen"/>
          <w:szCs w:val="24"/>
          <w:lang w:val="hy-AM"/>
        </w:rPr>
        <w:t>40</w:t>
      </w:r>
      <w:r w:rsidR="00A3468D" w:rsidRPr="00064ADD">
        <w:rPr>
          <w:rFonts w:ascii="GHEA Grapalat" w:hAnsi="GHEA Grapalat" w:cs="Sylfaen"/>
          <w:szCs w:val="24"/>
          <w:lang w:val="hy-AM"/>
        </w:rPr>
        <w:t>»</w:t>
      </w:r>
      <w:r w:rsidR="00EF5222" w:rsidRPr="00EF5222">
        <w:rPr>
          <w:rFonts w:ascii="GHEA Grapalat" w:hAnsi="GHEA Grapalat" w:cs="Sylfaen"/>
          <w:szCs w:val="24"/>
          <w:lang w:val="hy-AM"/>
        </w:rPr>
        <w:t>-</w:t>
      </w:r>
      <w:r w:rsidR="00A3468D" w:rsidRPr="00064ADD">
        <w:rPr>
          <w:rFonts w:ascii="GHEA Grapalat" w:hAnsi="GHEA Grapalat" w:cs="Sylfaen"/>
          <w:szCs w:val="24"/>
          <w:lang w:val="hy-AM"/>
        </w:rPr>
        <w:t>րդ օրվա ժամը «</w:t>
      </w:r>
      <w:r w:rsidR="00EF5222" w:rsidRPr="00EF5222">
        <w:rPr>
          <w:rFonts w:ascii="GHEA Grapalat" w:hAnsi="GHEA Grapalat" w:cs="Sylfaen"/>
          <w:lang w:val="hy-AM"/>
        </w:rPr>
        <w:t>10:00</w:t>
      </w:r>
      <w:r w:rsidR="00A3468D" w:rsidRPr="00064ADD">
        <w:rPr>
          <w:rFonts w:ascii="GHEA Grapalat" w:hAnsi="GHEA Grapalat" w:cs="Sylfaen"/>
          <w:szCs w:val="24"/>
          <w:lang w:val="hy-AM"/>
        </w:rPr>
        <w:t xml:space="preserve">»-ն, </w:t>
      </w:r>
      <w:bookmarkStart w:id="4" w:name="_Hlk31327282"/>
      <w:r w:rsidR="00EF5222" w:rsidRPr="00EF5222">
        <w:rPr>
          <w:rFonts w:ascii="GHEA Grapalat" w:hAnsi="GHEA Grapalat" w:cs="Sylfaen"/>
          <w:szCs w:val="24"/>
          <w:lang w:val="hy-AM"/>
        </w:rPr>
        <w:t xml:space="preserve">ք.Երևան, Հերացի 5/1 </w:t>
      </w:r>
      <w:bookmarkEnd w:id="4"/>
      <w:r w:rsidR="00A3468D" w:rsidRPr="00064ADD">
        <w:rPr>
          <w:rFonts w:ascii="GHEA Grapalat" w:hAnsi="GHEA Grapalat" w:cs="Sylfaen"/>
          <w:szCs w:val="24"/>
          <w:lang w:val="hy-AM"/>
        </w:rPr>
        <w:t>հասցեով:</w:t>
      </w:r>
    </w:p>
    <w:p w14:paraId="29073889" w14:textId="003ABA7B"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Ընթացակարգի հայտերը ստանում և հայտերի գրանցամատյանում գրանցում է հանձնաժողովի քարտուղա</w:t>
      </w:r>
      <w:r w:rsidR="00EF5222">
        <w:rPr>
          <w:rFonts w:ascii="GHEA Grapalat" w:hAnsi="GHEA Grapalat" w:cs="Sylfaen"/>
          <w:szCs w:val="24"/>
          <w:lang w:val="hy-AM"/>
        </w:rPr>
        <w:t>ր Տատյանա Միրզոյանը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5" w:name="_Hlk9261647"/>
      <w:r w:rsidRPr="00064ADD">
        <w:rPr>
          <w:rFonts w:ascii="GHEA Grapalat" w:hAnsi="GHEA Grapalat" w:cs="Sylfaen"/>
          <w:szCs w:val="24"/>
          <w:lang w:val="hy-AM"/>
        </w:rPr>
        <w:t xml:space="preserve">1) իր կողմից հաստատված՝ սույն հրավերի 2-րդ մասի 2.1 կետով նախատեսված </w:t>
      </w:r>
      <w:r w:rsidRPr="00C73B16">
        <w:rPr>
          <w:rFonts w:ascii="GHEA Grapalat" w:hAnsi="GHEA Grapalat" w:cs="Sylfaen"/>
          <w:b/>
          <w:szCs w:val="24"/>
          <w:lang w:val="hy-AM"/>
        </w:rPr>
        <w:t>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6" w:name="_Hlk9261892"/>
      <w:bookmarkEnd w:id="5"/>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4D410968" w:rsidR="0039302D" w:rsidRDefault="0059404D" w:rsidP="0039302D">
      <w:pPr>
        <w:pStyle w:val="norm"/>
        <w:spacing w:line="240" w:lineRule="auto"/>
        <w:ind w:firstLine="630"/>
        <w:rPr>
          <w:rFonts w:ascii="Cambria Math" w:hAnsi="Cambria Math" w:cs="Sylfaen"/>
          <w:sz w:val="20"/>
          <w:lang w:val="hy-AM"/>
        </w:rPr>
      </w:pPr>
      <w:r w:rsidRPr="00064ADD">
        <w:rPr>
          <w:rFonts w:ascii="GHEA Grapalat" w:hAnsi="GHEA Grapalat"/>
          <w:sz w:val="20"/>
          <w:lang w:val="hy-AM"/>
        </w:rPr>
        <w:t>ե)</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w:t>
      </w:r>
      <w:r w:rsidR="0039302D" w:rsidRPr="00064ADD">
        <w:rPr>
          <w:rFonts w:ascii="GHEA Grapalat" w:hAnsi="GHEA Grapalat" w:cs="Sylfaen"/>
          <w:sz w:val="20"/>
          <w:lang w:val="hy-AM"/>
        </w:rPr>
        <w:lastRenderedPageBreak/>
        <w:t>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70D819B6" w14:textId="3B7FA2A5" w:rsidR="003C0526" w:rsidRPr="00064ADD" w:rsidRDefault="003C0526" w:rsidP="00C73B16">
      <w:pPr>
        <w:ind w:firstLine="567"/>
        <w:jc w:val="both"/>
        <w:rPr>
          <w:rFonts w:ascii="GHEA Grapalat" w:hAnsi="GHEA Grapalat" w:cs="Sylfaen"/>
          <w:color w:val="FFFFFF"/>
          <w:sz w:val="20"/>
          <w:lang w:val="hy-AM"/>
        </w:rPr>
      </w:pPr>
      <w:r w:rsidRPr="00064ADD">
        <w:rPr>
          <w:rFonts w:ascii="GHEA Grapalat" w:hAnsi="GHEA Grapalat" w:cs="Sylfaen"/>
          <w:sz w:val="20"/>
          <w:lang w:val="hy-AM"/>
        </w:rPr>
        <w:t xml:space="preserve">2) </w:t>
      </w:r>
      <w:r w:rsidRPr="00C73B16">
        <w:rPr>
          <w:rFonts w:ascii="GHEA Grapalat" w:hAnsi="GHEA Grapalat" w:cs="Sylfaen"/>
          <w:b/>
          <w:color w:val="000000"/>
          <w:sz w:val="20"/>
          <w:lang w:val="hy-AM"/>
        </w:rPr>
        <w:t>հրավերով պահանջվող լիցենզիան և լիցենզիայի ներդիրները</w:t>
      </w:r>
      <w:r w:rsidRPr="003C0526">
        <w:rPr>
          <w:rFonts w:ascii="GHEA Grapalat" w:hAnsi="GHEA Grapalat" w:cs="Sylfaen"/>
          <w:color w:val="000000"/>
          <w:sz w:val="20"/>
          <w:lang w:val="hy-AM"/>
        </w:rPr>
        <w:t>,</w:t>
      </w:r>
    </w:p>
    <w:p w14:paraId="4F14805D" w14:textId="77777777" w:rsidR="00C73B16" w:rsidRPr="00701296" w:rsidRDefault="003C0526" w:rsidP="00C73B16">
      <w:pPr>
        <w:ind w:firstLine="567"/>
        <w:jc w:val="both"/>
        <w:rPr>
          <w:rFonts w:ascii="GHEA Grapalat" w:hAnsi="GHEA Grapalat" w:cs="Arial Armenian"/>
          <w:sz w:val="20"/>
          <w:szCs w:val="20"/>
          <w:lang w:val="hy-AM"/>
        </w:rPr>
      </w:pPr>
      <w:r>
        <w:rPr>
          <w:rFonts w:ascii="Cambria Math" w:hAnsi="Cambria Math" w:cs="Sylfaen"/>
          <w:lang w:val="hy-AM"/>
        </w:rPr>
        <w:t>3</w:t>
      </w:r>
      <w:r w:rsidRPr="00064ADD">
        <w:rPr>
          <w:rFonts w:ascii="GHEA Grapalat" w:hAnsi="GHEA Grapalat" w:cs="Sylfaen"/>
          <w:sz w:val="20"/>
          <w:lang w:val="hy-AM"/>
        </w:rPr>
        <w:t>)</w:t>
      </w:r>
      <w:r>
        <w:rPr>
          <w:rFonts w:ascii="GHEA Grapalat" w:hAnsi="GHEA Grapalat" w:cs="Sylfaen"/>
          <w:sz w:val="20"/>
          <w:lang w:val="hy-AM"/>
        </w:rPr>
        <w:t xml:space="preserve"> </w:t>
      </w:r>
      <w:r w:rsidRPr="00C73B16">
        <w:rPr>
          <w:rFonts w:ascii="GHEA Grapalat" w:hAnsi="GHEA Grapalat"/>
          <w:b/>
          <w:sz w:val="20"/>
          <w:szCs w:val="20"/>
          <w:lang w:val="hy-AM"/>
        </w:rPr>
        <w:t xml:space="preserve">նախկինում կատարած պայմանագրի (պայմանագրերի, համաձայնագրերի) պատճենները, </w:t>
      </w:r>
      <w:r w:rsidRPr="00C73B16">
        <w:rPr>
          <w:rFonts w:ascii="GHEA Grapalat" w:eastAsiaTheme="minorHAnsi" w:hAnsi="GHEA Grapalat" w:cstheme="minorBidi"/>
          <w:b/>
          <w:sz w:val="20"/>
          <w:szCs w:val="20"/>
          <w:lang w:val="hy-AM"/>
        </w:rPr>
        <w:t xml:space="preserve">իսկ դրանց պատշաճ կատարումը գնահատելու համար` տվյալ պայմանագրի կողմերի հաստատած, պայմանագրի (համաձայնագրի)՝ սահմանված ժամկետում կատարումը հավաստող ակտի (հանձնման-ընդունման արձանագրություն կամ պայմանագրով նախատեսված փաստաթուղթ) պատճենը կամ նախագծի փորձաքննության դրական եզրակացությունը, կամ տվյալ պայմանագրի կատարումն ընդունած կողմի գրավոր հավաստումը՝ պայմանով, որ հայտը ներկայացնելու տարվա և դրան նախորդող 3 /երեք/ տարիների ընթացքում պատշաճ ձևով իրականացրել է </w:t>
      </w:r>
      <w:r w:rsidRPr="00C73B16">
        <w:rPr>
          <w:rFonts w:ascii="GHEA Grapalat" w:hAnsi="GHEA Grapalat"/>
          <w:b/>
          <w:sz w:val="20"/>
          <w:szCs w:val="20"/>
          <w:lang w:val="hy-AM"/>
        </w:rPr>
        <w:t xml:space="preserve">նմանատիպ </w:t>
      </w:r>
      <w:r w:rsidRPr="00C73B16">
        <w:rPr>
          <w:rFonts w:ascii="GHEA Grapalat" w:eastAsiaTheme="minorHAnsi" w:hAnsi="GHEA Grapalat" w:cstheme="minorBidi"/>
          <w:b/>
          <w:sz w:val="20"/>
          <w:szCs w:val="20"/>
          <w:lang w:val="hy-AM"/>
        </w:rPr>
        <w:t>առնվազն մեկ պայմանագիր</w:t>
      </w:r>
      <w:r w:rsidRPr="003C0526">
        <w:rPr>
          <w:rFonts w:ascii="GHEA Grapalat" w:eastAsiaTheme="minorHAnsi" w:hAnsi="GHEA Grapalat" w:cstheme="minorBidi"/>
          <w:sz w:val="20"/>
          <w:szCs w:val="20"/>
          <w:lang w:val="hy-AM"/>
        </w:rPr>
        <w:t>:</w:t>
      </w:r>
      <w:r w:rsidR="00C73B16">
        <w:rPr>
          <w:rFonts w:ascii="GHEA Grapalat" w:eastAsiaTheme="minorHAnsi" w:hAnsi="GHEA Grapalat" w:cstheme="minorBidi"/>
          <w:sz w:val="20"/>
          <w:szCs w:val="20"/>
          <w:lang w:val="hy-AM"/>
        </w:rPr>
        <w:t xml:space="preserve"> </w:t>
      </w:r>
      <w:r w:rsidR="00C73B16" w:rsidRPr="00701296">
        <w:rPr>
          <w:rFonts w:ascii="GHEA Grapalat" w:hAnsi="GHEA Grapalat" w:cs="Sylfaen"/>
          <w:sz w:val="20"/>
          <w:szCs w:val="20"/>
          <w:lang w:val="hy-AM"/>
        </w:rPr>
        <w:t>Սույն ընթացակարգի իմաստով ն</w:t>
      </w:r>
      <w:r w:rsidR="00C73B16" w:rsidRPr="00701296">
        <w:rPr>
          <w:rFonts w:ascii="GHEA Grapalat" w:hAnsi="GHEA Grapalat" w:cs="Arial Armenian"/>
          <w:sz w:val="20"/>
          <w:szCs w:val="20"/>
          <w:lang w:val="hy-AM" w:eastAsia="ru-RU"/>
        </w:rPr>
        <w:t xml:space="preserve">մանատիպ են համարվում </w:t>
      </w:r>
      <w:r w:rsidR="00C73B16" w:rsidRPr="00701296">
        <w:rPr>
          <w:rFonts w:ascii="GHEA Grapalat" w:hAnsi="GHEA Grapalat" w:cs="Arial Armenian"/>
          <w:sz w:val="20"/>
          <w:szCs w:val="20"/>
          <w:lang w:val="hy-AM"/>
        </w:rPr>
        <w:t>նախագծանախահաշվային փաստաթղթերի կազմման</w:t>
      </w:r>
      <w:r w:rsidR="00C73B16" w:rsidRPr="00701296">
        <w:rPr>
          <w:rFonts w:ascii="GHEA Grapalat" w:hAnsi="GHEA Grapalat" w:cs="Arial Armenian"/>
          <w:sz w:val="20"/>
          <w:szCs w:val="20"/>
          <w:lang w:val="hy-AM" w:eastAsia="ru-RU"/>
        </w:rPr>
        <w:t xml:space="preserve"> </w:t>
      </w:r>
      <w:r w:rsidR="00C73B16">
        <w:rPr>
          <w:rFonts w:ascii="GHEA Grapalat" w:hAnsi="GHEA Grapalat" w:cs="Arial Armenian"/>
          <w:sz w:val="20"/>
          <w:szCs w:val="20"/>
          <w:lang w:val="hy-AM"/>
        </w:rPr>
        <w:t>ծառայությունների մատուց</w:t>
      </w:r>
      <w:r w:rsidR="00C73B16" w:rsidRPr="00701296">
        <w:rPr>
          <w:rFonts w:ascii="GHEA Grapalat" w:hAnsi="GHEA Grapalat" w:cs="Arial Armenian"/>
          <w:sz w:val="20"/>
          <w:szCs w:val="20"/>
          <w:lang w:val="hy-AM" w:eastAsia="ru-RU"/>
        </w:rPr>
        <w:t>վ</w:t>
      </w:r>
      <w:r w:rsidR="00C73B16" w:rsidRPr="00701296">
        <w:rPr>
          <w:rFonts w:ascii="GHEA Grapalat" w:hAnsi="GHEA Grapalat" w:cs="Arial Armenian"/>
          <w:sz w:val="20"/>
          <w:lang w:val="hy-AM"/>
        </w:rPr>
        <w:t>ած լինելը:</w:t>
      </w:r>
      <w:r w:rsidR="00C73B16" w:rsidRPr="00701296">
        <w:rPr>
          <w:rFonts w:ascii="GHEA Grapalat" w:hAnsi="GHEA Grapalat" w:cs="Arial Armenian"/>
          <w:sz w:val="20"/>
          <w:szCs w:val="20"/>
          <w:lang w:val="hy-AM" w:eastAsia="ru-RU"/>
        </w:rPr>
        <w:t xml:space="preserve">  </w:t>
      </w:r>
    </w:p>
    <w:p w14:paraId="4AB3A02B" w14:textId="12A4149F" w:rsidR="003C0526" w:rsidRPr="00701296" w:rsidRDefault="00C73B16" w:rsidP="003C0526">
      <w:pPr>
        <w:shd w:val="clear" w:color="auto" w:fill="FFFFFF"/>
        <w:ind w:firstLine="709"/>
        <w:jc w:val="both"/>
        <w:rPr>
          <w:rFonts w:ascii="GHEA Grapalat" w:hAnsi="GHEA Grapalat"/>
          <w:sz w:val="20"/>
          <w:szCs w:val="20"/>
          <w:lang w:val="hy-AM"/>
        </w:rPr>
      </w:pPr>
      <w:r w:rsidRPr="00510137">
        <w:rPr>
          <w:rFonts w:ascii="GHEA Grapalat" w:hAnsi="GHEA Grapalat" w:cs="Sylfaen"/>
          <w:sz w:val="20"/>
          <w:lang w:val="hy-AM"/>
        </w:rPr>
        <w:t xml:space="preserve">4) </w:t>
      </w:r>
      <w:r w:rsidRPr="00510137">
        <w:rPr>
          <w:rFonts w:ascii="GHEA Grapalat" w:hAnsi="GHEA Grapalat" w:cs="Sylfaen"/>
          <w:b/>
          <w:color w:val="000000"/>
          <w:sz w:val="20"/>
          <w:lang w:val="hy-AM"/>
        </w:rPr>
        <w:t>աշխատակազմի մասին տվյալներ</w:t>
      </w:r>
      <w:r w:rsidRPr="00510137">
        <w:rPr>
          <w:rFonts w:ascii="GHEA Grapalat" w:hAnsi="GHEA Grapalat" w:cs="Sylfaen"/>
          <w:color w:val="000000"/>
          <w:sz w:val="20"/>
          <w:lang w:val="hy-AM"/>
        </w:rPr>
        <w:t>՝ համաձայն սույն հրավերի Հավելված N 1.2-ի, որին կ</w:t>
      </w:r>
      <w:r w:rsidRPr="00C73B16">
        <w:rPr>
          <w:rFonts w:ascii="GHEA Grapalat" w:hAnsi="GHEA Grapalat" w:cs="Sylfaen"/>
          <w:color w:val="000000"/>
          <w:sz w:val="20"/>
          <w:lang w:val="hy-AM"/>
        </w:rPr>
        <w:t xml:space="preserve">ցվում են </w:t>
      </w:r>
      <w:r w:rsidRPr="00C73B16">
        <w:rPr>
          <w:rFonts w:ascii="GHEA Grapalat" w:hAnsi="GHEA Grapalat"/>
          <w:sz w:val="20"/>
          <w:lang w:val="hy-AM"/>
        </w:rPr>
        <w:t>որակավորումը հավաստող փաստաթղթեր՝ ԲՈՒՀ –ի կողմից շնորհված դիպլոմ</w:t>
      </w:r>
      <w:r w:rsidRPr="00525179">
        <w:rPr>
          <w:rFonts w:ascii="GHEA Grapalat" w:hAnsi="GHEA Grapalat"/>
          <w:sz w:val="20"/>
          <w:lang w:val="hy-AM"/>
        </w:rPr>
        <w:t>, համապատասխան լիազորված մարմինների կողմից` հավաստագրեր, լիցենզիաներ, արտոնագրերը</w:t>
      </w:r>
      <w:r w:rsidRPr="00550A2C">
        <w:rPr>
          <w:rFonts w:ascii="GHEA Grapalat" w:hAnsi="GHEA Grapalat"/>
          <w:sz w:val="20"/>
          <w:lang w:val="hy-AM"/>
        </w:rPr>
        <w:t xml:space="preserve">, ինչպես նաև </w:t>
      </w:r>
      <w:r w:rsidRPr="00525179">
        <w:rPr>
          <w:rFonts w:ascii="GHEA Grapalat" w:hAnsi="GHEA Grapalat"/>
          <w:sz w:val="20"/>
          <w:lang w:val="hy-AM"/>
        </w:rPr>
        <w:t>վերջիններիս գրավոր համաձայնությունները նշված ծառայությունները մատուցելու վերաբերյալ</w:t>
      </w:r>
      <w:r w:rsidR="006076D1">
        <w:rPr>
          <w:rFonts w:ascii="GHEA Grapalat" w:hAnsi="GHEA Grapalat"/>
          <w:sz w:val="20"/>
          <w:lang w:val="hy-AM"/>
        </w:rPr>
        <w:t>:</w:t>
      </w:r>
    </w:p>
    <w:bookmarkEnd w:id="6"/>
    <w:p w14:paraId="1EA5A0BC" w14:textId="49BCE5AF" w:rsidR="00B67CCD" w:rsidRPr="00064ADD" w:rsidRDefault="00C73B16" w:rsidP="003C0526">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C73B16">
        <w:rPr>
          <w:rFonts w:ascii="GHEA Grapalat" w:hAnsi="GHEA Grapalat" w:cs="Sylfaen"/>
          <w:b/>
          <w:sz w:val="20"/>
          <w:szCs w:val="24"/>
          <w:lang w:val="hy-AM" w:eastAsia="en-US"/>
        </w:rPr>
        <w:t>գնային առաջարկ</w:t>
      </w:r>
      <w:r w:rsidR="001F0EE2" w:rsidRPr="00064ADD">
        <w:rPr>
          <w:rFonts w:ascii="GHEA Grapalat" w:hAnsi="GHEA Grapalat" w:cs="Sylfaen"/>
          <w:sz w:val="20"/>
          <w:szCs w:val="24"/>
          <w:lang w:val="hy-AM" w:eastAsia="en-US"/>
        </w:rPr>
        <w:t>.</w:t>
      </w:r>
    </w:p>
    <w:p w14:paraId="45A08E8D" w14:textId="0833D58B" w:rsidR="000845F6" w:rsidRPr="00064ADD" w:rsidRDefault="00C73B16" w:rsidP="003C0526">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0845F6" w:rsidRPr="00064ADD">
        <w:rPr>
          <w:rFonts w:ascii="GHEA Grapalat" w:hAnsi="GHEA Grapalat" w:cs="Sylfaen"/>
          <w:sz w:val="20"/>
          <w:szCs w:val="24"/>
          <w:lang w:val="hy-AM" w:eastAsia="en-US"/>
        </w:rPr>
        <w:t xml:space="preserve"> </w:t>
      </w:r>
      <w:r w:rsidR="000845F6" w:rsidRPr="00C73B16">
        <w:rPr>
          <w:rFonts w:ascii="GHEA Grapalat" w:hAnsi="GHEA Grapalat" w:cs="Sylfaen"/>
          <w:b/>
          <w:sz w:val="20"/>
          <w:szCs w:val="24"/>
          <w:lang w:val="hy-AM" w:eastAsia="en-US"/>
        </w:rPr>
        <w:t>գործակալության պայմանագրի պատճենը և դրա կողմ հանդիսացող անձի տվյալները</w:t>
      </w:r>
      <w:r w:rsidR="000845F6"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կնքվելիք </w:t>
      </w:r>
      <w:r w:rsidR="000845F6" w:rsidRPr="00064ADD">
        <w:rPr>
          <w:rFonts w:ascii="GHEA Grapalat" w:hAnsi="GHEA Grapalat" w:cs="Sylfaen"/>
          <w:sz w:val="20"/>
          <w:szCs w:val="24"/>
          <w:lang w:val="hy-AM" w:eastAsia="en-US"/>
        </w:rPr>
        <w:t>պայմանագիրն իրականացվելու է գործակալության միջոցով:</w:t>
      </w:r>
    </w:p>
    <w:p w14:paraId="3B89A106" w14:textId="0E9CFE4F" w:rsidR="000845F6" w:rsidRPr="00064ADD" w:rsidRDefault="00C73B16" w:rsidP="003C0526">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7</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w:t>
      </w:r>
      <w:r w:rsidR="002B0AEA" w:rsidRPr="00C73B16">
        <w:rPr>
          <w:rFonts w:ascii="GHEA Grapalat" w:hAnsi="GHEA Grapalat" w:cs="Sylfaen"/>
          <w:b/>
          <w:sz w:val="20"/>
          <w:szCs w:val="24"/>
          <w:lang w:val="hy-AM" w:eastAsia="en-US"/>
        </w:rPr>
        <w:t>համատեղ գործունեության պայմանագ</w:t>
      </w:r>
      <w:r w:rsidR="00B32124" w:rsidRPr="00C73B16">
        <w:rPr>
          <w:rFonts w:ascii="GHEA Grapalat" w:hAnsi="GHEA Grapalat" w:cs="Sylfaen"/>
          <w:b/>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7"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24630DA9" w14:textId="7CE7647D" w:rsidR="00337F3C" w:rsidRPr="00064ADD" w:rsidRDefault="00C8055A" w:rsidP="00EF5222">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EF5222">
        <w:rPr>
          <w:rFonts w:ascii="GHEA Grapalat" w:hAnsi="GHEA Grapalat" w:cs="Sylfaen"/>
          <w:sz w:val="20"/>
          <w:szCs w:val="24"/>
          <w:lang w:val="es-ES" w:eastAsia="en-US"/>
        </w:rPr>
        <w:t xml:space="preserve">Ընդ որում, </w:t>
      </w:r>
      <w:r w:rsidR="00337F3C" w:rsidRPr="00064ADD">
        <w:rPr>
          <w:rFonts w:ascii="GHEA Grapalat" w:hAnsi="GHEA Grapalat" w:cs="Sylfaen"/>
          <w:sz w:val="20"/>
          <w:szCs w:val="24"/>
          <w:lang w:eastAsia="en-US"/>
        </w:rPr>
        <w:t>մ</w:t>
      </w:r>
      <w:r w:rsidR="00337F3C" w:rsidRPr="00064ADD">
        <w:rPr>
          <w:rFonts w:ascii="GHEA Grapalat" w:hAnsi="GHEA Grapalat" w:cs="Sylfaen"/>
          <w:sz w:val="20"/>
          <w:szCs w:val="24"/>
          <w:lang w:val="hy-AM" w:eastAsia="en-US"/>
        </w:rPr>
        <w:t>ասնակիցների գնային առաջարկների գնահատում</w:t>
      </w:r>
      <w:r w:rsidR="00337F3C" w:rsidRPr="00064ADD">
        <w:rPr>
          <w:rFonts w:ascii="GHEA Grapalat" w:hAnsi="GHEA Grapalat" w:cs="Sylfaen"/>
          <w:sz w:val="20"/>
          <w:szCs w:val="24"/>
          <w:lang w:eastAsia="en-US"/>
        </w:rPr>
        <w:t>ն</w:t>
      </w:r>
      <w:r w:rsidR="00337F3C" w:rsidRPr="00064ADD">
        <w:rPr>
          <w:rFonts w:ascii="GHEA Grapalat" w:hAnsi="GHEA Grapalat" w:cs="Sylfaen"/>
          <w:sz w:val="20"/>
          <w:szCs w:val="24"/>
          <w:lang w:val="hy-AM" w:eastAsia="en-US"/>
        </w:rPr>
        <w:t xml:space="preserve"> </w:t>
      </w:r>
      <w:r w:rsidR="00337F3C" w:rsidRPr="00064ADD">
        <w:rPr>
          <w:rFonts w:ascii="GHEA Grapalat" w:hAnsi="GHEA Grapalat" w:cs="Sylfaen"/>
          <w:sz w:val="20"/>
          <w:szCs w:val="24"/>
          <w:lang w:eastAsia="en-US"/>
        </w:rPr>
        <w:t>ու</w:t>
      </w:r>
      <w:r w:rsidR="00337F3C" w:rsidRPr="00064ADD">
        <w:rPr>
          <w:rFonts w:ascii="GHEA Grapalat" w:hAnsi="GHEA Grapalat" w:cs="Sylfaen"/>
          <w:sz w:val="20"/>
          <w:szCs w:val="24"/>
          <w:lang w:val="hy-AM" w:eastAsia="en-US"/>
        </w:rPr>
        <w:t xml:space="preserve"> համեմատումն իրականացվում </w:t>
      </w:r>
      <w:r w:rsidR="00337F3C" w:rsidRPr="00064ADD">
        <w:rPr>
          <w:rFonts w:ascii="GHEA Grapalat" w:hAnsi="GHEA Grapalat" w:cs="Sylfaen"/>
          <w:sz w:val="20"/>
          <w:szCs w:val="24"/>
          <w:lang w:eastAsia="en-US"/>
        </w:rPr>
        <w:t>են</w:t>
      </w:r>
      <w:r w:rsidR="00337F3C" w:rsidRPr="00064ADD">
        <w:rPr>
          <w:rFonts w:ascii="GHEA Grapalat" w:hAnsi="GHEA Grapalat" w:cs="Sylfaen"/>
          <w:sz w:val="20"/>
          <w:szCs w:val="24"/>
          <w:lang w:val="hy-AM" w:eastAsia="en-US"/>
        </w:rPr>
        <w:t xml:space="preserve"> առանց սույն կետում նշված հարկի գումարի հաշվարկման</w:t>
      </w:r>
      <w:r w:rsidR="00EF5222">
        <w:rPr>
          <w:rFonts w:ascii="GHEA Grapalat" w:hAnsi="GHEA Grapalat" w:cs="Sylfaen"/>
          <w:sz w:val="20"/>
          <w:szCs w:val="24"/>
          <w:lang w:val="hy-AM"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lastRenderedPageBreak/>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405D3CE3" w:rsidR="00FA0E41" w:rsidRDefault="00FA0E41" w:rsidP="00EF3662">
      <w:pPr>
        <w:ind w:firstLine="567"/>
        <w:jc w:val="center"/>
        <w:rPr>
          <w:rFonts w:ascii="GHEA Grapalat" w:hAnsi="GHEA Grapalat"/>
          <w:b/>
          <w:sz w:val="20"/>
          <w:lang w:val="af-ZA"/>
        </w:rPr>
      </w:pPr>
    </w:p>
    <w:p w14:paraId="53F5AB80" w14:textId="77777777" w:rsidR="00AA3876" w:rsidRPr="00064ADD" w:rsidRDefault="00AA3876" w:rsidP="00EF3662">
      <w:pPr>
        <w:ind w:firstLine="567"/>
        <w:jc w:val="center"/>
        <w:rPr>
          <w:rFonts w:ascii="GHEA Grapalat" w:hAnsi="GHEA Grapalat"/>
          <w:b/>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36189F32"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Pr>
          <w:rFonts w:ascii="GHEA Grapalat" w:hAnsi="GHEA Grapalat" w:cs="Sylfaen"/>
          <w:szCs w:val="24"/>
        </w:rPr>
        <w:t>`</w:t>
      </w:r>
      <w:r w:rsidR="00AA3876">
        <w:rPr>
          <w:rFonts w:ascii="GHEA Grapalat" w:hAnsi="GHEA Grapalat" w:cs="Sylfaen"/>
          <w:szCs w:val="24"/>
          <w:lang w:val="hy-AM"/>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AA3876">
        <w:rPr>
          <w:rFonts w:ascii="GHEA Grapalat" w:hAnsi="GHEA Grapalat" w:cs="Sylfaen"/>
          <w:szCs w:val="24"/>
          <w:lang w:val="hy-AM"/>
        </w:rPr>
        <w:t>40</w:t>
      </w:r>
      <w:r w:rsidR="00A3468D" w:rsidRPr="00064ADD">
        <w:rPr>
          <w:rFonts w:ascii="GHEA Grapalat" w:hAnsi="GHEA Grapalat" w:cs="Sylfaen"/>
          <w:szCs w:val="24"/>
        </w:rPr>
        <w:t>»</w:t>
      </w:r>
      <w:r w:rsidR="00AA3876">
        <w:rPr>
          <w:rFonts w:ascii="GHEA Grapalat" w:hAnsi="GHEA Grapalat" w:cs="Sylfaen"/>
          <w:szCs w:val="24"/>
          <w:lang w:val="hy-AM"/>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ժամը</w:t>
      </w:r>
      <w:r w:rsidR="00A3468D" w:rsidRPr="00064ADD">
        <w:rPr>
          <w:rFonts w:ascii="GHEA Grapalat" w:hAnsi="GHEA Grapalat" w:cs="Sylfaen"/>
          <w:szCs w:val="24"/>
        </w:rPr>
        <w:t xml:space="preserve"> </w:t>
      </w:r>
      <w:r w:rsidR="00A3468D" w:rsidRPr="00AA3876">
        <w:rPr>
          <w:rFonts w:ascii="GHEA Grapalat" w:hAnsi="GHEA Grapalat" w:cs="Sylfaen"/>
        </w:rPr>
        <w:t>«</w:t>
      </w:r>
      <w:r w:rsidR="00AA3876" w:rsidRPr="00AA3876">
        <w:rPr>
          <w:rFonts w:ascii="GHEA Grapalat" w:hAnsi="GHEA Grapalat" w:cs="Sylfaen"/>
          <w:lang w:val="hy-AM"/>
        </w:rPr>
        <w:t>10:00»</w:t>
      </w:r>
      <w:r w:rsidR="00A3468D" w:rsidRPr="00AA3876">
        <w:rPr>
          <w:rFonts w:ascii="GHEA Grapalat" w:hAnsi="GHEA Grapalat" w:cs="Sylfaen"/>
        </w:rPr>
        <w:t>-</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344CECD3" w:rsidR="009A796C" w:rsidRPr="00064ADD" w:rsidRDefault="00AA3876" w:rsidP="00F7009A">
      <w:pPr>
        <w:ind w:firstLine="567"/>
        <w:jc w:val="both"/>
        <w:rPr>
          <w:rFonts w:ascii="GHEA Grapalat" w:hAnsi="GHEA Grapalat" w:cs="Sylfaen"/>
          <w:sz w:val="20"/>
          <w:lang w:val="af-ZA"/>
        </w:rPr>
      </w:pPr>
      <w:r>
        <w:rPr>
          <w:rFonts w:ascii="GHEA Grapalat" w:hAnsi="GHEA Grapalat" w:cs="Sylfaen"/>
          <w:sz w:val="20"/>
          <w:lang w:val="hy-AM"/>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062634B8"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5E3AD3AB" w:rsidR="00B514E8" w:rsidRPr="002251AF" w:rsidRDefault="00FD2748" w:rsidP="002251AF">
      <w:pPr>
        <w:pStyle w:val="a3"/>
        <w:spacing w:line="240" w:lineRule="auto"/>
        <w:rPr>
          <w:rFonts w:ascii="GHEA Grapalat" w:hAnsi="GHEA Grapalat"/>
          <w:b/>
          <w:i w:val="0"/>
          <w:lang w:val="af-ZA"/>
        </w:rPr>
      </w:pPr>
      <w:r w:rsidRPr="00B34C6D">
        <w:rPr>
          <w:rFonts w:ascii="GHEA Grapalat" w:hAnsi="GHEA Grapalat" w:cs="Sylfaen"/>
          <w:i w:val="0"/>
          <w:szCs w:val="24"/>
          <w:lang w:val="af-ZA"/>
        </w:rPr>
        <w:t>8</w:t>
      </w:r>
      <w:r w:rsidR="00096865" w:rsidRPr="00B34C6D">
        <w:rPr>
          <w:rFonts w:ascii="GHEA Grapalat" w:hAnsi="GHEA Grapalat" w:cs="Sylfaen"/>
          <w:i w:val="0"/>
          <w:szCs w:val="24"/>
          <w:lang w:val="af-ZA"/>
        </w:rPr>
        <w:t>.</w:t>
      </w:r>
      <w:r w:rsidR="00733A58" w:rsidRPr="00B34C6D">
        <w:rPr>
          <w:rFonts w:ascii="GHEA Grapalat" w:hAnsi="GHEA Grapalat" w:cs="Sylfaen"/>
          <w:i w:val="0"/>
          <w:szCs w:val="24"/>
          <w:lang w:val="af-ZA"/>
        </w:rPr>
        <w:t>3</w:t>
      </w:r>
      <w:r w:rsidR="00AF3CCA" w:rsidRPr="00064ADD">
        <w:rPr>
          <w:rFonts w:ascii="GHEA Grapalat" w:hAnsi="GHEA Grapalat" w:cs="Sylfaen"/>
          <w:szCs w:val="24"/>
          <w:lang w:val="hy-AM"/>
        </w:rPr>
        <w:t xml:space="preserve"> </w:t>
      </w:r>
      <w:r w:rsidR="002251AF" w:rsidRPr="00E95B63">
        <w:rPr>
          <w:rFonts w:ascii="GHEA Grapalat" w:hAnsi="GHEA Grapalat"/>
          <w:b/>
          <w:i w:val="0"/>
          <w:lang w:val="af-ZA"/>
        </w:rPr>
        <w:t>Ընտրված մասնակիցը որոշվում է առաջարկած գնին</w:t>
      </w:r>
      <w:r w:rsidR="002251AF">
        <w:rPr>
          <w:rFonts w:ascii="GHEA Grapalat" w:hAnsi="GHEA Grapalat"/>
          <w:b/>
          <w:i w:val="0"/>
          <w:lang w:val="af-ZA"/>
        </w:rPr>
        <w:t>,</w:t>
      </w:r>
      <w:r w:rsidR="002251AF" w:rsidRPr="00E95B63">
        <w:rPr>
          <w:rFonts w:ascii="GHEA Grapalat" w:hAnsi="GHEA Grapalat"/>
          <w:b/>
          <w:i w:val="0"/>
          <w:lang w:val="af-ZA"/>
        </w:rPr>
        <w:t xml:space="preserve"> աշխատանքային փորձին, աշխատակազմին, ծառայության մատուցման առաջարկվող կարգին կամ հրավերով սահմանված ոչ գնային այլ պայմանին (պայմաններին) հրավերով սահմանված կարգով տրված գործակիցների հանրագումարներից ամենաբարձրն ընտրելու  սկզբունքով:</w:t>
      </w:r>
      <w:r w:rsidR="002251AF">
        <w:rPr>
          <w:rFonts w:ascii="GHEA Grapalat" w:hAnsi="GHEA Grapalat"/>
          <w:b/>
          <w:i w:val="0"/>
          <w:lang w:val="hy-AM"/>
        </w:rPr>
        <w:t xml:space="preserve"> </w:t>
      </w:r>
      <w:r w:rsidR="00B514E8" w:rsidRPr="002251AF">
        <w:rPr>
          <w:rFonts w:ascii="GHEA Grapalat" w:hAnsi="GHEA Grapalat" w:cs="Sylfaen"/>
          <w:i w:val="0"/>
          <w:szCs w:val="24"/>
          <w:lang w:val="ru-RU"/>
        </w:rPr>
        <w:t>Ընդ</w:t>
      </w:r>
      <w:r w:rsidR="00B514E8" w:rsidRPr="002251AF">
        <w:rPr>
          <w:rFonts w:ascii="GHEA Grapalat" w:hAnsi="GHEA Grapalat" w:cs="Sylfaen"/>
          <w:i w:val="0"/>
          <w:szCs w:val="24"/>
          <w:lang w:val="af-ZA"/>
        </w:rPr>
        <w:t xml:space="preserve"> </w:t>
      </w:r>
      <w:r w:rsidR="00B514E8" w:rsidRPr="002251AF">
        <w:rPr>
          <w:rFonts w:ascii="GHEA Grapalat" w:hAnsi="GHEA Grapalat" w:cs="Sylfaen"/>
          <w:i w:val="0"/>
          <w:szCs w:val="24"/>
          <w:lang w:val="ru-RU"/>
        </w:rPr>
        <w:t>որում</w:t>
      </w:r>
      <w:r w:rsidR="00B514E8" w:rsidRPr="002251AF">
        <w:rPr>
          <w:rFonts w:ascii="GHEA Grapalat" w:hAnsi="GHEA Grapalat" w:cs="Sylfaen"/>
          <w:i w:val="0"/>
          <w:szCs w:val="24"/>
          <w:lang w:val="af-ZA"/>
        </w:rPr>
        <w:t xml:space="preserve">, </w:t>
      </w:r>
      <w:r w:rsidR="00B514E8" w:rsidRPr="002251AF">
        <w:rPr>
          <w:rFonts w:ascii="GHEA Grapalat" w:hAnsi="GHEA Grapalat" w:cs="Sylfaen"/>
          <w:i w:val="0"/>
          <w:szCs w:val="24"/>
          <w:lang w:val="ru-RU"/>
        </w:rPr>
        <w:t>հանձնաժողովի</w:t>
      </w:r>
      <w:r w:rsidR="00B514E8" w:rsidRPr="002251AF">
        <w:rPr>
          <w:rFonts w:ascii="GHEA Grapalat" w:hAnsi="GHEA Grapalat" w:cs="Sylfaen"/>
          <w:i w:val="0"/>
          <w:szCs w:val="24"/>
          <w:lang w:val="af-ZA"/>
        </w:rPr>
        <w:t xml:space="preserve"> </w:t>
      </w:r>
      <w:r w:rsidR="00B514E8" w:rsidRPr="002251AF">
        <w:rPr>
          <w:rFonts w:ascii="GHEA Grapalat" w:hAnsi="GHEA Grapalat" w:cs="Sylfaen"/>
          <w:i w:val="0"/>
          <w:szCs w:val="24"/>
          <w:lang w:val="ru-RU"/>
        </w:rPr>
        <w:t>կողմից</w:t>
      </w:r>
      <w:r w:rsidR="00B514E8" w:rsidRPr="002251AF">
        <w:rPr>
          <w:rFonts w:ascii="GHEA Grapalat" w:hAnsi="GHEA Grapalat" w:cs="Sylfaen"/>
          <w:i w:val="0"/>
          <w:szCs w:val="24"/>
          <w:lang w:val="af-ZA"/>
        </w:rPr>
        <w:t xml:space="preserve"> </w:t>
      </w:r>
      <w:r w:rsidR="00A85E5D" w:rsidRPr="002251AF">
        <w:rPr>
          <w:rFonts w:ascii="GHEA Grapalat" w:hAnsi="GHEA Grapalat" w:cs="Sylfaen"/>
          <w:i w:val="0"/>
          <w:szCs w:val="24"/>
          <w:lang w:val="hy-AM"/>
        </w:rPr>
        <w:t>ընտրված</w:t>
      </w:r>
      <w:r w:rsidR="00A85E5D" w:rsidRPr="002251AF">
        <w:rPr>
          <w:rFonts w:ascii="GHEA Grapalat" w:hAnsi="GHEA Grapalat" w:cs="Sylfaen"/>
          <w:i w:val="0"/>
          <w:szCs w:val="24"/>
          <w:lang w:val="af-ZA"/>
        </w:rPr>
        <w:t xml:space="preserve"> </w:t>
      </w:r>
      <w:r w:rsidR="00B514E8" w:rsidRPr="002251AF">
        <w:rPr>
          <w:rFonts w:ascii="GHEA Grapalat" w:hAnsi="GHEA Grapalat" w:cs="Sylfaen"/>
          <w:i w:val="0"/>
          <w:szCs w:val="24"/>
          <w:lang w:val="en-US"/>
        </w:rPr>
        <w:t>և</w:t>
      </w:r>
      <w:r w:rsidR="00B514E8" w:rsidRPr="002251AF">
        <w:rPr>
          <w:rFonts w:ascii="GHEA Grapalat" w:hAnsi="GHEA Grapalat" w:cs="Sylfaen"/>
          <w:i w:val="0"/>
          <w:szCs w:val="24"/>
          <w:lang w:val="af-ZA"/>
        </w:rPr>
        <w:t xml:space="preserve"> </w:t>
      </w:r>
      <w:r w:rsidR="00AF3CCA" w:rsidRPr="002251AF">
        <w:rPr>
          <w:rFonts w:ascii="GHEA Grapalat" w:hAnsi="GHEA Grapalat" w:cs="Sylfaen"/>
          <w:i w:val="0"/>
          <w:szCs w:val="24"/>
          <w:lang w:val="hy-AM"/>
        </w:rPr>
        <w:t>այդպիսին չճանաչված</w:t>
      </w:r>
      <w:r w:rsidR="00AA3876" w:rsidRPr="002251AF">
        <w:rPr>
          <w:rFonts w:ascii="GHEA Grapalat" w:hAnsi="GHEA Grapalat" w:cs="Sylfaen"/>
          <w:i w:val="0"/>
          <w:szCs w:val="24"/>
          <w:lang w:val="hy-AM"/>
        </w:rPr>
        <w:t xml:space="preserve"> </w:t>
      </w:r>
      <w:r w:rsidR="00B514E8" w:rsidRPr="002251AF">
        <w:rPr>
          <w:rFonts w:ascii="GHEA Grapalat" w:hAnsi="GHEA Grapalat" w:cs="Sylfaen"/>
          <w:i w:val="0"/>
          <w:szCs w:val="24"/>
          <w:lang w:val="ru-RU"/>
        </w:rPr>
        <w:t>մասնակիցներին</w:t>
      </w:r>
      <w:r w:rsidR="00B514E8" w:rsidRPr="002251AF">
        <w:rPr>
          <w:rFonts w:ascii="GHEA Grapalat" w:hAnsi="GHEA Grapalat" w:cs="Sylfaen"/>
          <w:i w:val="0"/>
          <w:szCs w:val="24"/>
          <w:lang w:val="af-ZA"/>
        </w:rPr>
        <w:t xml:space="preserve"> </w:t>
      </w:r>
      <w:r w:rsidR="00B514E8" w:rsidRPr="002251AF">
        <w:rPr>
          <w:rFonts w:ascii="GHEA Grapalat" w:hAnsi="GHEA Grapalat" w:cs="Sylfaen"/>
          <w:i w:val="0"/>
          <w:szCs w:val="24"/>
          <w:lang w:val="ru-RU"/>
        </w:rPr>
        <w:t>որոշելիս</w:t>
      </w:r>
      <w:r w:rsidR="00B514E8" w:rsidRPr="002251AF">
        <w:rPr>
          <w:rFonts w:ascii="GHEA Grapalat" w:hAnsi="GHEA Grapalat" w:cs="Sylfaen"/>
          <w:i w:val="0"/>
          <w:szCs w:val="24"/>
          <w:lang w:val="af-ZA"/>
        </w:rPr>
        <w:t xml:space="preserve"> </w:t>
      </w:r>
      <w:r w:rsidR="00B514E8" w:rsidRPr="002251AF">
        <w:rPr>
          <w:rFonts w:ascii="GHEA Grapalat" w:hAnsi="GHEA Grapalat" w:cs="Sylfaen"/>
          <w:i w:val="0"/>
          <w:szCs w:val="24"/>
          <w:lang w:val="ru-RU"/>
        </w:rPr>
        <w:t>գնային</w:t>
      </w:r>
      <w:r w:rsidR="00B514E8" w:rsidRPr="002251AF">
        <w:rPr>
          <w:rFonts w:ascii="GHEA Grapalat" w:hAnsi="GHEA Grapalat" w:cs="Sylfaen"/>
          <w:i w:val="0"/>
          <w:szCs w:val="24"/>
          <w:lang w:val="af-ZA"/>
        </w:rPr>
        <w:t xml:space="preserve"> </w:t>
      </w:r>
      <w:r w:rsidR="00B514E8" w:rsidRPr="002251AF">
        <w:rPr>
          <w:rFonts w:ascii="GHEA Grapalat" w:hAnsi="GHEA Grapalat" w:cs="Sylfaen"/>
          <w:i w:val="0"/>
          <w:szCs w:val="24"/>
          <w:lang w:val="ru-RU"/>
        </w:rPr>
        <w:t>առաջարկների</w:t>
      </w:r>
      <w:r w:rsidR="00B514E8" w:rsidRPr="002251AF">
        <w:rPr>
          <w:rFonts w:ascii="GHEA Grapalat" w:hAnsi="GHEA Grapalat" w:cs="Sylfaen"/>
          <w:i w:val="0"/>
          <w:szCs w:val="24"/>
          <w:lang w:val="af-ZA"/>
        </w:rPr>
        <w:t xml:space="preserve"> </w:t>
      </w:r>
      <w:r w:rsidR="00B514E8" w:rsidRPr="002251AF">
        <w:rPr>
          <w:rFonts w:ascii="GHEA Grapalat" w:hAnsi="GHEA Grapalat" w:cs="Sylfaen"/>
          <w:i w:val="0"/>
          <w:szCs w:val="24"/>
        </w:rPr>
        <w:t>գնահատումը</w:t>
      </w:r>
      <w:r w:rsidR="00B514E8" w:rsidRPr="002251AF">
        <w:rPr>
          <w:rFonts w:ascii="GHEA Grapalat" w:hAnsi="GHEA Grapalat" w:cs="Sylfaen"/>
          <w:i w:val="0"/>
          <w:szCs w:val="24"/>
          <w:lang w:val="af-ZA"/>
        </w:rPr>
        <w:t xml:space="preserve"> </w:t>
      </w:r>
      <w:r w:rsidR="00B514E8" w:rsidRPr="002251AF">
        <w:rPr>
          <w:rFonts w:ascii="GHEA Grapalat" w:hAnsi="GHEA Grapalat" w:cs="Sylfaen"/>
          <w:i w:val="0"/>
          <w:szCs w:val="24"/>
        </w:rPr>
        <w:t>և</w:t>
      </w:r>
      <w:r w:rsidR="00B514E8" w:rsidRPr="002251AF">
        <w:rPr>
          <w:rFonts w:ascii="GHEA Grapalat" w:hAnsi="GHEA Grapalat" w:cs="Sylfaen"/>
          <w:i w:val="0"/>
          <w:szCs w:val="24"/>
          <w:lang w:val="af-ZA"/>
        </w:rPr>
        <w:t xml:space="preserve"> </w:t>
      </w:r>
      <w:r w:rsidR="00B514E8" w:rsidRPr="002251AF">
        <w:rPr>
          <w:rFonts w:ascii="GHEA Grapalat" w:hAnsi="GHEA Grapalat" w:cs="Sylfaen"/>
          <w:i w:val="0"/>
          <w:szCs w:val="24"/>
          <w:lang w:val="ru-RU"/>
        </w:rPr>
        <w:t>համեմատումն</w:t>
      </w:r>
      <w:r w:rsidR="00B514E8" w:rsidRPr="002251AF">
        <w:rPr>
          <w:rFonts w:ascii="GHEA Grapalat" w:hAnsi="GHEA Grapalat" w:cs="Sylfaen"/>
          <w:i w:val="0"/>
          <w:szCs w:val="24"/>
          <w:lang w:val="af-ZA"/>
        </w:rPr>
        <w:t xml:space="preserve"> </w:t>
      </w:r>
      <w:r w:rsidR="00B514E8" w:rsidRPr="002251AF">
        <w:rPr>
          <w:rFonts w:ascii="GHEA Grapalat" w:hAnsi="GHEA Grapalat" w:cs="Sylfaen"/>
          <w:i w:val="0"/>
          <w:szCs w:val="24"/>
          <w:lang w:val="ru-RU"/>
        </w:rPr>
        <w:t>իրականացվում</w:t>
      </w:r>
      <w:r w:rsidR="00B514E8" w:rsidRPr="002251AF">
        <w:rPr>
          <w:rFonts w:ascii="GHEA Grapalat" w:hAnsi="GHEA Grapalat" w:cs="Sylfaen"/>
          <w:i w:val="0"/>
          <w:szCs w:val="24"/>
          <w:lang w:val="af-ZA"/>
        </w:rPr>
        <w:t xml:space="preserve"> </w:t>
      </w:r>
      <w:r w:rsidR="00B514E8" w:rsidRPr="002251AF">
        <w:rPr>
          <w:rFonts w:ascii="GHEA Grapalat" w:hAnsi="GHEA Grapalat" w:cs="Sylfaen"/>
          <w:i w:val="0"/>
          <w:szCs w:val="24"/>
          <w:lang w:val="ru-RU"/>
        </w:rPr>
        <w:t>է</w:t>
      </w:r>
      <w:r w:rsidR="00B514E8" w:rsidRPr="002251AF">
        <w:rPr>
          <w:rFonts w:ascii="GHEA Grapalat" w:hAnsi="GHEA Grapalat" w:cs="Sylfaen"/>
          <w:i w:val="0"/>
          <w:szCs w:val="24"/>
          <w:lang w:val="af-ZA"/>
        </w:rPr>
        <w:t xml:space="preserve"> </w:t>
      </w:r>
      <w:r w:rsidR="00B514E8" w:rsidRPr="002251AF">
        <w:rPr>
          <w:rFonts w:ascii="GHEA Grapalat" w:hAnsi="GHEA Grapalat" w:cs="Sylfaen"/>
          <w:i w:val="0"/>
          <w:szCs w:val="24"/>
          <w:lang w:val="ru-RU"/>
        </w:rPr>
        <w:t>առանց</w:t>
      </w:r>
      <w:r w:rsidR="00B514E8" w:rsidRPr="002251AF">
        <w:rPr>
          <w:rFonts w:ascii="GHEA Grapalat" w:hAnsi="GHEA Grapalat" w:cs="Sylfaen"/>
          <w:i w:val="0"/>
          <w:szCs w:val="24"/>
          <w:lang w:val="af-ZA"/>
        </w:rPr>
        <w:t xml:space="preserve"> </w:t>
      </w:r>
      <w:r w:rsidR="00B514E8" w:rsidRPr="002251AF">
        <w:rPr>
          <w:rFonts w:ascii="GHEA Grapalat" w:hAnsi="GHEA Grapalat" w:cs="Sylfaen"/>
          <w:i w:val="0"/>
          <w:szCs w:val="24"/>
          <w:lang w:val="ru-RU"/>
        </w:rPr>
        <w:t>սույն</w:t>
      </w:r>
      <w:r w:rsidR="00B514E8" w:rsidRPr="002251AF">
        <w:rPr>
          <w:rFonts w:ascii="GHEA Grapalat" w:hAnsi="GHEA Grapalat" w:cs="Sylfaen"/>
          <w:i w:val="0"/>
          <w:szCs w:val="24"/>
          <w:lang w:val="af-ZA"/>
        </w:rPr>
        <w:t xml:space="preserve"> </w:t>
      </w:r>
      <w:r w:rsidR="00B514E8" w:rsidRPr="002251AF">
        <w:rPr>
          <w:rFonts w:ascii="GHEA Grapalat" w:hAnsi="GHEA Grapalat" w:cs="Sylfaen"/>
          <w:i w:val="0"/>
          <w:szCs w:val="24"/>
          <w:lang w:val="ru-RU"/>
        </w:rPr>
        <w:t>հրավերի</w:t>
      </w:r>
      <w:r w:rsidR="00B514E8" w:rsidRPr="002251AF">
        <w:rPr>
          <w:rFonts w:ascii="GHEA Grapalat" w:hAnsi="GHEA Grapalat" w:cs="Sylfaen"/>
          <w:i w:val="0"/>
          <w:szCs w:val="24"/>
          <w:lang w:val="af-ZA"/>
        </w:rPr>
        <w:t xml:space="preserve"> </w:t>
      </w:r>
      <w:r w:rsidR="00AE4008" w:rsidRPr="002251AF">
        <w:rPr>
          <w:rFonts w:ascii="GHEA Grapalat" w:hAnsi="GHEA Grapalat" w:cs="Sylfaen"/>
          <w:i w:val="0"/>
          <w:szCs w:val="24"/>
          <w:lang w:val="af-ZA"/>
        </w:rPr>
        <w:t>1-</w:t>
      </w:r>
      <w:r w:rsidR="00AE4008" w:rsidRPr="002251AF">
        <w:rPr>
          <w:rFonts w:ascii="GHEA Grapalat" w:hAnsi="GHEA Grapalat" w:cs="Sylfaen"/>
          <w:i w:val="0"/>
          <w:szCs w:val="24"/>
        </w:rPr>
        <w:t>ին</w:t>
      </w:r>
      <w:r w:rsidR="00B514E8" w:rsidRPr="002251AF">
        <w:rPr>
          <w:rFonts w:ascii="GHEA Grapalat" w:hAnsi="GHEA Grapalat" w:cs="Sylfaen"/>
          <w:i w:val="0"/>
          <w:szCs w:val="24"/>
          <w:lang w:val="af-ZA"/>
        </w:rPr>
        <w:t xml:space="preserve"> </w:t>
      </w:r>
      <w:r w:rsidR="00B514E8" w:rsidRPr="002251AF">
        <w:rPr>
          <w:rFonts w:ascii="GHEA Grapalat" w:hAnsi="GHEA Grapalat" w:cs="Sylfaen"/>
          <w:i w:val="0"/>
          <w:szCs w:val="24"/>
          <w:lang w:val="ru-RU"/>
        </w:rPr>
        <w:t>մասի</w:t>
      </w:r>
      <w:r w:rsidR="00B514E8" w:rsidRPr="002251AF">
        <w:rPr>
          <w:rFonts w:ascii="GHEA Grapalat" w:hAnsi="GHEA Grapalat" w:cs="Sylfaen"/>
          <w:i w:val="0"/>
          <w:szCs w:val="24"/>
          <w:lang w:val="af-ZA"/>
        </w:rPr>
        <w:t xml:space="preserve"> </w:t>
      </w:r>
      <w:r w:rsidR="00AE4008" w:rsidRPr="002251AF">
        <w:rPr>
          <w:rFonts w:ascii="GHEA Grapalat" w:hAnsi="GHEA Grapalat" w:cs="Sylfaen"/>
          <w:i w:val="0"/>
          <w:szCs w:val="24"/>
          <w:lang w:val="af-ZA"/>
        </w:rPr>
        <w:t>5</w:t>
      </w:r>
      <w:r w:rsidR="00B514E8" w:rsidRPr="002251AF">
        <w:rPr>
          <w:rFonts w:ascii="GHEA Grapalat" w:hAnsi="GHEA Grapalat" w:cs="Sylfaen"/>
          <w:i w:val="0"/>
          <w:szCs w:val="24"/>
          <w:lang w:val="af-ZA"/>
        </w:rPr>
        <w:t>.2</w:t>
      </w:r>
      <w:r w:rsidR="00F20DA5" w:rsidRPr="002251AF">
        <w:rPr>
          <w:rFonts w:ascii="GHEA Grapalat" w:hAnsi="GHEA Grapalat" w:cs="Sylfaen"/>
          <w:i w:val="0"/>
          <w:szCs w:val="24"/>
          <w:lang w:val="af-ZA"/>
        </w:rPr>
        <w:t>-</w:t>
      </w:r>
      <w:r w:rsidR="00F20DA5" w:rsidRPr="002251AF">
        <w:rPr>
          <w:rFonts w:ascii="GHEA Grapalat" w:hAnsi="GHEA Grapalat" w:cs="Sylfaen"/>
          <w:i w:val="0"/>
          <w:szCs w:val="24"/>
        </w:rPr>
        <w:t>րդ</w:t>
      </w:r>
      <w:r w:rsidR="00B514E8" w:rsidRPr="002251AF">
        <w:rPr>
          <w:rFonts w:ascii="GHEA Grapalat" w:hAnsi="GHEA Grapalat" w:cs="Sylfaen"/>
          <w:i w:val="0"/>
          <w:szCs w:val="24"/>
          <w:lang w:val="af-ZA"/>
        </w:rPr>
        <w:t xml:space="preserve"> </w:t>
      </w:r>
      <w:r w:rsidR="00B514E8" w:rsidRPr="002251AF">
        <w:rPr>
          <w:rFonts w:ascii="GHEA Grapalat" w:hAnsi="GHEA Grapalat" w:cs="Sylfaen"/>
          <w:i w:val="0"/>
          <w:szCs w:val="24"/>
          <w:lang w:val="ru-RU"/>
        </w:rPr>
        <w:t>կետում</w:t>
      </w:r>
      <w:r w:rsidR="00B514E8" w:rsidRPr="002251AF">
        <w:rPr>
          <w:rFonts w:ascii="GHEA Grapalat" w:hAnsi="GHEA Grapalat" w:cs="Sylfaen"/>
          <w:i w:val="0"/>
          <w:szCs w:val="24"/>
          <w:lang w:val="af-ZA"/>
        </w:rPr>
        <w:t xml:space="preserve"> </w:t>
      </w:r>
      <w:r w:rsidR="00B514E8" w:rsidRPr="002251AF">
        <w:rPr>
          <w:rFonts w:ascii="GHEA Grapalat" w:hAnsi="GHEA Grapalat" w:cs="Sylfaen"/>
          <w:i w:val="0"/>
          <w:szCs w:val="24"/>
          <w:lang w:val="ru-RU"/>
        </w:rPr>
        <w:t>նշված</w:t>
      </w:r>
      <w:r w:rsidR="00B514E8" w:rsidRPr="002251AF">
        <w:rPr>
          <w:rFonts w:ascii="GHEA Grapalat" w:hAnsi="GHEA Grapalat" w:cs="Sylfaen"/>
          <w:i w:val="0"/>
          <w:szCs w:val="24"/>
          <w:lang w:val="af-ZA"/>
        </w:rPr>
        <w:t xml:space="preserve"> </w:t>
      </w:r>
      <w:r w:rsidR="00B514E8" w:rsidRPr="002251AF">
        <w:rPr>
          <w:rFonts w:ascii="GHEA Grapalat" w:hAnsi="GHEA Grapalat" w:cs="Sylfaen"/>
          <w:i w:val="0"/>
          <w:szCs w:val="24"/>
          <w:lang w:val="ru-RU"/>
        </w:rPr>
        <w:t>հարկի</w:t>
      </w:r>
      <w:r w:rsidR="00B514E8" w:rsidRPr="002251AF">
        <w:rPr>
          <w:rFonts w:ascii="GHEA Grapalat" w:hAnsi="GHEA Grapalat" w:cs="Sylfaen"/>
          <w:i w:val="0"/>
          <w:szCs w:val="24"/>
          <w:lang w:val="af-ZA"/>
        </w:rPr>
        <w:t xml:space="preserve"> </w:t>
      </w:r>
      <w:r w:rsidR="00B514E8" w:rsidRPr="002251AF">
        <w:rPr>
          <w:rFonts w:ascii="GHEA Grapalat" w:hAnsi="GHEA Grapalat" w:cs="Sylfaen"/>
          <w:i w:val="0"/>
          <w:szCs w:val="24"/>
          <w:lang w:val="ru-RU"/>
        </w:rPr>
        <w:t>գումարի</w:t>
      </w:r>
      <w:r w:rsidR="00B514E8" w:rsidRPr="002251AF">
        <w:rPr>
          <w:rFonts w:ascii="GHEA Grapalat" w:hAnsi="GHEA Grapalat" w:cs="Sylfaen"/>
          <w:i w:val="0"/>
          <w:szCs w:val="24"/>
          <w:lang w:val="af-ZA"/>
        </w:rPr>
        <w:t xml:space="preserve"> </w:t>
      </w:r>
      <w:r w:rsidR="00B514E8" w:rsidRPr="002251AF">
        <w:rPr>
          <w:rFonts w:ascii="GHEA Grapalat" w:hAnsi="GHEA Grapalat" w:cs="Sylfaen"/>
          <w:i w:val="0"/>
          <w:szCs w:val="24"/>
          <w:lang w:val="ru-RU"/>
        </w:rPr>
        <w:t>հաշվարկման</w:t>
      </w:r>
      <w:r w:rsidR="00F61898" w:rsidRPr="002251AF">
        <w:rPr>
          <w:rFonts w:ascii="GHEA Grapalat" w:hAnsi="GHEA Grapalat" w:cs="Sylfaen"/>
          <w:i w:val="0"/>
          <w:lang w:val="hy-AM"/>
        </w:rPr>
        <w:t>:</w:t>
      </w:r>
    </w:p>
    <w:p w14:paraId="3CE72FB5" w14:textId="239EF6E9" w:rsidR="00096865" w:rsidRPr="00AA3876"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AA3876">
        <w:rPr>
          <w:rFonts w:ascii="GHEA Grapalat" w:hAnsi="GHEA Grapalat" w:cs="Sylfaen"/>
          <w:i w:val="0"/>
          <w:szCs w:val="24"/>
          <w:lang w:val="af-ZA"/>
        </w:rPr>
        <w:t xml:space="preserve">` </w:t>
      </w:r>
      <w:r w:rsidR="00AA3876" w:rsidRPr="00AA3876">
        <w:rPr>
          <w:rFonts w:ascii="GHEA Grapalat" w:hAnsi="GHEA Grapalat" w:cs="Sylfaen"/>
          <w:i w:val="0"/>
          <w:szCs w:val="24"/>
          <w:lang w:val="ru-RU"/>
        </w:rPr>
        <w:t>հայտերի</w:t>
      </w:r>
      <w:r w:rsidR="00AA3876" w:rsidRPr="00AA3876">
        <w:rPr>
          <w:rFonts w:ascii="GHEA Grapalat" w:hAnsi="GHEA Grapalat" w:cs="Sylfaen"/>
          <w:i w:val="0"/>
          <w:szCs w:val="24"/>
          <w:lang w:val="af-ZA"/>
        </w:rPr>
        <w:t xml:space="preserve"> </w:t>
      </w:r>
      <w:r w:rsidR="00AA3876" w:rsidRPr="00AA3876">
        <w:rPr>
          <w:rFonts w:ascii="GHEA Grapalat" w:hAnsi="GHEA Grapalat" w:cs="Sylfaen"/>
          <w:i w:val="0"/>
          <w:szCs w:val="24"/>
          <w:lang w:val="ru-RU"/>
        </w:rPr>
        <w:t>բացման</w:t>
      </w:r>
      <w:r w:rsidR="00AA3876" w:rsidRPr="00AA3876">
        <w:rPr>
          <w:rFonts w:ascii="GHEA Grapalat" w:hAnsi="GHEA Grapalat" w:cs="Sylfaen"/>
          <w:i w:val="0"/>
          <w:szCs w:val="24"/>
          <w:lang w:val="af-ZA"/>
        </w:rPr>
        <w:t xml:space="preserve"> </w:t>
      </w:r>
      <w:r w:rsidR="00AA3876" w:rsidRPr="00AA3876">
        <w:rPr>
          <w:rFonts w:ascii="GHEA Grapalat" w:hAnsi="GHEA Grapalat" w:cs="Sylfaen"/>
          <w:i w:val="0"/>
          <w:szCs w:val="24"/>
          <w:lang w:val="ru-RU"/>
        </w:rPr>
        <w:t>նիստի</w:t>
      </w:r>
      <w:r w:rsidR="00AA3876" w:rsidRPr="00AA3876">
        <w:rPr>
          <w:rFonts w:ascii="GHEA Grapalat" w:hAnsi="GHEA Grapalat" w:cs="Sylfaen"/>
          <w:i w:val="0"/>
          <w:szCs w:val="24"/>
          <w:lang w:val="af-ZA"/>
        </w:rPr>
        <w:t xml:space="preserve"> </w:t>
      </w:r>
      <w:r w:rsidR="00AA3876" w:rsidRPr="00AA3876">
        <w:rPr>
          <w:rFonts w:ascii="GHEA Grapalat" w:hAnsi="GHEA Grapalat" w:cs="Sylfaen"/>
          <w:i w:val="0"/>
          <w:szCs w:val="24"/>
          <w:lang w:val="ru-RU"/>
        </w:rPr>
        <w:t>օրվա</w:t>
      </w:r>
      <w:r w:rsidR="00AA3876" w:rsidRPr="00AA3876">
        <w:rPr>
          <w:rFonts w:ascii="GHEA Grapalat" w:hAnsi="GHEA Grapalat" w:cs="Sylfaen"/>
          <w:i w:val="0"/>
          <w:szCs w:val="24"/>
          <w:lang w:val="af-ZA"/>
        </w:rPr>
        <w:t xml:space="preserve"> </w:t>
      </w:r>
      <w:r w:rsidR="00AA3876" w:rsidRPr="00AA3876">
        <w:rPr>
          <w:rFonts w:ascii="GHEA Grapalat" w:hAnsi="GHEA Grapalat" w:cs="Sylfaen"/>
          <w:i w:val="0"/>
          <w:szCs w:val="24"/>
          <w:lang w:val="ru-RU"/>
        </w:rPr>
        <w:t>և</w:t>
      </w:r>
      <w:r w:rsidR="00AA3876" w:rsidRPr="00AA3876">
        <w:rPr>
          <w:rFonts w:ascii="GHEA Grapalat" w:hAnsi="GHEA Grapalat" w:cs="Sylfaen"/>
          <w:i w:val="0"/>
          <w:szCs w:val="24"/>
          <w:lang w:val="af-ZA"/>
        </w:rPr>
        <w:t xml:space="preserve"> </w:t>
      </w:r>
      <w:r w:rsidR="00AA3876" w:rsidRPr="00AA3876">
        <w:rPr>
          <w:rFonts w:ascii="GHEA Grapalat" w:hAnsi="GHEA Grapalat" w:cs="Sylfaen"/>
          <w:i w:val="0"/>
          <w:szCs w:val="24"/>
          <w:lang w:val="ru-RU"/>
        </w:rPr>
        <w:t>ժամի</w:t>
      </w:r>
      <w:r w:rsidR="00AA3876" w:rsidRPr="00AA3876">
        <w:rPr>
          <w:rFonts w:ascii="GHEA Grapalat" w:hAnsi="GHEA Grapalat" w:cs="Sylfaen"/>
          <w:i w:val="0"/>
          <w:szCs w:val="24"/>
          <w:lang w:val="af-ZA"/>
        </w:rPr>
        <w:t xml:space="preserve"> </w:t>
      </w:r>
      <w:r w:rsidR="00AA3876" w:rsidRPr="00AA3876">
        <w:rPr>
          <w:rFonts w:ascii="GHEA Grapalat" w:hAnsi="GHEA Grapalat" w:cs="Sylfaen"/>
          <w:i w:val="0"/>
          <w:szCs w:val="24"/>
          <w:lang w:val="ru-RU"/>
        </w:rPr>
        <w:t>դրությամբ</w:t>
      </w:r>
      <w:r w:rsidR="00AA3876" w:rsidRPr="00AA3876">
        <w:rPr>
          <w:rFonts w:ascii="GHEA Grapalat" w:hAnsi="GHEA Grapalat" w:cs="Sylfaen"/>
          <w:i w:val="0"/>
          <w:szCs w:val="24"/>
          <w:lang w:val="af-ZA"/>
        </w:rPr>
        <w:t xml:space="preserve"> </w:t>
      </w:r>
      <w:r w:rsidR="00AA3876" w:rsidRPr="00AA3876">
        <w:rPr>
          <w:rFonts w:ascii="GHEA Grapalat" w:hAnsi="GHEA Grapalat" w:cs="Sylfaen"/>
          <w:i w:val="0"/>
          <w:szCs w:val="24"/>
          <w:lang w:val="ru-RU"/>
        </w:rPr>
        <w:t>ՀՀ</w:t>
      </w:r>
      <w:r w:rsidR="00AA3876" w:rsidRPr="00AA3876">
        <w:rPr>
          <w:rFonts w:ascii="GHEA Grapalat" w:hAnsi="GHEA Grapalat" w:cs="Sylfaen"/>
          <w:i w:val="0"/>
          <w:szCs w:val="24"/>
          <w:lang w:val="af-ZA"/>
        </w:rPr>
        <w:t xml:space="preserve"> </w:t>
      </w:r>
      <w:r w:rsidR="00AA3876" w:rsidRPr="00AA3876">
        <w:rPr>
          <w:rFonts w:ascii="GHEA Grapalat" w:hAnsi="GHEA Grapalat" w:cs="Sylfaen"/>
          <w:i w:val="0"/>
          <w:szCs w:val="24"/>
          <w:lang w:val="ru-RU"/>
        </w:rPr>
        <w:t>ԿԲ</w:t>
      </w:r>
      <w:r w:rsidR="00AA3876" w:rsidRPr="00AA3876">
        <w:rPr>
          <w:rFonts w:ascii="GHEA Grapalat" w:hAnsi="GHEA Grapalat" w:cs="Sylfaen"/>
          <w:i w:val="0"/>
          <w:szCs w:val="24"/>
          <w:lang w:val="af-ZA"/>
        </w:rPr>
        <w:t>-</w:t>
      </w:r>
      <w:r w:rsidR="00AA3876" w:rsidRPr="00AA3876">
        <w:rPr>
          <w:rFonts w:ascii="GHEA Grapalat" w:hAnsi="GHEA Grapalat" w:cs="Sylfaen"/>
          <w:i w:val="0"/>
          <w:szCs w:val="24"/>
          <w:lang w:val="ru-RU"/>
        </w:rPr>
        <w:t>ի</w:t>
      </w:r>
      <w:r w:rsidR="00AA3876" w:rsidRPr="00AA3876">
        <w:rPr>
          <w:rFonts w:ascii="GHEA Grapalat" w:hAnsi="GHEA Grapalat" w:cs="Sylfaen"/>
          <w:i w:val="0"/>
          <w:szCs w:val="24"/>
          <w:lang w:val="af-ZA"/>
        </w:rPr>
        <w:t xml:space="preserve"> </w:t>
      </w:r>
      <w:r w:rsidR="00AA3876" w:rsidRPr="00AA3876">
        <w:rPr>
          <w:rFonts w:ascii="GHEA Grapalat" w:hAnsi="GHEA Grapalat" w:cs="Sylfaen"/>
          <w:i w:val="0"/>
          <w:szCs w:val="24"/>
          <w:lang w:val="ru-RU"/>
        </w:rPr>
        <w:t>կողմից</w:t>
      </w:r>
      <w:r w:rsidR="00AA3876" w:rsidRPr="00AA3876">
        <w:rPr>
          <w:rFonts w:ascii="GHEA Grapalat" w:hAnsi="GHEA Grapalat" w:cs="Sylfaen"/>
          <w:i w:val="0"/>
          <w:szCs w:val="24"/>
          <w:lang w:val="af-ZA"/>
        </w:rPr>
        <w:t xml:space="preserve"> </w:t>
      </w:r>
      <w:r w:rsidR="00AA3876" w:rsidRPr="00AA3876">
        <w:rPr>
          <w:rFonts w:ascii="GHEA Grapalat" w:hAnsi="GHEA Grapalat" w:cs="Sylfaen"/>
          <w:i w:val="0"/>
          <w:szCs w:val="24"/>
          <w:lang w:val="ru-RU"/>
        </w:rPr>
        <w:t>սահմանված</w:t>
      </w:r>
      <w:r w:rsidR="00AA3876" w:rsidRPr="00AA3876">
        <w:rPr>
          <w:rFonts w:ascii="GHEA Grapalat" w:hAnsi="GHEA Grapalat" w:cs="Sylfaen"/>
          <w:i w:val="0"/>
          <w:szCs w:val="24"/>
          <w:lang w:val="af-ZA"/>
        </w:rPr>
        <w:t xml:space="preserve"> </w:t>
      </w:r>
      <w:r w:rsidR="00AA3876" w:rsidRPr="00AA3876">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AA3876">
        <w:rPr>
          <w:rFonts w:ascii="GHEA Grapalat" w:hAnsi="GHEA Grapalat" w:cs="Sylfaen"/>
          <w:i w:val="0"/>
          <w:szCs w:val="24"/>
          <w:lang w:val="af-ZA"/>
        </w:rPr>
        <w:t xml:space="preserve"> </w:t>
      </w:r>
    </w:p>
    <w:p w14:paraId="6E7DF9C2" w14:textId="517A8494" w:rsidR="009B6D58" w:rsidRPr="00AA3876"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lastRenderedPageBreak/>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AA3876">
        <w:rPr>
          <w:rFonts w:ascii="GHEA Grapalat" w:hAnsi="GHEA Grapalat" w:cs="Sylfaen"/>
          <w:sz w:val="20"/>
          <w:szCs w:val="24"/>
          <w:lang w:val="ru-RU" w:eastAsia="en-US"/>
        </w:rPr>
        <w:t>ընտրված</w:t>
      </w:r>
      <w:r w:rsidR="00D32414" w:rsidRPr="00AA3876">
        <w:rPr>
          <w:rFonts w:ascii="GHEA Grapalat" w:hAnsi="GHEA Grapalat" w:cs="Sylfaen"/>
          <w:sz w:val="20"/>
          <w:szCs w:val="24"/>
          <w:lang w:val="af-ZA" w:eastAsia="en-US"/>
        </w:rPr>
        <w:t xml:space="preserve"> </w:t>
      </w:r>
      <w:r w:rsidR="00AA3876">
        <w:rPr>
          <w:rFonts w:ascii="GHEA Grapalat" w:hAnsi="GHEA Grapalat" w:cs="Sylfaen"/>
          <w:sz w:val="20"/>
          <w:szCs w:val="24"/>
          <w:lang w:val="hy-AM" w:eastAsia="en-US"/>
        </w:rPr>
        <w:t xml:space="preserve">և </w:t>
      </w:r>
      <w:r w:rsidR="00AF3CCA" w:rsidRPr="00AA3876">
        <w:rPr>
          <w:rFonts w:ascii="GHEA Grapalat" w:hAnsi="GHEA Grapalat" w:cs="Sylfaen"/>
          <w:sz w:val="20"/>
          <w:szCs w:val="24"/>
          <w:lang w:val="ru-RU" w:eastAsia="en-US"/>
        </w:rPr>
        <w:t>այդպիսին</w:t>
      </w:r>
      <w:r w:rsidR="00AF3CCA" w:rsidRPr="00AA3876">
        <w:rPr>
          <w:rFonts w:ascii="GHEA Grapalat" w:hAnsi="GHEA Grapalat" w:cs="Sylfaen"/>
          <w:sz w:val="20"/>
          <w:szCs w:val="24"/>
          <w:lang w:val="af-ZA" w:eastAsia="en-US"/>
        </w:rPr>
        <w:t xml:space="preserve"> </w:t>
      </w:r>
      <w:r w:rsidR="00AF3CCA" w:rsidRPr="00AA3876">
        <w:rPr>
          <w:rFonts w:ascii="GHEA Grapalat" w:hAnsi="GHEA Grapalat" w:cs="Sylfaen"/>
          <w:sz w:val="20"/>
          <w:szCs w:val="24"/>
          <w:lang w:val="ru-RU" w:eastAsia="en-US"/>
        </w:rPr>
        <w:t>չճանաչված</w:t>
      </w:r>
      <w:r w:rsidR="00AF3CCA" w:rsidRPr="00AA3876"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AA3876">
        <w:rPr>
          <w:rFonts w:ascii="GHEA Grapalat" w:hAnsi="GHEA Grapalat" w:cs="Sylfaen"/>
          <w:sz w:val="20"/>
          <w:szCs w:val="24"/>
          <w:lang w:val="af-ZA" w:eastAsia="en-US"/>
        </w:rPr>
        <w:t>:</w:t>
      </w:r>
      <w:r w:rsidR="00D32414" w:rsidRPr="00AA3876">
        <w:rPr>
          <w:rFonts w:ascii="GHEA Grapalat" w:hAnsi="GHEA Grapalat" w:cs="Sylfaen"/>
          <w:sz w:val="20"/>
          <w:szCs w:val="24"/>
          <w:lang w:val="af-ZA" w:eastAsia="en-US"/>
        </w:rPr>
        <w:t xml:space="preserve"> </w:t>
      </w:r>
      <w:r w:rsidR="009B6D58" w:rsidRPr="00AA3876">
        <w:rPr>
          <w:rFonts w:ascii="GHEA Grapalat" w:hAnsi="GHEA Grapalat" w:cs="Sylfaen"/>
          <w:b/>
          <w:sz w:val="20"/>
          <w:szCs w:val="24"/>
          <w:lang w:val="ru-RU" w:eastAsia="en-US"/>
        </w:rPr>
        <w:t>Առաջարկված</w:t>
      </w:r>
      <w:r w:rsidR="009B6D58" w:rsidRPr="00AA3876">
        <w:rPr>
          <w:rFonts w:ascii="GHEA Grapalat" w:hAnsi="GHEA Grapalat" w:cs="Sylfaen"/>
          <w:b/>
          <w:sz w:val="20"/>
          <w:szCs w:val="24"/>
          <w:lang w:val="af-ZA" w:eastAsia="en-US"/>
        </w:rPr>
        <w:t xml:space="preserve"> </w:t>
      </w:r>
      <w:r w:rsidR="009B6D58" w:rsidRPr="00AA3876">
        <w:rPr>
          <w:rFonts w:ascii="GHEA Grapalat" w:hAnsi="GHEA Grapalat" w:cs="Sylfaen"/>
          <w:b/>
          <w:sz w:val="20"/>
          <w:szCs w:val="24"/>
          <w:lang w:val="ru-RU" w:eastAsia="en-US"/>
        </w:rPr>
        <w:t>նվազագույն</w:t>
      </w:r>
      <w:r w:rsidR="009B6D58" w:rsidRPr="00AA3876">
        <w:rPr>
          <w:rFonts w:ascii="GHEA Grapalat" w:hAnsi="GHEA Grapalat" w:cs="Sylfaen"/>
          <w:b/>
          <w:sz w:val="20"/>
          <w:szCs w:val="24"/>
          <w:lang w:val="af-ZA" w:eastAsia="en-US"/>
        </w:rPr>
        <w:t xml:space="preserve"> </w:t>
      </w:r>
      <w:r w:rsidR="009B6D58" w:rsidRPr="00AA3876">
        <w:rPr>
          <w:rFonts w:ascii="GHEA Grapalat" w:hAnsi="GHEA Grapalat" w:cs="Sylfaen"/>
          <w:b/>
          <w:sz w:val="20"/>
          <w:szCs w:val="24"/>
          <w:lang w:val="ru-RU" w:eastAsia="en-US"/>
        </w:rPr>
        <w:t>գների</w:t>
      </w:r>
      <w:r w:rsidR="009B6D58" w:rsidRPr="00AA3876">
        <w:rPr>
          <w:rFonts w:ascii="GHEA Grapalat" w:hAnsi="GHEA Grapalat" w:cs="Sylfaen"/>
          <w:b/>
          <w:sz w:val="20"/>
          <w:szCs w:val="24"/>
          <w:lang w:val="af-ZA" w:eastAsia="en-US"/>
        </w:rPr>
        <w:t xml:space="preserve"> </w:t>
      </w:r>
      <w:r w:rsidR="009B6D58" w:rsidRPr="00AA3876">
        <w:rPr>
          <w:rFonts w:ascii="GHEA Grapalat" w:hAnsi="GHEA Grapalat" w:cs="Sylfaen"/>
          <w:b/>
          <w:sz w:val="20"/>
          <w:szCs w:val="24"/>
          <w:lang w:val="ru-RU" w:eastAsia="en-US"/>
        </w:rPr>
        <w:t>հավասարության</w:t>
      </w:r>
      <w:r w:rsidR="009B6D58" w:rsidRPr="00AA3876">
        <w:rPr>
          <w:rFonts w:ascii="GHEA Grapalat" w:hAnsi="GHEA Grapalat" w:cs="Sylfaen"/>
          <w:b/>
          <w:sz w:val="20"/>
          <w:szCs w:val="24"/>
          <w:lang w:val="af-ZA" w:eastAsia="en-US"/>
        </w:rPr>
        <w:t xml:space="preserve"> </w:t>
      </w:r>
      <w:r w:rsidR="009B6D58" w:rsidRPr="00AA3876">
        <w:rPr>
          <w:rFonts w:ascii="GHEA Grapalat" w:hAnsi="GHEA Grapalat" w:cs="Sylfaen"/>
          <w:b/>
          <w:sz w:val="20"/>
          <w:szCs w:val="24"/>
          <w:lang w:val="ru-RU" w:eastAsia="en-US"/>
        </w:rPr>
        <w:t>դեպքում</w:t>
      </w:r>
      <w:r w:rsidR="00AA3876">
        <w:rPr>
          <w:rFonts w:ascii="GHEA Grapalat" w:hAnsi="GHEA Grapalat" w:cs="Sylfaen"/>
          <w:sz w:val="20"/>
          <w:szCs w:val="24"/>
          <w:lang w:val="hy-AM" w:eastAsia="en-US"/>
        </w:rPr>
        <w:t>.</w:t>
      </w:r>
      <w:r w:rsidR="009B6D58" w:rsidRPr="00AA3876">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AA3876">
        <w:rPr>
          <w:rFonts w:ascii="GHEA Grapalat" w:hAnsi="GHEA Grapalat" w:cs="Sylfaen"/>
          <w:sz w:val="20"/>
          <w:szCs w:val="24"/>
          <w:lang w:val="hy-AM" w:eastAsia="en-US"/>
        </w:rPr>
        <w:t>այդպիսին չճանաչված</w:t>
      </w:r>
      <w:r w:rsidR="00AF3CCA" w:rsidRPr="00AA3876" w:rsidDel="00AF3CCA">
        <w:rPr>
          <w:rFonts w:ascii="GHEA Grapalat" w:hAnsi="GHEA Grapalat" w:cs="Sylfaen"/>
          <w:sz w:val="20"/>
          <w:szCs w:val="24"/>
          <w:lang w:val="hy-AM" w:eastAsia="en-US"/>
        </w:rPr>
        <w:t xml:space="preserve"> </w:t>
      </w:r>
      <w:r w:rsidR="00FD2748" w:rsidRPr="00AA3876">
        <w:rPr>
          <w:rFonts w:ascii="GHEA Grapalat" w:hAnsi="GHEA Grapalat" w:cs="Sylfaen"/>
          <w:sz w:val="20"/>
          <w:szCs w:val="24"/>
          <w:lang w:val="hy-AM" w:eastAsia="en-US"/>
        </w:rPr>
        <w:t>մ</w:t>
      </w:r>
      <w:r w:rsidRPr="00AA3876">
        <w:rPr>
          <w:rFonts w:ascii="GHEA Grapalat" w:hAnsi="GHEA Grapalat" w:cs="Sylfaen"/>
          <w:sz w:val="20"/>
          <w:szCs w:val="24"/>
          <w:lang w:val="hy-AM" w:eastAsia="en-US"/>
        </w:rPr>
        <w:t xml:space="preserve">ասնակիցներին որոշելու նպատակով հանձնաժողովի նիստում </w:t>
      </w:r>
      <w:r w:rsidR="0058356F">
        <w:rPr>
          <w:rFonts w:ascii="GHEA Grapalat" w:hAnsi="GHEA Grapalat" w:cs="Sylfaen"/>
          <w:sz w:val="20"/>
          <w:szCs w:val="24"/>
          <w:lang w:val="hy-AM" w:eastAsia="en-US"/>
        </w:rPr>
        <w:t xml:space="preserve">հավասար գներ ներկայացրած </w:t>
      </w:r>
      <w:r w:rsidR="00FD2748" w:rsidRPr="00AA3876">
        <w:rPr>
          <w:rFonts w:ascii="GHEA Grapalat" w:hAnsi="GHEA Grapalat" w:cs="Sylfaen"/>
          <w:sz w:val="20"/>
          <w:szCs w:val="24"/>
          <w:lang w:val="hy-AM" w:eastAsia="en-US"/>
        </w:rPr>
        <w:t>մ</w:t>
      </w:r>
      <w:r w:rsidRPr="00AA3876">
        <w:rPr>
          <w:rFonts w:ascii="GHEA Grapalat" w:hAnsi="GHEA Grapalat" w:cs="Sylfaen"/>
          <w:sz w:val="20"/>
          <w:szCs w:val="24"/>
          <w:lang w:val="hy-AM"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4336BBC3"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AA3876">
        <w:rPr>
          <w:rFonts w:ascii="GHEA Grapalat" w:hAnsi="GHEA Grapalat" w:cs="Sylfaen"/>
          <w:sz w:val="20"/>
          <w:szCs w:val="24"/>
          <w:lang w:val="hy-AM"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af4"/>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25CE068D"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 հայտի</w:t>
      </w:r>
      <w:r w:rsidR="00AA3876">
        <w:rPr>
          <w:rFonts w:ascii="GHEA Grapalat" w:hAnsi="GHEA Grapalat"/>
          <w:sz w:val="20"/>
          <w:szCs w:val="20"/>
          <w:lang w:val="hy-AM" w:eastAsia="x-none"/>
        </w:rPr>
        <w:t xml:space="preserve"> </w:t>
      </w:r>
      <w:r w:rsidR="00B514E8" w:rsidRPr="00064ADD">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8" w:name="_Hlk9262487"/>
      <w:r w:rsidR="00476579" w:rsidRPr="00064ADD">
        <w:rPr>
          <w:rFonts w:ascii="GHEA Grapalat" w:hAnsi="GHEA Grapalat" w:cs="Sylfaen"/>
          <w:sz w:val="20"/>
          <w:szCs w:val="24"/>
          <w:lang w:val="hy-AM" w:eastAsia="en-US"/>
        </w:rPr>
        <w:t xml:space="preserve"> </w:t>
      </w:r>
      <w:bookmarkEnd w:id="8"/>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6BDE1979"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w:t>
      </w:r>
      <w:r w:rsidR="00AA3876">
        <w:rPr>
          <w:rFonts w:ascii="GHEA Grapalat" w:hAnsi="GHEA Grapalat" w:cs="Sylfaen"/>
          <w:szCs w:val="24"/>
          <w:lang w:val="hy-AM"/>
        </w:rPr>
        <w:t xml:space="preserve"> </w:t>
      </w:r>
      <w:r w:rsidR="00AF3CCA" w:rsidRPr="00064ADD">
        <w:rPr>
          <w:rFonts w:ascii="GHEA Grapalat" w:hAnsi="GHEA Grapalat" w:cs="Sylfaen"/>
          <w:szCs w:val="24"/>
          <w:lang w:val="hy-AM"/>
        </w:rPr>
        <w:t>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 xml:space="preserve">ն մեջ մանրամասն </w:t>
      </w:r>
      <w:r w:rsidR="00F025FC" w:rsidRPr="00064ADD">
        <w:rPr>
          <w:rFonts w:ascii="GHEA Grapalat" w:hAnsi="GHEA Grapalat" w:cs="Sylfaen"/>
          <w:lang w:val="hy-AM"/>
        </w:rPr>
        <w:lastRenderedPageBreak/>
        <w:t>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003502FE">
        <w:rPr>
          <w:rFonts w:ascii="GHEA Grapalat" w:hAnsi="GHEA Grapalat" w:cs="Sylfaen"/>
          <w:sz w:val="20"/>
          <w:lang w:val="hy-AM"/>
        </w:rPr>
        <w:t>Ե</w:t>
      </w:r>
      <w:r w:rsidRPr="00993392">
        <w:rPr>
          <w:rFonts w:ascii="GHEA Grapalat" w:hAnsi="GHEA Grapalat" w:cs="Sylfaen"/>
          <w:sz w:val="20"/>
          <w:lang w:val="af-ZA"/>
        </w:rPr>
        <w:t>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77777777" w:rsidR="00B864E3" w:rsidRDefault="00A04C67" w:rsidP="00B864E3">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lastRenderedPageBreak/>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77777777"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1A1A14" w:rsidRPr="00064ADD">
        <w:rPr>
          <w:rFonts w:ascii="GHEA Grapalat" w:hAnsi="GHEA Grapalat" w:cs="Sylfaen"/>
          <w:vertAlign w:val="superscript"/>
        </w:rPr>
        <w:t>10</w:t>
      </w:r>
      <w:r w:rsidR="00571F29" w:rsidRPr="00064ADD">
        <w:rPr>
          <w:rStyle w:val="af6"/>
          <w:rFonts w:ascii="GHEA Grapalat" w:hAnsi="GHEA Grapalat" w:cs="Sylfaen"/>
          <w:color w:val="FFFFFF"/>
        </w:rPr>
        <w:footnoteReference w:id="1"/>
      </w:r>
      <w:r w:rsidR="00571F29" w:rsidRPr="00064ADD">
        <w:rPr>
          <w:rFonts w:ascii="GHEA Grapalat" w:hAnsi="GHEA Grapalat" w:cs="Tahoma"/>
        </w:rPr>
        <w:t>։</w:t>
      </w:r>
      <w:r w:rsidR="002B103D" w:rsidRPr="00064ADD">
        <w:rPr>
          <w:rFonts w:ascii="GHEA Grapalat" w:hAnsi="GHEA Grapalat" w:cs="Tahoma"/>
          <w:lang w:val="hy-AM"/>
        </w:rPr>
        <w:t xml:space="preserve"> </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2F3708DC"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D36CCF">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665A1270"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w:t>
      </w:r>
      <w:r w:rsidR="00D36CCF">
        <w:rPr>
          <w:rFonts w:ascii="GHEA Grapalat" w:hAnsi="GHEA Grapalat" w:cs="Sylfaen"/>
          <w:sz w:val="20"/>
          <w:szCs w:val="20"/>
          <w:lang w:val="hy-AM"/>
        </w:rPr>
        <w:t xml:space="preserve"> </w:t>
      </w:r>
      <w:r w:rsidRPr="00064ADD">
        <w:rPr>
          <w:rFonts w:ascii="GHEA Grapalat" w:hAnsi="GHEA Grapalat" w:cs="Sylfaen"/>
          <w:sz w:val="20"/>
          <w:szCs w:val="20"/>
          <w:lang w:val="es-ES"/>
        </w:rPr>
        <w:t>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42F6D9A3" w14:textId="28825118" w:rsidR="00037DDE" w:rsidRPr="00064ADD" w:rsidRDefault="00037DDE" w:rsidP="00D36CCF">
      <w:pP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D36CCF">
        <w:rPr>
          <w:rFonts w:ascii="GHEA Grapalat" w:hAnsi="GHEA Grapalat" w:cs="Sylfaen"/>
          <w:b/>
          <w:sz w:val="20"/>
          <w:lang w:val="ru-RU"/>
        </w:rPr>
        <w:t>անգործության</w:t>
      </w:r>
      <w:r w:rsidR="00EB6E54" w:rsidRPr="00D36CCF">
        <w:rPr>
          <w:rFonts w:ascii="GHEA Grapalat" w:hAnsi="GHEA Grapalat" w:cs="Sylfaen"/>
          <w:b/>
          <w:sz w:val="20"/>
          <w:lang w:val="af-ZA"/>
        </w:rPr>
        <w:t xml:space="preserve"> </w:t>
      </w:r>
      <w:r w:rsidR="00EB6E54" w:rsidRPr="00D36CCF">
        <w:rPr>
          <w:rFonts w:ascii="GHEA Grapalat" w:hAnsi="GHEA Grapalat" w:cs="Sylfaen"/>
          <w:b/>
          <w:sz w:val="20"/>
          <w:lang w:val="ru-RU"/>
        </w:rPr>
        <w:t>ժամկետը</w:t>
      </w:r>
      <w:r w:rsidR="00EB6E54" w:rsidRPr="00D36CCF">
        <w:rPr>
          <w:rFonts w:ascii="GHEA Grapalat" w:hAnsi="GHEA Grapalat" w:cs="Sylfaen"/>
          <w:b/>
          <w:sz w:val="20"/>
          <w:lang w:val="af-ZA"/>
        </w:rPr>
        <w:t xml:space="preserve"> </w:t>
      </w:r>
      <w:r w:rsidR="00EB6E54" w:rsidRPr="00D36CCF">
        <w:rPr>
          <w:rFonts w:ascii="GHEA Grapalat" w:hAnsi="GHEA Grapalat" w:cs="Sylfaen"/>
          <w:b/>
          <w:sz w:val="20"/>
          <w:lang w:val="ru-RU"/>
        </w:rPr>
        <w:t>լրանալուն</w:t>
      </w:r>
      <w:r w:rsidR="00EB6E54" w:rsidRPr="00D36CCF">
        <w:rPr>
          <w:rFonts w:ascii="GHEA Grapalat" w:hAnsi="GHEA Grapalat" w:cs="Sylfaen"/>
          <w:b/>
          <w:sz w:val="20"/>
          <w:lang w:val="af-ZA"/>
        </w:rPr>
        <w:t xml:space="preserve"> </w:t>
      </w:r>
      <w:r w:rsidR="00EB6E54" w:rsidRPr="00D36CCF">
        <w:rPr>
          <w:rFonts w:ascii="GHEA Grapalat" w:hAnsi="GHEA Grapalat" w:cs="Sylfaen"/>
          <w:b/>
          <w:sz w:val="20"/>
          <w:lang w:val="ru-RU"/>
        </w:rPr>
        <w:t>հաջորդող</w:t>
      </w:r>
      <w:r w:rsidR="00EB6E54" w:rsidRPr="00D36CCF">
        <w:rPr>
          <w:rFonts w:ascii="GHEA Grapalat" w:hAnsi="GHEA Grapalat" w:cs="Sylfaen"/>
          <w:b/>
          <w:sz w:val="20"/>
          <w:lang w:val="af-ZA"/>
        </w:rPr>
        <w:t xml:space="preserve"> </w:t>
      </w:r>
      <w:r w:rsidR="00AB1F10" w:rsidRPr="00D36CCF">
        <w:rPr>
          <w:rFonts w:ascii="GHEA Grapalat" w:hAnsi="GHEA Grapalat" w:cs="Sylfaen"/>
          <w:b/>
          <w:sz w:val="20"/>
          <w:lang w:val="hy-AM"/>
        </w:rPr>
        <w:t>չորրորդ</w:t>
      </w:r>
      <w:r w:rsidR="00AB1F10" w:rsidRPr="00D36CCF">
        <w:rPr>
          <w:rFonts w:ascii="GHEA Grapalat" w:hAnsi="GHEA Grapalat" w:cs="Sylfaen"/>
          <w:b/>
          <w:sz w:val="20"/>
          <w:lang w:val="af-ZA"/>
        </w:rPr>
        <w:t xml:space="preserve"> </w:t>
      </w:r>
      <w:r w:rsidR="00EB6E54" w:rsidRPr="00D36CCF">
        <w:rPr>
          <w:rFonts w:ascii="GHEA Grapalat" w:hAnsi="GHEA Grapalat" w:cs="Sylfaen"/>
          <w:b/>
          <w:sz w:val="20"/>
          <w:lang w:val="ru-RU"/>
        </w:rPr>
        <w:t>աշխատանքային</w:t>
      </w:r>
      <w:r w:rsidR="00EB6E54" w:rsidRPr="00D36CCF">
        <w:rPr>
          <w:rFonts w:ascii="GHEA Grapalat" w:hAnsi="GHEA Grapalat" w:cs="Sylfaen"/>
          <w:b/>
          <w:sz w:val="20"/>
          <w:lang w:val="af-ZA"/>
        </w:rPr>
        <w:t xml:space="preserve"> </w:t>
      </w:r>
      <w:r w:rsidR="00AB1F10" w:rsidRPr="00D36CCF">
        <w:rPr>
          <w:rFonts w:ascii="GHEA Grapalat" w:hAnsi="GHEA Grapalat" w:cs="Sylfaen"/>
          <w:b/>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1A4EDFD8"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հետո</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w:t>
      </w:r>
      <w:r w:rsidR="00D36CCF">
        <w:rPr>
          <w:rFonts w:ascii="GHEA Grapalat" w:hAnsi="GHEA Grapalat" w:cs="Sylfaen"/>
          <w:sz w:val="20"/>
          <w:lang w:val="hy-AM"/>
        </w:rPr>
        <w:t xml:space="preserve"> </w:t>
      </w:r>
      <w:r w:rsidR="00AB1F10" w:rsidRPr="00064ADD">
        <w:rPr>
          <w:rFonts w:ascii="GHEA Grapalat" w:hAnsi="GHEA Grapalat" w:cs="Sylfaen"/>
          <w:sz w:val="20"/>
          <w:lang w:val="hy-AM"/>
        </w:rPr>
        <w:t>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af-ZA"/>
        </w:rPr>
        <w:lastRenderedPageBreak/>
        <w:t>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D36CCF">
        <w:rPr>
          <w:rFonts w:ascii="GHEA Grapalat" w:hAnsi="GHEA Grapalat" w:cs="Sylfaen"/>
          <w:sz w:val="20"/>
          <w:lang w:val="hy-AM"/>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6B3E35A7" w14:textId="77777777" w:rsidR="00D36CCF" w:rsidRDefault="00030D40" w:rsidP="00781235">
      <w:pPr>
        <w:ind w:firstLine="567"/>
        <w:jc w:val="both"/>
        <w:rPr>
          <w:rFonts w:ascii="GHEA Grapalat" w:hAnsi="GHEA Grapalat" w:cs="Sylfaen"/>
          <w:sz w:val="20"/>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պայմանագրի ապահովումները:</w:t>
      </w:r>
    </w:p>
    <w:p w14:paraId="177F3ECB" w14:textId="60A6F731" w:rsidR="00781235" w:rsidRPr="00490055"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D36CCF">
        <w:rPr>
          <w:rFonts w:ascii="GHEA Grapalat" w:hAnsi="GHEA Grapalat" w:cs="Sylfaen"/>
          <w:b/>
          <w:sz w:val="20"/>
          <w:lang w:val="hy-AM"/>
        </w:rPr>
        <w:t>Որակավորման</w:t>
      </w:r>
      <w:r w:rsidR="00781235" w:rsidRPr="00D36CCF">
        <w:rPr>
          <w:rFonts w:ascii="GHEA Grapalat" w:hAnsi="GHEA Grapalat" w:cs="Sylfaen"/>
          <w:b/>
          <w:sz w:val="20"/>
          <w:lang w:val="af-ZA"/>
        </w:rPr>
        <w:t xml:space="preserve"> </w:t>
      </w:r>
      <w:r w:rsidR="00781235" w:rsidRPr="00D36CCF">
        <w:rPr>
          <w:rFonts w:ascii="GHEA Grapalat" w:hAnsi="GHEA Grapalat" w:cs="Sylfaen"/>
          <w:b/>
          <w:sz w:val="20"/>
          <w:lang w:val="hy-AM"/>
        </w:rPr>
        <w:t>ապահովման</w:t>
      </w:r>
      <w:r w:rsidR="00781235" w:rsidRPr="00D36CCF">
        <w:rPr>
          <w:rFonts w:ascii="GHEA Grapalat" w:hAnsi="GHEA Grapalat" w:cs="Sylfaen"/>
          <w:b/>
          <w:sz w:val="20"/>
          <w:lang w:val="af-ZA"/>
        </w:rPr>
        <w:t xml:space="preserve"> </w:t>
      </w:r>
      <w:r w:rsidR="00781235" w:rsidRPr="00D36CCF">
        <w:rPr>
          <w:rFonts w:ascii="GHEA Grapalat" w:hAnsi="GHEA Grapalat" w:cs="Sylfaen"/>
          <w:b/>
          <w:sz w:val="20"/>
          <w:lang w:val="hy-AM"/>
        </w:rPr>
        <w:t>չափը</w:t>
      </w:r>
      <w:r w:rsidR="00781235" w:rsidRPr="00D36CCF">
        <w:rPr>
          <w:rFonts w:ascii="GHEA Grapalat" w:hAnsi="GHEA Grapalat" w:cs="Sylfaen"/>
          <w:b/>
          <w:sz w:val="20"/>
          <w:lang w:val="af-ZA"/>
        </w:rPr>
        <w:t xml:space="preserve"> </w:t>
      </w:r>
      <w:r w:rsidR="00781235" w:rsidRPr="00D36CCF">
        <w:rPr>
          <w:rFonts w:ascii="GHEA Grapalat" w:hAnsi="GHEA Grapalat" w:cs="Sylfaen"/>
          <w:b/>
          <w:sz w:val="20"/>
          <w:lang w:val="hy-AM"/>
        </w:rPr>
        <w:t>հավասար</w:t>
      </w:r>
      <w:r w:rsidR="00781235" w:rsidRPr="00D36CCF">
        <w:rPr>
          <w:rFonts w:ascii="GHEA Grapalat" w:hAnsi="GHEA Grapalat" w:cs="Sylfaen"/>
          <w:b/>
          <w:sz w:val="20"/>
          <w:lang w:val="af-ZA"/>
        </w:rPr>
        <w:t xml:space="preserve"> </w:t>
      </w:r>
      <w:r w:rsidR="00781235" w:rsidRPr="00D36CCF">
        <w:rPr>
          <w:rFonts w:ascii="GHEA Grapalat" w:hAnsi="GHEA Grapalat" w:cs="Sylfaen"/>
          <w:b/>
          <w:sz w:val="20"/>
          <w:lang w:val="hy-AM"/>
        </w:rPr>
        <w:t>է</w:t>
      </w:r>
      <w:r w:rsidR="00781235" w:rsidRPr="00D36CCF">
        <w:rPr>
          <w:rFonts w:ascii="GHEA Grapalat" w:hAnsi="GHEA Grapalat" w:cs="Sylfaen"/>
          <w:b/>
          <w:sz w:val="20"/>
          <w:lang w:val="af-ZA"/>
        </w:rPr>
        <w:t xml:space="preserve"> </w:t>
      </w:r>
      <w:r w:rsidR="00BE198C" w:rsidRPr="00D36CCF">
        <w:rPr>
          <w:rFonts w:ascii="GHEA Grapalat" w:hAnsi="GHEA Grapalat" w:cs="Sylfaen"/>
          <w:b/>
          <w:sz w:val="20"/>
          <w:lang w:val="hy-AM"/>
        </w:rPr>
        <w:t>սույն ընթացակարգի շրջանակում գնվելիք ծառայությունների գնման գնի</w:t>
      </w:r>
      <w:r w:rsidR="00BE198C" w:rsidRPr="00D36CCF" w:rsidDel="00BE198C">
        <w:rPr>
          <w:rFonts w:ascii="GHEA Grapalat" w:hAnsi="GHEA Grapalat" w:cs="Sylfaen"/>
          <w:b/>
          <w:sz w:val="20"/>
          <w:lang w:val="af-ZA"/>
        </w:rPr>
        <w:t xml:space="preserve"> </w:t>
      </w:r>
      <w:r w:rsidR="00490055">
        <w:rPr>
          <w:rFonts w:ascii="GHEA Grapalat" w:hAnsi="GHEA Grapalat" w:cs="Sylfaen"/>
          <w:b/>
          <w:sz w:val="20"/>
          <w:lang w:val="hy-AM"/>
        </w:rPr>
        <w:t>15 /տասնհինգ/</w:t>
      </w:r>
      <w:r w:rsidR="00FC415D" w:rsidRPr="00552991">
        <w:rPr>
          <w:rFonts w:ascii="GHEA Grapalat" w:hAnsi="GHEA Grapalat" w:cs="Sylfaen"/>
          <w:b/>
          <w:sz w:val="20"/>
          <w:lang w:val="hy-AM"/>
        </w:rPr>
        <w:t xml:space="preserve"> տոկոսին</w:t>
      </w:r>
      <w:r w:rsidR="00781235" w:rsidRPr="00552991">
        <w:rPr>
          <w:rFonts w:ascii="GHEA Grapalat" w:hAnsi="GHEA Grapalat" w:cs="Sylfaen"/>
          <w:b/>
          <w:sz w:val="20"/>
          <w:lang w:val="af-ZA"/>
        </w:rPr>
        <w:t xml:space="preserve">: </w:t>
      </w:r>
      <w:r w:rsidR="00781235" w:rsidRPr="00552991">
        <w:rPr>
          <w:rFonts w:ascii="GHEA Grapalat" w:hAnsi="GHEA Grapalat" w:cs="Sylfaen"/>
          <w:b/>
          <w:sz w:val="20"/>
          <w:lang w:val="hy-AM"/>
        </w:rPr>
        <w:t>Որակավորման</w:t>
      </w:r>
      <w:r w:rsidR="00781235" w:rsidRPr="00552991">
        <w:rPr>
          <w:rFonts w:ascii="GHEA Grapalat" w:hAnsi="GHEA Grapalat" w:cs="Sylfaen"/>
          <w:b/>
          <w:sz w:val="20"/>
          <w:lang w:val="af-ZA"/>
        </w:rPr>
        <w:t xml:space="preserve"> </w:t>
      </w:r>
      <w:r w:rsidR="00781235" w:rsidRPr="00552991">
        <w:rPr>
          <w:rFonts w:ascii="GHEA Grapalat" w:hAnsi="GHEA Grapalat" w:cs="Sylfaen"/>
          <w:b/>
          <w:sz w:val="20"/>
          <w:lang w:val="hy-AM"/>
        </w:rPr>
        <w:t>ապահովումը</w:t>
      </w:r>
      <w:r w:rsidR="00781235" w:rsidRPr="00552991">
        <w:rPr>
          <w:rFonts w:ascii="GHEA Grapalat" w:hAnsi="GHEA Grapalat" w:cs="Sylfaen"/>
          <w:b/>
          <w:sz w:val="20"/>
          <w:lang w:val="af-ZA"/>
        </w:rPr>
        <w:t xml:space="preserve"> </w:t>
      </w:r>
      <w:r w:rsidR="00781235" w:rsidRPr="00552991">
        <w:rPr>
          <w:rFonts w:ascii="GHEA Grapalat" w:hAnsi="GHEA Grapalat" w:cs="Sylfaen"/>
          <w:b/>
          <w:sz w:val="20"/>
          <w:lang w:val="hy-AM"/>
        </w:rPr>
        <w:t>ներկայացվում</w:t>
      </w:r>
      <w:r w:rsidR="00781235" w:rsidRPr="00552991">
        <w:rPr>
          <w:rFonts w:ascii="GHEA Grapalat" w:hAnsi="GHEA Grapalat" w:cs="Sylfaen"/>
          <w:b/>
          <w:sz w:val="20"/>
          <w:lang w:val="af-ZA"/>
        </w:rPr>
        <w:t xml:space="preserve"> </w:t>
      </w:r>
      <w:r w:rsidR="00781235" w:rsidRPr="00552991">
        <w:rPr>
          <w:rFonts w:ascii="GHEA Grapalat" w:hAnsi="GHEA Grapalat" w:cs="Sylfaen"/>
          <w:b/>
          <w:sz w:val="20"/>
          <w:lang w:val="hy-AM"/>
        </w:rPr>
        <w:t>է</w:t>
      </w:r>
      <w:r w:rsidR="00781235" w:rsidRPr="00552991">
        <w:rPr>
          <w:rFonts w:ascii="GHEA Grapalat" w:hAnsi="GHEA Grapalat" w:cs="Sylfaen"/>
          <w:b/>
          <w:sz w:val="20"/>
          <w:lang w:val="af-ZA"/>
        </w:rPr>
        <w:t xml:space="preserve"> </w:t>
      </w:r>
      <w:r w:rsidR="00D10896" w:rsidRPr="00D10896">
        <w:rPr>
          <w:rFonts w:ascii="GHEA Grapalat" w:hAnsi="GHEA Grapalat" w:cs="Sylfaen"/>
          <w:b/>
          <w:sz w:val="20"/>
          <w:lang w:val="hy-AM"/>
        </w:rPr>
        <w:t>միակողմանի հաստատված հայտարարության՝ տուժանքի (հավելված 4</w:t>
      </w:r>
      <w:r w:rsidR="00D10896" w:rsidRPr="00D10896">
        <w:rPr>
          <w:rFonts w:ascii="Cambria Math" w:hAnsi="Cambria Math" w:cs="Cambria Math"/>
          <w:b/>
          <w:sz w:val="20"/>
          <w:lang w:val="hy-AM"/>
        </w:rPr>
        <w:t>․</w:t>
      </w:r>
      <w:r w:rsidR="00D10896" w:rsidRPr="00D10896">
        <w:rPr>
          <w:rFonts w:ascii="GHEA Grapalat" w:hAnsi="GHEA Grapalat" w:cs="Sylfaen"/>
          <w:b/>
          <w:sz w:val="20"/>
          <w:lang w:val="hy-AM"/>
        </w:rPr>
        <w:t xml:space="preserve">2) կամ </w:t>
      </w:r>
      <w:r w:rsidR="00FC415D" w:rsidRPr="00552991">
        <w:rPr>
          <w:rFonts w:ascii="GHEA Grapalat" w:hAnsi="GHEA Grapalat" w:cs="Sylfaen"/>
          <w:b/>
          <w:sz w:val="20"/>
          <w:lang w:val="hy-AM"/>
        </w:rPr>
        <w:t>կանխիկ</w:t>
      </w:r>
      <w:r w:rsidR="00FC415D" w:rsidRPr="00D10896">
        <w:rPr>
          <w:rFonts w:ascii="GHEA Grapalat" w:hAnsi="GHEA Grapalat" w:cs="Sylfaen"/>
          <w:b/>
          <w:sz w:val="20"/>
          <w:lang w:val="hy-AM"/>
        </w:rPr>
        <w:t xml:space="preserve"> </w:t>
      </w:r>
      <w:r w:rsidR="00FC415D" w:rsidRPr="00552991">
        <w:rPr>
          <w:rFonts w:ascii="GHEA Grapalat" w:hAnsi="GHEA Grapalat" w:cs="Sylfaen"/>
          <w:b/>
          <w:sz w:val="20"/>
          <w:lang w:val="hy-AM"/>
        </w:rPr>
        <w:t>փողի</w:t>
      </w:r>
      <w:r w:rsidR="00FC415D" w:rsidRPr="00D10896">
        <w:rPr>
          <w:rFonts w:ascii="GHEA Grapalat" w:hAnsi="GHEA Grapalat" w:cs="Sylfaen"/>
          <w:b/>
          <w:sz w:val="20"/>
          <w:lang w:val="hy-AM"/>
        </w:rPr>
        <w:t xml:space="preserve"> </w:t>
      </w:r>
      <w:r w:rsidR="00FC415D" w:rsidRPr="00552991">
        <w:rPr>
          <w:rFonts w:ascii="GHEA Grapalat" w:hAnsi="GHEA Grapalat" w:cs="Sylfaen"/>
          <w:b/>
          <w:sz w:val="20"/>
          <w:lang w:val="hy-AM"/>
        </w:rPr>
        <w:t>կամ</w:t>
      </w:r>
      <w:r w:rsidR="00FC415D" w:rsidRPr="00D10896">
        <w:rPr>
          <w:rFonts w:ascii="GHEA Grapalat" w:hAnsi="GHEA Grapalat" w:cs="Sylfaen"/>
          <w:b/>
          <w:sz w:val="20"/>
          <w:lang w:val="hy-AM"/>
        </w:rPr>
        <w:t xml:space="preserve"> </w:t>
      </w:r>
      <w:r w:rsidR="00FC415D" w:rsidRPr="00552991">
        <w:rPr>
          <w:rFonts w:ascii="GHEA Grapalat" w:hAnsi="GHEA Grapalat" w:cs="Sylfaen"/>
          <w:b/>
          <w:sz w:val="20"/>
          <w:lang w:val="hy-AM"/>
        </w:rPr>
        <w:t>բանկերի</w:t>
      </w:r>
      <w:r w:rsidR="00FC415D" w:rsidRPr="00D10896">
        <w:rPr>
          <w:rFonts w:ascii="GHEA Grapalat" w:hAnsi="GHEA Grapalat" w:cs="Sylfaen"/>
          <w:b/>
          <w:sz w:val="20"/>
          <w:lang w:val="hy-AM"/>
        </w:rPr>
        <w:t xml:space="preserve"> </w:t>
      </w:r>
      <w:r w:rsidR="00FC415D" w:rsidRPr="00552991">
        <w:rPr>
          <w:rFonts w:ascii="GHEA Grapalat" w:hAnsi="GHEA Grapalat" w:cs="Sylfaen"/>
          <w:b/>
          <w:sz w:val="20"/>
          <w:lang w:val="hy-AM"/>
        </w:rPr>
        <w:t>կողմից</w:t>
      </w:r>
      <w:r w:rsidR="00FC415D" w:rsidRPr="00D10896">
        <w:rPr>
          <w:rFonts w:ascii="GHEA Grapalat" w:hAnsi="GHEA Grapalat" w:cs="Sylfaen"/>
          <w:b/>
          <w:sz w:val="20"/>
          <w:lang w:val="hy-AM"/>
        </w:rPr>
        <w:t xml:space="preserve"> </w:t>
      </w:r>
      <w:r w:rsidR="00FC415D" w:rsidRPr="00552991">
        <w:rPr>
          <w:rFonts w:ascii="GHEA Grapalat" w:hAnsi="GHEA Grapalat" w:cs="Sylfaen"/>
          <w:b/>
          <w:sz w:val="20"/>
          <w:lang w:val="hy-AM"/>
        </w:rPr>
        <w:t>տրամադրված</w:t>
      </w:r>
      <w:r w:rsidR="00FC415D" w:rsidRPr="00D10896">
        <w:rPr>
          <w:rFonts w:ascii="GHEA Grapalat" w:hAnsi="GHEA Grapalat" w:cs="Sylfaen"/>
          <w:b/>
          <w:sz w:val="20"/>
          <w:lang w:val="hy-AM"/>
        </w:rPr>
        <w:t xml:space="preserve"> </w:t>
      </w:r>
      <w:r w:rsidR="00FC415D" w:rsidRPr="00552991">
        <w:rPr>
          <w:rFonts w:ascii="GHEA Grapalat" w:hAnsi="GHEA Grapalat" w:cs="Sylfaen"/>
          <w:b/>
          <w:sz w:val="20"/>
          <w:lang w:val="hy-AM"/>
        </w:rPr>
        <w:t>երաշխիքների</w:t>
      </w:r>
      <w:r w:rsidR="00FC415D" w:rsidRPr="00D10896">
        <w:rPr>
          <w:rFonts w:ascii="GHEA Grapalat" w:hAnsi="GHEA Grapalat" w:cs="Sylfaen"/>
          <w:b/>
          <w:sz w:val="20"/>
          <w:lang w:val="hy-AM"/>
        </w:rPr>
        <w:t xml:space="preserve"> </w:t>
      </w:r>
      <w:r w:rsidR="00FC415D" w:rsidRPr="00552991">
        <w:rPr>
          <w:rFonts w:ascii="GHEA Grapalat" w:hAnsi="GHEA Grapalat" w:cs="Sylfaen"/>
          <w:b/>
          <w:sz w:val="20"/>
          <w:lang w:val="hy-AM"/>
        </w:rPr>
        <w:t>ձևով</w:t>
      </w:r>
      <w:r w:rsidR="00781235" w:rsidRPr="00D10896">
        <w:rPr>
          <w:rFonts w:ascii="GHEA Grapalat" w:hAnsi="GHEA Grapalat" w:cs="Sylfaen"/>
          <w:b/>
          <w:sz w:val="20"/>
          <w:lang w:val="hy-AM"/>
        </w:rPr>
        <w:t>:</w:t>
      </w:r>
      <w:r w:rsidR="00552991" w:rsidRPr="00552991">
        <w:rPr>
          <w:rFonts w:ascii="GHEA Grapalat" w:hAnsi="GHEA Grapalat" w:cs="Sylfaen"/>
          <w:b/>
          <w:sz w:val="20"/>
          <w:lang w:val="hy-AM"/>
        </w:rPr>
        <w:t xml:space="preserve"> </w:t>
      </w:r>
      <w:r w:rsidR="00781235" w:rsidRPr="00D10896">
        <w:rPr>
          <w:rFonts w:ascii="GHEA Grapalat" w:hAnsi="GHEA Grapalat" w:cs="Sylfaen"/>
          <w:sz w:val="20"/>
          <w:lang w:val="hy-AM"/>
        </w:rPr>
        <w:t>Ընդ որում ապահովումը պետք է</w:t>
      </w:r>
      <w:r w:rsidR="00781235" w:rsidRPr="00D10896">
        <w:rPr>
          <w:rFonts w:ascii="GHEA Grapalat" w:hAnsi="GHEA Grapalat" w:cs="Sylfaen"/>
          <w:sz w:val="20"/>
          <w:lang w:val="af-ZA"/>
        </w:rPr>
        <w:t xml:space="preserve"> </w:t>
      </w:r>
      <w:r w:rsidR="00781235" w:rsidRPr="00D10896">
        <w:rPr>
          <w:rFonts w:ascii="GHEA Grapalat" w:hAnsi="GHEA Grapalat" w:cs="Sylfaen"/>
          <w:sz w:val="20"/>
          <w:lang w:val="hy-AM"/>
        </w:rPr>
        <w:t>վավեր</w:t>
      </w:r>
      <w:r w:rsidR="00781235" w:rsidRPr="00490055">
        <w:rPr>
          <w:rFonts w:ascii="GHEA Grapalat" w:hAnsi="GHEA Grapalat" w:cs="Sylfaen"/>
          <w:sz w:val="20"/>
          <w:lang w:val="af-ZA"/>
        </w:rPr>
        <w:t xml:space="preserve"> </w:t>
      </w:r>
      <w:r w:rsidR="00781235" w:rsidRPr="00490055">
        <w:rPr>
          <w:rFonts w:ascii="GHEA Grapalat" w:hAnsi="GHEA Grapalat" w:cs="Sylfaen"/>
          <w:sz w:val="20"/>
          <w:lang w:val="hy-AM"/>
        </w:rPr>
        <w:t>լինի</w:t>
      </w:r>
      <w:r w:rsidR="00781235" w:rsidRPr="00490055">
        <w:rPr>
          <w:rFonts w:ascii="GHEA Grapalat" w:hAnsi="GHEA Grapalat" w:cs="Sylfaen"/>
          <w:sz w:val="20"/>
          <w:lang w:val="af-ZA"/>
        </w:rPr>
        <w:t xml:space="preserve"> </w:t>
      </w:r>
      <w:r w:rsidR="00781235" w:rsidRPr="00490055">
        <w:rPr>
          <w:rFonts w:ascii="GHEA Grapalat" w:hAnsi="GHEA Grapalat" w:cs="Sylfaen"/>
          <w:sz w:val="20"/>
          <w:lang w:val="hy-AM"/>
        </w:rPr>
        <w:t>առնվազն</w:t>
      </w:r>
      <w:r w:rsidR="00781235" w:rsidRPr="00490055">
        <w:rPr>
          <w:rFonts w:ascii="GHEA Grapalat" w:hAnsi="GHEA Grapalat" w:cs="Sylfaen"/>
          <w:sz w:val="20"/>
          <w:lang w:val="af-ZA"/>
        </w:rPr>
        <w:t xml:space="preserve"> </w:t>
      </w:r>
      <w:r w:rsidR="00781235" w:rsidRPr="00490055">
        <w:rPr>
          <w:rFonts w:ascii="GHEA Grapalat" w:hAnsi="GHEA Grapalat" w:cs="Sylfaen"/>
          <w:sz w:val="20"/>
          <w:lang w:val="hy-AM"/>
        </w:rPr>
        <w:t>մինչև</w:t>
      </w:r>
      <w:r w:rsidR="00781235" w:rsidRPr="00490055">
        <w:rPr>
          <w:rFonts w:ascii="GHEA Grapalat" w:hAnsi="GHEA Grapalat" w:cs="Sylfaen"/>
          <w:sz w:val="20"/>
          <w:lang w:val="af-ZA"/>
        </w:rPr>
        <w:t xml:space="preserve"> </w:t>
      </w:r>
      <w:r w:rsidR="00781235" w:rsidRPr="00490055">
        <w:rPr>
          <w:rFonts w:ascii="GHEA Grapalat" w:hAnsi="GHEA Grapalat" w:cs="Sylfaen"/>
          <w:sz w:val="20"/>
          <w:lang w:val="hy-AM"/>
        </w:rPr>
        <w:t>պայմանագրի</w:t>
      </w:r>
      <w:r w:rsidR="00781235" w:rsidRPr="00490055">
        <w:rPr>
          <w:rFonts w:ascii="GHEA Grapalat" w:hAnsi="GHEA Grapalat" w:cs="Sylfaen"/>
          <w:sz w:val="20"/>
          <w:lang w:val="af-ZA"/>
        </w:rPr>
        <w:t xml:space="preserve"> </w:t>
      </w:r>
      <w:r w:rsidR="00781235" w:rsidRPr="00490055">
        <w:rPr>
          <w:rFonts w:ascii="GHEA Grapalat" w:hAnsi="GHEA Grapalat" w:cs="Sylfaen"/>
          <w:sz w:val="20"/>
          <w:lang w:val="hy-AM"/>
        </w:rPr>
        <w:t>կատարման</w:t>
      </w:r>
      <w:r w:rsidR="00781235" w:rsidRPr="00490055">
        <w:rPr>
          <w:rFonts w:ascii="GHEA Grapalat" w:hAnsi="GHEA Grapalat" w:cs="Sylfaen"/>
          <w:sz w:val="20"/>
          <w:lang w:val="af-ZA"/>
        </w:rPr>
        <w:t xml:space="preserve"> </w:t>
      </w:r>
      <w:r w:rsidR="00781235" w:rsidRPr="00490055">
        <w:rPr>
          <w:rFonts w:ascii="GHEA Grapalat" w:hAnsi="GHEA Grapalat" w:cs="Sylfaen"/>
          <w:sz w:val="20"/>
          <w:lang w:val="hy-AM"/>
        </w:rPr>
        <w:t>արդյունքը</w:t>
      </w:r>
      <w:r w:rsidR="00781235" w:rsidRPr="00490055">
        <w:rPr>
          <w:rFonts w:ascii="GHEA Grapalat" w:hAnsi="GHEA Grapalat" w:cs="Sylfaen"/>
          <w:sz w:val="20"/>
          <w:lang w:val="af-ZA"/>
        </w:rPr>
        <w:t xml:space="preserve"> </w:t>
      </w:r>
      <w:r w:rsidR="00781235" w:rsidRPr="00490055">
        <w:rPr>
          <w:rFonts w:ascii="GHEA Grapalat" w:hAnsi="GHEA Grapalat" w:cs="Sylfaen"/>
          <w:sz w:val="20"/>
          <w:lang w:val="hy-AM"/>
        </w:rPr>
        <w:t>պատվիրատուից</w:t>
      </w:r>
      <w:r w:rsidR="00781235" w:rsidRPr="00490055">
        <w:rPr>
          <w:rFonts w:ascii="GHEA Grapalat" w:hAnsi="GHEA Grapalat" w:cs="Sylfaen"/>
          <w:sz w:val="20"/>
          <w:lang w:val="af-ZA"/>
        </w:rPr>
        <w:t xml:space="preserve"> </w:t>
      </w:r>
      <w:r w:rsidR="00781235" w:rsidRPr="00490055">
        <w:rPr>
          <w:rFonts w:ascii="GHEA Grapalat" w:hAnsi="GHEA Grapalat" w:cs="Sylfaen"/>
          <w:sz w:val="20"/>
          <w:lang w:val="hy-AM"/>
        </w:rPr>
        <w:t>կողմից</w:t>
      </w:r>
      <w:r w:rsidR="00781235" w:rsidRPr="00490055">
        <w:rPr>
          <w:rFonts w:ascii="GHEA Grapalat" w:hAnsi="GHEA Grapalat" w:cs="Sylfaen"/>
          <w:sz w:val="20"/>
          <w:lang w:val="af-ZA"/>
        </w:rPr>
        <w:t xml:space="preserve"> </w:t>
      </w:r>
      <w:r w:rsidR="00781235" w:rsidRPr="00490055">
        <w:rPr>
          <w:rFonts w:ascii="GHEA Grapalat" w:hAnsi="GHEA Grapalat" w:cs="Sylfaen"/>
          <w:sz w:val="20"/>
          <w:lang w:val="hy-AM"/>
        </w:rPr>
        <w:t>ամբողջական</w:t>
      </w:r>
      <w:r w:rsidR="00781235" w:rsidRPr="00490055">
        <w:rPr>
          <w:rFonts w:ascii="GHEA Grapalat" w:hAnsi="GHEA Grapalat" w:cs="Sylfaen"/>
          <w:sz w:val="20"/>
          <w:lang w:val="af-ZA"/>
        </w:rPr>
        <w:t xml:space="preserve"> </w:t>
      </w:r>
      <w:r w:rsidR="00781235" w:rsidRPr="00490055">
        <w:rPr>
          <w:rFonts w:ascii="GHEA Grapalat" w:hAnsi="GHEA Grapalat" w:cs="Sylfaen"/>
          <w:sz w:val="20"/>
          <w:lang w:val="hy-AM"/>
        </w:rPr>
        <w:t>ընդունվելու</w:t>
      </w:r>
      <w:r w:rsidR="00781235" w:rsidRPr="00490055">
        <w:rPr>
          <w:rFonts w:ascii="GHEA Grapalat" w:hAnsi="GHEA Grapalat" w:cs="Sylfaen"/>
          <w:sz w:val="20"/>
          <w:lang w:val="af-ZA"/>
        </w:rPr>
        <w:t xml:space="preserve"> </w:t>
      </w:r>
      <w:r w:rsidR="00781235" w:rsidRPr="00490055">
        <w:rPr>
          <w:rFonts w:ascii="GHEA Grapalat" w:hAnsi="GHEA Grapalat" w:cs="Sylfaen"/>
          <w:sz w:val="20"/>
          <w:lang w:val="hy-AM"/>
        </w:rPr>
        <w:t>օրվան</w:t>
      </w:r>
      <w:r w:rsidR="00781235" w:rsidRPr="00490055">
        <w:rPr>
          <w:rFonts w:ascii="GHEA Grapalat" w:hAnsi="GHEA Grapalat" w:cs="Sylfaen"/>
          <w:sz w:val="20"/>
          <w:lang w:val="af-ZA"/>
        </w:rPr>
        <w:t xml:space="preserve"> հաջորդող </w:t>
      </w:r>
      <w:r w:rsidR="00552991" w:rsidRPr="00490055">
        <w:rPr>
          <w:rFonts w:ascii="GHEA Grapalat" w:hAnsi="GHEA Grapalat" w:cs="Sylfaen"/>
          <w:sz w:val="20"/>
          <w:lang w:val="hy-AM"/>
        </w:rPr>
        <w:t>9</w:t>
      </w:r>
      <w:r w:rsidR="00FC415D" w:rsidRPr="00490055">
        <w:rPr>
          <w:rFonts w:ascii="GHEA Grapalat" w:hAnsi="GHEA Grapalat" w:cs="Sylfaen"/>
          <w:sz w:val="20"/>
          <w:lang w:val="hy-AM"/>
        </w:rPr>
        <w:t>0</w:t>
      </w:r>
      <w:r w:rsidR="00781235" w:rsidRPr="00490055">
        <w:rPr>
          <w:rFonts w:ascii="GHEA Grapalat" w:hAnsi="GHEA Grapalat" w:cs="Sylfaen"/>
          <w:sz w:val="20"/>
          <w:lang w:val="af-ZA"/>
        </w:rPr>
        <w:t>-րդ աշխատանքային օրը ներառյալ</w:t>
      </w:r>
      <w:r w:rsidR="00130331" w:rsidRPr="00490055">
        <w:rPr>
          <w:rFonts w:ascii="GHEA Grapalat" w:hAnsi="GHEA Grapalat" w:cs="Sylfaen"/>
          <w:sz w:val="20"/>
          <w:lang w:val="af-ZA"/>
        </w:rPr>
        <w:t>:</w:t>
      </w:r>
    </w:p>
    <w:p w14:paraId="0798AF1E" w14:textId="2C0E41B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29498F34" w14:textId="24B03AE1" w:rsidR="00CF12EE" w:rsidRDefault="00B004E0" w:rsidP="00552991">
      <w:pPr>
        <w:pStyle w:val="af4"/>
        <w:shd w:val="clear" w:color="auto" w:fill="FFFFFF"/>
        <w:spacing w:before="0" w:beforeAutospacing="0" w:after="0" w:afterAutospacing="0"/>
        <w:ind w:firstLine="567"/>
        <w:jc w:val="both"/>
        <w:rPr>
          <w:rFonts w:ascii="GHEA Grapalat" w:hAnsi="GHEA Grapalat" w:cs="Arial"/>
          <w:sz w:val="20"/>
          <w:lang w:val="af-ZA"/>
        </w:rPr>
      </w:pPr>
      <w:r>
        <w:rPr>
          <w:rFonts w:ascii="GHEA Grapalat" w:hAnsi="GHEA Grapalat" w:cs="Arial"/>
          <w:sz w:val="20"/>
          <w:lang w:val="hy-AM"/>
        </w:rPr>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համաձայն:</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2"/>
      </w:r>
    </w:p>
    <w:p w14:paraId="1B920C97" w14:textId="77777777" w:rsidR="0058356F" w:rsidRPr="00064ADD" w:rsidRDefault="0058356F" w:rsidP="0058356F">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60E08A6" w14:textId="5ECD7A3A" w:rsidR="00490055" w:rsidRPr="00490055" w:rsidRDefault="00552991" w:rsidP="00490055">
      <w:pPr>
        <w:ind w:firstLine="567"/>
        <w:jc w:val="both"/>
        <w:rPr>
          <w:rFonts w:ascii="GHEA Grapalat" w:hAnsi="GHEA Grapalat" w:cs="Sylfaen"/>
          <w:b/>
          <w:sz w:val="20"/>
          <w:lang w:val="hy-AM"/>
        </w:rPr>
      </w:pPr>
      <w:r>
        <w:rPr>
          <w:rFonts w:ascii="GHEA Grapalat" w:hAnsi="GHEA Grapalat" w:cs="Sylfaen"/>
          <w:sz w:val="20"/>
          <w:lang w:val="hy-AM"/>
        </w:rPr>
        <w:t>10.3</w:t>
      </w:r>
      <w:r w:rsidR="00281740" w:rsidRPr="00064ADD">
        <w:rPr>
          <w:rFonts w:ascii="GHEA Grapalat" w:hAnsi="GHEA Grapalat" w:cs="Sylfaen"/>
          <w:sz w:val="20"/>
          <w:lang w:val="hy-AM"/>
        </w:rPr>
        <w:t xml:space="preserve"> </w:t>
      </w:r>
      <w:r w:rsidR="00281740" w:rsidRPr="00490055">
        <w:rPr>
          <w:rFonts w:ascii="GHEA Grapalat" w:hAnsi="GHEA Grapalat" w:cs="Sylfaen"/>
          <w:b/>
          <w:sz w:val="20"/>
          <w:lang w:val="hy-AM"/>
        </w:rPr>
        <w:t>Պայմանագրի</w:t>
      </w:r>
      <w:r w:rsidR="00281740" w:rsidRPr="00490055">
        <w:rPr>
          <w:rFonts w:ascii="GHEA Grapalat" w:hAnsi="GHEA Grapalat" w:cs="Sylfaen"/>
          <w:b/>
          <w:sz w:val="20"/>
          <w:lang w:val="af-ZA"/>
        </w:rPr>
        <w:t xml:space="preserve"> </w:t>
      </w:r>
      <w:r w:rsidR="00281740" w:rsidRPr="00490055">
        <w:rPr>
          <w:rFonts w:ascii="GHEA Grapalat" w:hAnsi="GHEA Grapalat" w:cs="Sylfaen"/>
          <w:b/>
          <w:sz w:val="20"/>
          <w:lang w:val="hy-AM"/>
        </w:rPr>
        <w:t>ապահովման</w:t>
      </w:r>
      <w:r w:rsidR="00281740" w:rsidRPr="00490055">
        <w:rPr>
          <w:rFonts w:ascii="GHEA Grapalat" w:hAnsi="GHEA Grapalat" w:cs="Sylfaen"/>
          <w:b/>
          <w:sz w:val="20"/>
          <w:lang w:val="af-ZA"/>
        </w:rPr>
        <w:t xml:space="preserve"> </w:t>
      </w:r>
      <w:r w:rsidR="00281740" w:rsidRPr="00490055">
        <w:rPr>
          <w:rFonts w:ascii="GHEA Grapalat" w:hAnsi="GHEA Grapalat" w:cs="Sylfaen"/>
          <w:b/>
          <w:sz w:val="20"/>
          <w:lang w:val="hy-AM"/>
        </w:rPr>
        <w:t>չափը</w:t>
      </w:r>
      <w:r w:rsidR="00281740" w:rsidRPr="00490055">
        <w:rPr>
          <w:rFonts w:ascii="GHEA Grapalat" w:hAnsi="GHEA Grapalat" w:cs="Sylfaen"/>
          <w:b/>
          <w:sz w:val="20"/>
          <w:lang w:val="af-ZA"/>
        </w:rPr>
        <w:t xml:space="preserve"> </w:t>
      </w:r>
      <w:r w:rsidR="00281740" w:rsidRPr="00490055">
        <w:rPr>
          <w:rFonts w:ascii="GHEA Grapalat" w:hAnsi="GHEA Grapalat" w:cs="Sylfaen"/>
          <w:b/>
          <w:sz w:val="20"/>
          <w:lang w:val="hy-AM"/>
        </w:rPr>
        <w:t>կազմում</w:t>
      </w:r>
      <w:r w:rsidR="00281740" w:rsidRPr="00490055">
        <w:rPr>
          <w:rFonts w:ascii="GHEA Grapalat" w:hAnsi="GHEA Grapalat" w:cs="Sylfaen"/>
          <w:b/>
          <w:sz w:val="20"/>
          <w:lang w:val="af-ZA"/>
        </w:rPr>
        <w:t xml:space="preserve"> </w:t>
      </w:r>
      <w:r w:rsidR="00281740" w:rsidRPr="00490055">
        <w:rPr>
          <w:rFonts w:ascii="GHEA Grapalat" w:hAnsi="GHEA Grapalat" w:cs="Sylfaen"/>
          <w:b/>
          <w:sz w:val="20"/>
          <w:lang w:val="hy-AM"/>
        </w:rPr>
        <w:t>է</w:t>
      </w:r>
      <w:r w:rsidR="00281740" w:rsidRPr="00490055">
        <w:rPr>
          <w:rFonts w:ascii="GHEA Grapalat" w:hAnsi="GHEA Grapalat" w:cs="Sylfaen"/>
          <w:b/>
          <w:sz w:val="20"/>
          <w:lang w:val="af-ZA"/>
        </w:rPr>
        <w:t xml:space="preserve"> </w:t>
      </w:r>
      <w:r w:rsidR="00BE198C" w:rsidRPr="00490055">
        <w:rPr>
          <w:rFonts w:ascii="GHEA Grapalat" w:hAnsi="GHEA Grapalat" w:cs="Sylfaen"/>
          <w:b/>
          <w:sz w:val="20"/>
          <w:lang w:val="hy-AM"/>
        </w:rPr>
        <w:t>գնման</w:t>
      </w:r>
      <w:r w:rsidR="00281740" w:rsidRPr="00490055">
        <w:rPr>
          <w:rFonts w:ascii="GHEA Grapalat" w:hAnsi="GHEA Grapalat" w:cs="Sylfaen"/>
          <w:b/>
          <w:sz w:val="20"/>
          <w:lang w:val="af-ZA"/>
        </w:rPr>
        <w:t xml:space="preserve"> </w:t>
      </w:r>
      <w:r w:rsidR="00281740" w:rsidRPr="00490055">
        <w:rPr>
          <w:rFonts w:ascii="GHEA Grapalat" w:hAnsi="GHEA Grapalat" w:cs="Sylfaen"/>
          <w:b/>
          <w:sz w:val="20"/>
          <w:lang w:val="hy-AM"/>
        </w:rPr>
        <w:t>գնի</w:t>
      </w:r>
      <w:r w:rsidR="00281740" w:rsidRPr="00490055">
        <w:rPr>
          <w:rFonts w:ascii="GHEA Grapalat" w:hAnsi="GHEA Grapalat" w:cs="Sylfaen"/>
          <w:b/>
          <w:sz w:val="20"/>
          <w:lang w:val="af-ZA"/>
        </w:rPr>
        <w:t xml:space="preserve"> 10 </w:t>
      </w:r>
      <w:r w:rsidR="00490055" w:rsidRPr="00490055">
        <w:rPr>
          <w:rFonts w:ascii="GHEA Grapalat" w:hAnsi="GHEA Grapalat" w:cs="Sylfaen"/>
          <w:b/>
          <w:sz w:val="20"/>
          <w:lang w:val="hy-AM"/>
        </w:rPr>
        <w:t xml:space="preserve">/տասը/ </w:t>
      </w:r>
      <w:r w:rsidR="00281740" w:rsidRPr="00490055">
        <w:rPr>
          <w:rFonts w:ascii="GHEA Grapalat" w:hAnsi="GHEA Grapalat" w:cs="Sylfaen"/>
          <w:b/>
          <w:sz w:val="20"/>
          <w:lang w:val="hy-AM"/>
        </w:rPr>
        <w:t>տոկոսը:</w:t>
      </w:r>
      <w:r w:rsidR="00501A05" w:rsidRPr="00490055">
        <w:rPr>
          <w:rFonts w:ascii="GHEA Grapalat" w:hAnsi="GHEA Grapalat" w:cs="Sylfaen"/>
          <w:b/>
          <w:sz w:val="20"/>
          <w:lang w:val="hy-AM"/>
        </w:rPr>
        <w:t xml:space="preserve"> </w:t>
      </w:r>
      <w:r w:rsidR="00BE198C" w:rsidRPr="00490055">
        <w:rPr>
          <w:rFonts w:ascii="GHEA Grapalat" w:hAnsi="GHEA Grapalat" w:cs="Sylfaen"/>
          <w:b/>
          <w:sz w:val="20"/>
          <w:lang w:val="hy-AM"/>
        </w:rPr>
        <w:t xml:space="preserve">Եթե պայմանագրի նախագծով նախատեսված </w:t>
      </w:r>
      <w:r w:rsidR="00495E41" w:rsidRPr="00490055">
        <w:rPr>
          <w:rFonts w:ascii="GHEA Grapalat" w:hAnsi="GHEA Grapalat" w:cs="Sylfaen"/>
          <w:b/>
          <w:sz w:val="20"/>
          <w:lang w:val="hy-AM"/>
        </w:rPr>
        <w:t>ծառայությունների</w:t>
      </w:r>
      <w:r w:rsidR="00BE198C" w:rsidRPr="00490055">
        <w:rPr>
          <w:rFonts w:ascii="GHEA Grapalat" w:hAnsi="GHEA Grapalat" w:cs="Sylfaen"/>
          <w:b/>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490055">
        <w:rPr>
          <w:rFonts w:ascii="GHEA Grapalat" w:hAnsi="GHEA Grapalat" w:cs="Sylfaen"/>
          <w:b/>
          <w:sz w:val="20"/>
          <w:lang w:val="hy-AM"/>
        </w:rPr>
        <w:t xml:space="preserve">Պայմանագրի ապահովումը ներկայացվում է </w:t>
      </w:r>
      <w:r w:rsidR="00D10896" w:rsidRPr="00D10896">
        <w:rPr>
          <w:rFonts w:ascii="GHEA Grapalat" w:hAnsi="GHEA Grapalat" w:cs="Sylfaen"/>
          <w:b/>
          <w:sz w:val="20"/>
          <w:lang w:val="hy-AM"/>
        </w:rPr>
        <w:t xml:space="preserve">միակողմանի հաստատված հայտարարության՝ տուժանքի (հավելված 5.1) </w:t>
      </w:r>
      <w:r w:rsidR="00501A05" w:rsidRPr="00490055">
        <w:rPr>
          <w:rFonts w:ascii="GHEA Grapalat" w:hAnsi="GHEA Grapalat" w:cs="Sylfaen"/>
          <w:b/>
          <w:sz w:val="20"/>
          <w:lang w:val="hy-AM"/>
        </w:rPr>
        <w:t xml:space="preserve">բանկային երախիքի </w:t>
      </w:r>
      <w:r w:rsidR="007862B1" w:rsidRPr="00490055">
        <w:rPr>
          <w:rFonts w:ascii="GHEA Grapalat" w:hAnsi="GHEA Grapalat" w:cs="Sylfaen"/>
          <w:b/>
          <w:sz w:val="20"/>
          <w:lang w:val="hy-AM"/>
        </w:rPr>
        <w:t xml:space="preserve">(հավելված 5) </w:t>
      </w:r>
      <w:r w:rsidR="00501A05" w:rsidRPr="00490055">
        <w:rPr>
          <w:rFonts w:ascii="GHEA Grapalat" w:hAnsi="GHEA Grapalat" w:cs="Sylfaen"/>
          <w:b/>
          <w:sz w:val="20"/>
          <w:lang w:val="hy-AM"/>
        </w:rPr>
        <w:t>կամ կան</w:t>
      </w:r>
      <w:r w:rsidR="007862B1" w:rsidRPr="00490055">
        <w:rPr>
          <w:rFonts w:ascii="GHEA Grapalat" w:hAnsi="GHEA Grapalat" w:cs="Sylfaen"/>
          <w:b/>
          <w:sz w:val="20"/>
          <w:lang w:val="hy-AM"/>
        </w:rPr>
        <w:t>խ</w:t>
      </w:r>
      <w:r w:rsidR="00501A05" w:rsidRPr="00490055">
        <w:rPr>
          <w:rFonts w:ascii="GHEA Grapalat" w:hAnsi="GHEA Grapalat" w:cs="Sylfaen"/>
          <w:b/>
          <w:sz w:val="20"/>
          <w:lang w:val="hy-AM"/>
        </w:rPr>
        <w:t>ի</w:t>
      </w:r>
      <w:r w:rsidR="00D725D1" w:rsidRPr="00490055">
        <w:rPr>
          <w:rFonts w:ascii="GHEA Grapalat" w:hAnsi="GHEA Grapalat" w:cs="Sylfaen"/>
          <w:b/>
          <w:sz w:val="20"/>
          <w:lang w:val="hy-AM"/>
        </w:rPr>
        <w:t>կ</w:t>
      </w:r>
      <w:r w:rsidR="00501A05" w:rsidRPr="00490055">
        <w:rPr>
          <w:rFonts w:ascii="GHEA Grapalat" w:hAnsi="GHEA Grapalat" w:cs="Sylfaen"/>
          <w:b/>
          <w:sz w:val="20"/>
          <w:lang w:val="hy-AM"/>
        </w:rPr>
        <w:t xml:space="preserve"> փողի ձևով:</w:t>
      </w:r>
    </w:p>
    <w:p w14:paraId="38494843" w14:textId="2CD80394" w:rsidR="00BE198C" w:rsidRPr="00064ADD" w:rsidRDefault="00F562EA" w:rsidP="00490055">
      <w:pPr>
        <w:ind w:firstLine="567"/>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w:t>
      </w:r>
      <w:r w:rsidRPr="00064ADD">
        <w:rPr>
          <w:rFonts w:ascii="GHEA Grapalat" w:hAnsi="GHEA Grapalat"/>
          <w:sz w:val="20"/>
          <w:szCs w:val="20"/>
          <w:lang w:val="hy-AM"/>
        </w:rPr>
        <w:lastRenderedPageBreak/>
        <w:t>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738F209" w14:textId="5583DB1E"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490055">
        <w:rPr>
          <w:rFonts w:ascii="GHEA Grapalat" w:hAnsi="GHEA Grapalat" w:cs="Sylfaen"/>
          <w:sz w:val="20"/>
          <w:lang w:val="hy-AM"/>
        </w:rPr>
        <w:t>5</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647FDD8E"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10.</w:t>
      </w:r>
      <w:r w:rsidR="00490055">
        <w:rPr>
          <w:rFonts w:ascii="GHEA Grapalat" w:hAnsi="GHEA Grapalat" w:cs="Sylfaen"/>
          <w:sz w:val="20"/>
          <w:lang w:val="hy-AM"/>
        </w:rPr>
        <w:t>6</w:t>
      </w:r>
      <w:r w:rsidRPr="00064ADD">
        <w:rPr>
          <w:rFonts w:ascii="GHEA Grapalat" w:hAnsi="GHEA Grapalat" w:cs="Sylfaen"/>
          <w:sz w:val="20"/>
          <w:lang w:val="af-ZA"/>
        </w:rPr>
        <w:t xml:space="preserve">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624759AB" w14:textId="77777777" w:rsidR="00096865" w:rsidRPr="00064ADD" w:rsidRDefault="00096865" w:rsidP="00EF3662">
      <w:pPr>
        <w:jc w:val="center"/>
        <w:rPr>
          <w:rFonts w:ascii="GHEA Grapalat" w:hAnsi="GHEA Grapalat"/>
          <w:b/>
          <w:szCs w:val="22"/>
          <w:lang w:val="af-ZA"/>
        </w:rPr>
      </w:pPr>
    </w:p>
    <w:p w14:paraId="6647F146"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710009CE" w14:textId="77777777" w:rsidR="00096865" w:rsidRPr="00064ADD" w:rsidRDefault="00096865" w:rsidP="00EF3662">
      <w:pPr>
        <w:jc w:val="center"/>
        <w:rPr>
          <w:rFonts w:ascii="GHEA Grapalat" w:hAnsi="GHEA Grapalat"/>
          <w:b/>
          <w:sz w:val="20"/>
          <w:lang w:val="af-ZA"/>
        </w:rPr>
      </w:pPr>
    </w:p>
    <w:p w14:paraId="29851BF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728DF35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631B0068" w14:textId="77777777" w:rsidR="00490055" w:rsidRPr="00F36D7D" w:rsidRDefault="00096865" w:rsidP="00490055">
      <w:pPr>
        <w:ind w:firstLine="567"/>
        <w:jc w:val="both"/>
        <w:rPr>
          <w:rFonts w:ascii="GHEA Grapalat" w:hAnsi="GHEA Grapalat" w:cs="Sylfaen"/>
          <w:sz w:val="20"/>
          <w:vertAlign w:val="superscript"/>
          <w:lang w:val="hy-AM"/>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xml:space="preserve">: </w:t>
      </w:r>
      <w:r w:rsidR="00490055" w:rsidRPr="00F36D7D">
        <w:rPr>
          <w:rFonts w:ascii="GHEA Grapalat" w:hAnsi="GHEA Grapalat" w:cs="Sylfaen"/>
          <w:sz w:val="20"/>
          <w:lang w:val="hy-AM"/>
        </w:rPr>
        <w:t xml:space="preserve">Ընդ որում </w:t>
      </w:r>
      <w:r w:rsidR="00490055" w:rsidRPr="00F36D7D">
        <w:rPr>
          <w:rFonts w:ascii="GHEA Grapalat" w:hAnsi="GHEA Grapalat" w:cs="Sylfaen"/>
          <w:sz w:val="20"/>
          <w:lang w:val="ru-RU"/>
        </w:rPr>
        <w:t>կազմակերպված</w:t>
      </w:r>
      <w:r w:rsidR="00490055" w:rsidRPr="00F36D7D">
        <w:rPr>
          <w:rFonts w:ascii="GHEA Grapalat" w:hAnsi="GHEA Grapalat" w:cs="Sylfaen"/>
          <w:sz w:val="20"/>
          <w:lang w:val="af-ZA"/>
        </w:rPr>
        <w:t xml:space="preserve"> </w:t>
      </w:r>
      <w:r w:rsidR="00490055" w:rsidRPr="00F36D7D">
        <w:rPr>
          <w:rFonts w:ascii="GHEA Grapalat" w:hAnsi="GHEA Grapalat" w:cs="Sylfaen"/>
          <w:sz w:val="20"/>
          <w:lang w:val="ru-RU"/>
        </w:rPr>
        <w:t>գնման</w:t>
      </w:r>
      <w:r w:rsidR="00490055" w:rsidRPr="00F36D7D">
        <w:rPr>
          <w:rFonts w:ascii="GHEA Grapalat" w:hAnsi="GHEA Grapalat" w:cs="Sylfaen"/>
          <w:sz w:val="20"/>
          <w:lang w:val="af-ZA"/>
        </w:rPr>
        <w:t xml:space="preserve"> </w:t>
      </w:r>
      <w:r w:rsidR="00490055" w:rsidRPr="00F36D7D">
        <w:rPr>
          <w:rFonts w:ascii="GHEA Grapalat" w:hAnsi="GHEA Grapalat" w:cs="Sylfaen"/>
          <w:sz w:val="20"/>
          <w:lang w:val="ru-RU"/>
        </w:rPr>
        <w:t>ընթացակարգը</w:t>
      </w:r>
      <w:r w:rsidR="00490055" w:rsidRPr="00F36D7D">
        <w:rPr>
          <w:rFonts w:ascii="GHEA Grapalat" w:hAnsi="GHEA Grapalat" w:cs="Sylfaen"/>
          <w:sz w:val="20"/>
          <w:lang w:val="af-ZA"/>
        </w:rPr>
        <w:t xml:space="preserve"> </w:t>
      </w:r>
      <w:r w:rsidR="00490055" w:rsidRPr="00F36D7D">
        <w:rPr>
          <w:rFonts w:ascii="GHEA Grapalat" w:hAnsi="GHEA Grapalat" w:cs="Sylfaen"/>
          <w:sz w:val="20"/>
          <w:lang w:val="ru-RU"/>
        </w:rPr>
        <w:t>կարող</w:t>
      </w:r>
      <w:r w:rsidR="00490055" w:rsidRPr="00F36D7D">
        <w:rPr>
          <w:rFonts w:ascii="GHEA Grapalat" w:hAnsi="GHEA Grapalat" w:cs="Sylfaen"/>
          <w:sz w:val="20"/>
          <w:lang w:val="af-ZA"/>
        </w:rPr>
        <w:t xml:space="preserve"> </w:t>
      </w:r>
      <w:r w:rsidR="00490055" w:rsidRPr="00F36D7D">
        <w:rPr>
          <w:rFonts w:ascii="GHEA Grapalat" w:hAnsi="GHEA Grapalat" w:cs="Sylfaen"/>
          <w:sz w:val="20"/>
          <w:lang w:val="ru-RU"/>
        </w:rPr>
        <w:t>է</w:t>
      </w:r>
      <w:r w:rsidR="00490055" w:rsidRPr="00F36D7D">
        <w:rPr>
          <w:rFonts w:ascii="GHEA Grapalat" w:hAnsi="GHEA Grapalat" w:cs="Sylfaen"/>
          <w:sz w:val="20"/>
          <w:lang w:val="af-ZA"/>
        </w:rPr>
        <w:t xml:space="preserve"> </w:t>
      </w:r>
      <w:r w:rsidR="00490055" w:rsidRPr="00F36D7D">
        <w:rPr>
          <w:rFonts w:ascii="GHEA Grapalat" w:hAnsi="GHEA Grapalat" w:cs="Sylfaen"/>
          <w:sz w:val="20"/>
          <w:lang w:val="ru-RU"/>
        </w:rPr>
        <w:t>ամբողջությամբ</w:t>
      </w:r>
      <w:r w:rsidR="00490055" w:rsidRPr="00F36D7D">
        <w:rPr>
          <w:rFonts w:ascii="GHEA Grapalat" w:hAnsi="GHEA Grapalat" w:cs="Sylfaen"/>
          <w:sz w:val="20"/>
          <w:lang w:val="af-ZA"/>
        </w:rPr>
        <w:t xml:space="preserve"> </w:t>
      </w:r>
      <w:r w:rsidR="00490055" w:rsidRPr="00F36D7D">
        <w:rPr>
          <w:rFonts w:ascii="GHEA Grapalat" w:hAnsi="GHEA Grapalat" w:cs="Sylfaen"/>
          <w:sz w:val="20"/>
          <w:lang w:val="ru-RU"/>
        </w:rPr>
        <w:t>կամ</w:t>
      </w:r>
      <w:r w:rsidR="00490055" w:rsidRPr="00F36D7D">
        <w:rPr>
          <w:rFonts w:ascii="GHEA Grapalat" w:hAnsi="GHEA Grapalat" w:cs="Sylfaen"/>
          <w:sz w:val="20"/>
          <w:lang w:val="af-ZA"/>
        </w:rPr>
        <w:t xml:space="preserve"> </w:t>
      </w:r>
      <w:r w:rsidR="00490055" w:rsidRPr="00F36D7D">
        <w:rPr>
          <w:rFonts w:ascii="GHEA Grapalat" w:hAnsi="GHEA Grapalat" w:cs="Sylfaen"/>
          <w:sz w:val="20"/>
          <w:lang w:val="ru-RU"/>
        </w:rPr>
        <w:t>մասնակի</w:t>
      </w:r>
      <w:r w:rsidR="00490055" w:rsidRPr="00F36D7D">
        <w:rPr>
          <w:rFonts w:ascii="GHEA Grapalat" w:hAnsi="GHEA Grapalat" w:cs="Sylfaen"/>
          <w:sz w:val="20"/>
          <w:lang w:val="af-ZA"/>
        </w:rPr>
        <w:t xml:space="preserve"> </w:t>
      </w:r>
      <w:r w:rsidR="00490055" w:rsidRPr="00F36D7D">
        <w:rPr>
          <w:rFonts w:ascii="GHEA Grapalat" w:hAnsi="GHEA Grapalat" w:cs="Sylfaen"/>
          <w:sz w:val="20"/>
          <w:lang w:val="ru-RU"/>
        </w:rPr>
        <w:t>չկայացած</w:t>
      </w:r>
      <w:r w:rsidR="00490055" w:rsidRPr="00F36D7D">
        <w:rPr>
          <w:rFonts w:ascii="GHEA Grapalat" w:hAnsi="GHEA Grapalat" w:cs="Sylfaen"/>
          <w:sz w:val="20"/>
          <w:lang w:val="af-ZA"/>
        </w:rPr>
        <w:t xml:space="preserve"> </w:t>
      </w:r>
      <w:r w:rsidR="00490055" w:rsidRPr="00F36D7D">
        <w:rPr>
          <w:rFonts w:ascii="GHEA Grapalat" w:hAnsi="GHEA Grapalat" w:cs="Sylfaen"/>
          <w:sz w:val="20"/>
          <w:lang w:val="ru-RU"/>
        </w:rPr>
        <w:t>հայտարարվել</w:t>
      </w:r>
      <w:r w:rsidR="00490055" w:rsidRPr="00F36D7D">
        <w:rPr>
          <w:rFonts w:ascii="GHEA Grapalat" w:hAnsi="GHEA Grapalat" w:cs="Sylfaen"/>
          <w:sz w:val="20"/>
          <w:lang w:val="af-ZA"/>
        </w:rPr>
        <w:t xml:space="preserve"> </w:t>
      </w:r>
      <w:r w:rsidR="00490055" w:rsidRPr="00F36D7D">
        <w:rPr>
          <w:rFonts w:ascii="GHEA Grapalat" w:hAnsi="GHEA Grapalat" w:cs="Sylfaen"/>
          <w:sz w:val="20"/>
          <w:lang w:val="ru-RU"/>
        </w:rPr>
        <w:t>ընդհանուր</w:t>
      </w:r>
      <w:r w:rsidR="00490055" w:rsidRPr="00F36D7D">
        <w:rPr>
          <w:rFonts w:ascii="GHEA Grapalat" w:hAnsi="GHEA Grapalat" w:cs="Sylfaen"/>
          <w:sz w:val="20"/>
          <w:lang w:val="af-ZA"/>
        </w:rPr>
        <w:t xml:space="preserve"> </w:t>
      </w:r>
      <w:r w:rsidR="00490055" w:rsidRPr="00F36D7D">
        <w:rPr>
          <w:rFonts w:ascii="GHEA Grapalat" w:hAnsi="GHEA Grapalat" w:cs="Sylfaen"/>
          <w:sz w:val="20"/>
          <w:lang w:val="ru-RU"/>
        </w:rPr>
        <w:t>կառավարումն</w:t>
      </w:r>
      <w:r w:rsidR="00490055" w:rsidRPr="00F36D7D">
        <w:rPr>
          <w:rFonts w:ascii="GHEA Grapalat" w:hAnsi="GHEA Grapalat" w:cs="Sylfaen"/>
          <w:sz w:val="20"/>
          <w:lang w:val="af-ZA"/>
        </w:rPr>
        <w:t xml:space="preserve"> </w:t>
      </w:r>
      <w:r w:rsidR="00490055" w:rsidRPr="00F36D7D">
        <w:rPr>
          <w:rFonts w:ascii="GHEA Grapalat" w:hAnsi="GHEA Grapalat" w:cs="Sylfaen"/>
          <w:sz w:val="20"/>
          <w:lang w:val="ru-RU"/>
        </w:rPr>
        <w:t>իրականացնող</w:t>
      </w:r>
      <w:r w:rsidR="00490055" w:rsidRPr="00F36D7D">
        <w:rPr>
          <w:rFonts w:ascii="GHEA Grapalat" w:hAnsi="GHEA Grapalat" w:cs="Sylfaen"/>
          <w:sz w:val="20"/>
          <w:lang w:val="af-ZA"/>
        </w:rPr>
        <w:t xml:space="preserve"> </w:t>
      </w:r>
      <w:r w:rsidR="00490055" w:rsidRPr="00F36D7D">
        <w:rPr>
          <w:rFonts w:ascii="GHEA Grapalat" w:hAnsi="GHEA Grapalat" w:cs="Sylfaen"/>
          <w:sz w:val="20"/>
          <w:lang w:val="ru-RU"/>
        </w:rPr>
        <w:t>լիազորված</w:t>
      </w:r>
      <w:r w:rsidR="00490055" w:rsidRPr="00F36D7D">
        <w:rPr>
          <w:rFonts w:ascii="GHEA Grapalat" w:hAnsi="GHEA Grapalat" w:cs="Sylfaen"/>
          <w:sz w:val="20"/>
          <w:lang w:val="af-ZA"/>
        </w:rPr>
        <w:t xml:space="preserve"> </w:t>
      </w:r>
      <w:r w:rsidR="00490055" w:rsidRPr="00F36D7D">
        <w:rPr>
          <w:rFonts w:ascii="GHEA Grapalat" w:hAnsi="GHEA Grapalat" w:cs="Sylfaen"/>
          <w:sz w:val="20"/>
          <w:lang w:val="ru-RU"/>
        </w:rPr>
        <w:t>մարմնի</w:t>
      </w:r>
      <w:r w:rsidR="00490055" w:rsidRPr="00F36D7D">
        <w:rPr>
          <w:rFonts w:ascii="GHEA Grapalat" w:hAnsi="GHEA Grapalat" w:cs="Sylfaen"/>
          <w:sz w:val="20"/>
          <w:lang w:val="af-ZA"/>
        </w:rPr>
        <w:t xml:space="preserve"> </w:t>
      </w:r>
      <w:r w:rsidR="00490055" w:rsidRPr="00F36D7D">
        <w:rPr>
          <w:rFonts w:ascii="GHEA Grapalat" w:hAnsi="GHEA Grapalat" w:cs="Sylfaen"/>
          <w:sz w:val="20"/>
          <w:lang w:val="ru-RU"/>
        </w:rPr>
        <w:t>ղեկավարի</w:t>
      </w:r>
      <w:r w:rsidR="00490055" w:rsidRPr="00F36D7D">
        <w:rPr>
          <w:rFonts w:ascii="GHEA Grapalat" w:hAnsi="GHEA Grapalat" w:cs="Sylfaen"/>
          <w:sz w:val="20"/>
          <w:lang w:val="af-ZA"/>
        </w:rPr>
        <w:t xml:space="preserve"> </w:t>
      </w:r>
      <w:r w:rsidR="00490055" w:rsidRPr="00F36D7D">
        <w:rPr>
          <w:rFonts w:ascii="GHEA Grapalat" w:hAnsi="GHEA Grapalat" w:cs="Sylfaen"/>
          <w:sz w:val="20"/>
        </w:rPr>
        <w:t>որոշման</w:t>
      </w:r>
      <w:r w:rsidR="00490055" w:rsidRPr="00F36D7D">
        <w:rPr>
          <w:rFonts w:ascii="GHEA Grapalat" w:hAnsi="GHEA Grapalat" w:cs="Sylfaen"/>
          <w:sz w:val="20"/>
          <w:lang w:val="af-ZA"/>
        </w:rPr>
        <w:t xml:space="preserve"> </w:t>
      </w:r>
      <w:r w:rsidR="00490055" w:rsidRPr="00F36D7D">
        <w:rPr>
          <w:rFonts w:ascii="GHEA Grapalat" w:hAnsi="GHEA Grapalat" w:cs="Sylfaen"/>
          <w:sz w:val="20"/>
        </w:rPr>
        <w:t>հիման</w:t>
      </w:r>
      <w:r w:rsidR="00490055" w:rsidRPr="00F36D7D">
        <w:rPr>
          <w:rFonts w:ascii="GHEA Grapalat" w:hAnsi="GHEA Grapalat" w:cs="Sylfaen"/>
          <w:sz w:val="20"/>
          <w:lang w:val="af-ZA"/>
        </w:rPr>
        <w:t xml:space="preserve"> </w:t>
      </w:r>
      <w:r w:rsidR="00490055" w:rsidRPr="00F36D7D">
        <w:rPr>
          <w:rFonts w:ascii="GHEA Grapalat" w:hAnsi="GHEA Grapalat" w:cs="Sylfaen"/>
          <w:sz w:val="20"/>
        </w:rPr>
        <w:t>վրա</w:t>
      </w:r>
      <w:r w:rsidR="00490055" w:rsidRPr="00F36D7D">
        <w:rPr>
          <w:rFonts w:ascii="GHEA Grapalat" w:hAnsi="GHEA Grapalat" w:cs="Sylfaen"/>
          <w:sz w:val="20"/>
          <w:lang w:val="hy-AM"/>
        </w:rPr>
        <w:t>:</w:t>
      </w:r>
    </w:p>
    <w:p w14:paraId="604153F0" w14:textId="3D96F3FD"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453DF4F4"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74EB1B84"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հաջորդող</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աշխատանքային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54B4B36C"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6FFC947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proofErr w:type="gramStart"/>
      <w:r w:rsidRPr="00064ADD">
        <w:rPr>
          <w:rFonts w:ascii="GHEA Grapalat" w:hAnsi="GHEA Grapalat"/>
          <w:sz w:val="20"/>
          <w:szCs w:val="20"/>
        </w:rPr>
        <w:t>է</w:t>
      </w:r>
      <w:r w:rsidRPr="00064ADD">
        <w:rPr>
          <w:rFonts w:ascii="GHEA Grapalat" w:hAnsi="GHEA Grapalat"/>
          <w:sz w:val="20"/>
          <w:szCs w:val="20"/>
          <w:lang w:val="es-ES"/>
        </w:rPr>
        <w:t>::</w:t>
      </w:r>
      <w:proofErr w:type="gramEnd"/>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490055" w:rsidRDefault="00BE198C" w:rsidP="00490055">
      <w:pPr>
        <w:jc w:val="center"/>
        <w:rPr>
          <w:rFonts w:ascii="GHEA Grapalat" w:hAnsi="GHEA Grapalat"/>
          <w:b/>
          <w:sz w:val="20"/>
          <w:szCs w:val="20"/>
          <w:lang w:val="af-ZA"/>
        </w:rPr>
      </w:pPr>
      <w:r w:rsidRPr="00064ADD">
        <w:rPr>
          <w:rFonts w:ascii="GHEA Grapalat" w:hAnsi="GHEA Grapalat" w:cs="Sylfaen"/>
          <w:b/>
          <w:szCs w:val="22"/>
          <w:lang w:val="es-ES"/>
        </w:rPr>
        <w:br w:type="page"/>
      </w:r>
      <w:r w:rsidR="00096865" w:rsidRPr="00490055">
        <w:rPr>
          <w:rFonts w:ascii="GHEA Grapalat" w:hAnsi="GHEA Grapalat" w:cs="Sylfaen"/>
          <w:b/>
          <w:sz w:val="20"/>
          <w:szCs w:val="20"/>
          <w:lang w:val="es-ES"/>
        </w:rPr>
        <w:lastRenderedPageBreak/>
        <w:t>ՄԱՍ</w:t>
      </w:r>
      <w:r w:rsidR="00096865" w:rsidRPr="00490055">
        <w:rPr>
          <w:rFonts w:ascii="GHEA Grapalat" w:hAnsi="GHEA Grapalat"/>
          <w:b/>
          <w:sz w:val="20"/>
          <w:szCs w:val="20"/>
          <w:lang w:val="af-ZA"/>
        </w:rPr>
        <w:t xml:space="preserve">  II</w:t>
      </w:r>
    </w:p>
    <w:p w14:paraId="28FAE704" w14:textId="03BAFAD7" w:rsidR="00096865" w:rsidRPr="00490055" w:rsidRDefault="00096865" w:rsidP="00490055">
      <w:pPr>
        <w:pStyle w:val="aa"/>
        <w:spacing w:after="0"/>
        <w:ind w:right="-7"/>
        <w:jc w:val="center"/>
        <w:rPr>
          <w:rFonts w:ascii="GHEA Grapalat" w:hAnsi="GHEA Grapalat"/>
          <w:b/>
          <w:sz w:val="20"/>
          <w:szCs w:val="20"/>
          <w:lang w:val="af-ZA"/>
        </w:rPr>
      </w:pPr>
      <w:r w:rsidRPr="00490055">
        <w:rPr>
          <w:rFonts w:ascii="GHEA Grapalat" w:hAnsi="GHEA Grapalat" w:cs="Sylfaen"/>
          <w:b/>
          <w:sz w:val="20"/>
          <w:szCs w:val="20"/>
          <w:lang w:val="es-ES"/>
        </w:rPr>
        <w:t>ՀՐԱՀԱՆԳ</w:t>
      </w:r>
    </w:p>
    <w:p w14:paraId="3C7D4E55" w14:textId="158AEA17" w:rsidR="00096865" w:rsidRPr="00490055" w:rsidRDefault="00096865" w:rsidP="00490055">
      <w:pPr>
        <w:pStyle w:val="aa"/>
        <w:spacing w:after="0"/>
        <w:ind w:right="-7"/>
        <w:jc w:val="center"/>
        <w:rPr>
          <w:rFonts w:ascii="GHEA Grapalat" w:hAnsi="GHEA Grapalat"/>
          <w:b/>
          <w:sz w:val="20"/>
          <w:szCs w:val="20"/>
          <w:lang w:val="af-ZA"/>
        </w:rPr>
      </w:pPr>
      <w:r w:rsidRPr="00490055">
        <w:rPr>
          <w:rFonts w:ascii="GHEA Grapalat" w:hAnsi="GHEA Grapalat" w:cs="Sylfaen"/>
          <w:b/>
          <w:sz w:val="20"/>
          <w:szCs w:val="20"/>
          <w:lang w:val="es-ES"/>
        </w:rPr>
        <w:t>ԲԱՑ</w:t>
      </w:r>
      <w:r w:rsidRPr="00490055">
        <w:rPr>
          <w:rFonts w:ascii="GHEA Grapalat" w:hAnsi="GHEA Grapalat"/>
          <w:b/>
          <w:sz w:val="20"/>
          <w:szCs w:val="20"/>
          <w:lang w:val="af-ZA"/>
        </w:rPr>
        <w:t xml:space="preserve"> </w:t>
      </w:r>
      <w:r w:rsidR="00F141E2" w:rsidRPr="00490055">
        <w:rPr>
          <w:rFonts w:ascii="GHEA Grapalat" w:hAnsi="GHEA Grapalat" w:cs="Sylfaen"/>
          <w:b/>
          <w:sz w:val="20"/>
          <w:szCs w:val="20"/>
          <w:lang w:val="es-ES"/>
        </w:rPr>
        <w:t>ՄՐՑ</w:t>
      </w:r>
      <w:r w:rsidR="00490055">
        <w:rPr>
          <w:rFonts w:ascii="GHEA Grapalat" w:hAnsi="GHEA Grapalat" w:cs="Sylfaen"/>
          <w:b/>
          <w:sz w:val="20"/>
          <w:szCs w:val="20"/>
          <w:lang w:val="hy-AM"/>
        </w:rPr>
        <w:t>Ո</w:t>
      </w:r>
      <w:r w:rsidR="00F141E2" w:rsidRPr="00490055">
        <w:rPr>
          <w:rFonts w:ascii="GHEA Grapalat" w:hAnsi="GHEA Grapalat" w:cs="Sylfaen"/>
          <w:b/>
          <w:sz w:val="20"/>
          <w:szCs w:val="20"/>
          <w:lang w:val="es-ES"/>
        </w:rPr>
        <w:t>ՒՅԹԻ</w:t>
      </w:r>
      <w:r w:rsidR="00490055">
        <w:rPr>
          <w:rFonts w:ascii="GHEA Grapalat" w:hAnsi="GHEA Grapalat" w:cs="Sylfaen"/>
          <w:b/>
          <w:sz w:val="20"/>
          <w:szCs w:val="20"/>
          <w:lang w:val="hy-AM"/>
        </w:rPr>
        <w:t xml:space="preserve"> </w:t>
      </w:r>
      <w:r w:rsidRPr="00490055">
        <w:rPr>
          <w:rFonts w:ascii="GHEA Grapalat" w:hAnsi="GHEA Grapalat" w:cs="Sylfaen"/>
          <w:b/>
          <w:sz w:val="20"/>
          <w:szCs w:val="20"/>
          <w:lang w:val="es-ES"/>
        </w:rPr>
        <w:t>ՀԱՅՏԸ</w:t>
      </w:r>
      <w:r w:rsidR="00490055">
        <w:rPr>
          <w:rFonts w:ascii="GHEA Grapalat" w:hAnsi="GHEA Grapalat" w:cs="Sylfaen"/>
          <w:b/>
          <w:sz w:val="20"/>
          <w:szCs w:val="20"/>
          <w:lang w:val="hy-AM"/>
        </w:rPr>
        <w:t xml:space="preserve"> </w:t>
      </w:r>
      <w:r w:rsidRPr="00490055">
        <w:rPr>
          <w:rFonts w:ascii="GHEA Grapalat" w:hAnsi="GHEA Grapalat" w:cs="Sylfaen"/>
          <w:b/>
          <w:sz w:val="20"/>
          <w:szCs w:val="20"/>
          <w:lang w:val="es-ES"/>
        </w:rPr>
        <w:t>ՊԱՏՐԱՍՏԵԼՈՒ</w:t>
      </w:r>
    </w:p>
    <w:p w14:paraId="2E32F077" w14:textId="77777777" w:rsidR="00096865" w:rsidRPr="00490055" w:rsidRDefault="00096865" w:rsidP="00490055">
      <w:pPr>
        <w:ind w:firstLine="567"/>
        <w:jc w:val="center"/>
        <w:rPr>
          <w:rFonts w:ascii="GHEA Grapalat" w:hAnsi="GHEA Grapalat"/>
          <w:sz w:val="20"/>
          <w:szCs w:val="20"/>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1D262E69" w:rsidR="00096865" w:rsidRPr="006076D1" w:rsidRDefault="002D5CF0" w:rsidP="00EF3662">
      <w:pPr>
        <w:ind w:firstLine="567"/>
        <w:jc w:val="both"/>
        <w:rPr>
          <w:rFonts w:ascii="GHEA Grapalat" w:hAnsi="GHEA Grapalat" w:cs="Sylfaen"/>
          <w:sz w:val="20"/>
          <w:szCs w:val="20"/>
          <w:lang w:val="es-ES"/>
        </w:rPr>
      </w:pPr>
      <w:r w:rsidRPr="006076D1">
        <w:rPr>
          <w:rFonts w:ascii="GHEA Grapalat" w:hAnsi="GHEA Grapalat" w:cs="Sylfaen"/>
          <w:sz w:val="20"/>
          <w:szCs w:val="20"/>
          <w:lang w:val="es-ES"/>
        </w:rPr>
        <w:t>2.</w:t>
      </w:r>
      <w:r w:rsidR="00D76BBA" w:rsidRPr="006076D1">
        <w:rPr>
          <w:rFonts w:ascii="GHEA Grapalat" w:hAnsi="GHEA Grapalat" w:cs="Sylfaen"/>
          <w:sz w:val="20"/>
          <w:szCs w:val="20"/>
          <w:lang w:val="es-ES"/>
        </w:rPr>
        <w:t>1</w:t>
      </w:r>
      <w:r w:rsidRPr="006076D1">
        <w:rPr>
          <w:rFonts w:ascii="GHEA Grapalat" w:hAnsi="GHEA Grapalat" w:cs="Sylfaen"/>
          <w:sz w:val="20"/>
          <w:szCs w:val="20"/>
          <w:lang w:val="es-ES"/>
        </w:rPr>
        <w:t xml:space="preserve"> </w:t>
      </w:r>
      <w:r w:rsidR="00096865" w:rsidRPr="006076D1">
        <w:rPr>
          <w:rFonts w:ascii="GHEA Grapalat" w:hAnsi="GHEA Grapalat" w:cs="Sylfaen"/>
          <w:sz w:val="20"/>
          <w:szCs w:val="20"/>
          <w:lang w:val="ru-RU"/>
        </w:rPr>
        <w:t>ընթացակարգին</w:t>
      </w:r>
      <w:r w:rsidR="00096865" w:rsidRPr="006076D1">
        <w:rPr>
          <w:rFonts w:ascii="GHEA Grapalat" w:hAnsi="GHEA Grapalat" w:cs="Sylfaen"/>
          <w:sz w:val="20"/>
          <w:szCs w:val="20"/>
          <w:lang w:val="af-ZA"/>
        </w:rPr>
        <w:t xml:space="preserve"> </w:t>
      </w:r>
      <w:r w:rsidR="00096865" w:rsidRPr="006076D1">
        <w:rPr>
          <w:rFonts w:ascii="GHEA Grapalat" w:hAnsi="GHEA Grapalat" w:cs="Sylfaen"/>
          <w:sz w:val="20"/>
          <w:szCs w:val="20"/>
          <w:lang w:val="ru-RU"/>
        </w:rPr>
        <w:t>մասնակցելու</w:t>
      </w:r>
      <w:r w:rsidR="00096865" w:rsidRPr="006076D1">
        <w:rPr>
          <w:rFonts w:ascii="GHEA Grapalat" w:hAnsi="GHEA Grapalat" w:cs="Sylfaen"/>
          <w:sz w:val="20"/>
          <w:szCs w:val="20"/>
          <w:lang w:val="af-ZA"/>
        </w:rPr>
        <w:t xml:space="preserve"> </w:t>
      </w:r>
      <w:r w:rsidR="00096865" w:rsidRPr="006076D1">
        <w:rPr>
          <w:rFonts w:ascii="GHEA Grapalat" w:hAnsi="GHEA Grapalat" w:cs="Sylfaen"/>
          <w:sz w:val="20"/>
          <w:szCs w:val="20"/>
          <w:lang w:val="ru-RU"/>
        </w:rPr>
        <w:t>դիմում</w:t>
      </w:r>
      <w:r w:rsidR="00EF4630" w:rsidRPr="006076D1">
        <w:rPr>
          <w:rFonts w:ascii="GHEA Grapalat" w:hAnsi="GHEA Grapalat" w:cs="Sylfaen"/>
          <w:sz w:val="20"/>
          <w:szCs w:val="20"/>
          <w:lang w:val="es-ES"/>
        </w:rPr>
        <w:t>-</w:t>
      </w:r>
      <w:r w:rsidR="00EF4630" w:rsidRPr="006076D1">
        <w:rPr>
          <w:rFonts w:ascii="GHEA Grapalat" w:hAnsi="GHEA Grapalat" w:cs="Sylfaen"/>
          <w:sz w:val="20"/>
          <w:szCs w:val="20"/>
        </w:rPr>
        <w:t>հայտարարություն</w:t>
      </w:r>
      <w:r w:rsidR="00096865" w:rsidRPr="006076D1">
        <w:rPr>
          <w:rFonts w:ascii="GHEA Grapalat" w:hAnsi="GHEA Grapalat" w:cs="Sylfaen"/>
          <w:sz w:val="20"/>
          <w:szCs w:val="20"/>
          <w:lang w:val="af-ZA"/>
        </w:rPr>
        <w:t xml:space="preserve">` </w:t>
      </w:r>
      <w:r w:rsidR="006F49AA" w:rsidRPr="006076D1">
        <w:rPr>
          <w:rFonts w:ascii="GHEA Grapalat" w:hAnsi="GHEA Grapalat" w:cs="Sylfaen"/>
          <w:sz w:val="20"/>
          <w:szCs w:val="20"/>
          <w:lang w:val="af-ZA"/>
        </w:rPr>
        <w:t xml:space="preserve">համաձայն </w:t>
      </w:r>
      <w:r w:rsidR="006F49AA" w:rsidRPr="006076D1">
        <w:rPr>
          <w:rFonts w:ascii="GHEA Grapalat" w:hAnsi="GHEA Grapalat" w:cs="Sylfaen"/>
          <w:b/>
          <w:sz w:val="20"/>
          <w:szCs w:val="20"/>
          <w:lang w:val="af-ZA"/>
        </w:rPr>
        <w:t>հ</w:t>
      </w:r>
      <w:r w:rsidR="00096865" w:rsidRPr="006076D1">
        <w:rPr>
          <w:rFonts w:ascii="GHEA Grapalat" w:hAnsi="GHEA Grapalat" w:cs="Sylfaen"/>
          <w:b/>
          <w:sz w:val="20"/>
          <w:szCs w:val="20"/>
          <w:lang w:val="ru-RU"/>
        </w:rPr>
        <w:t>ավելված</w:t>
      </w:r>
      <w:r w:rsidR="00096865" w:rsidRPr="006076D1">
        <w:rPr>
          <w:rFonts w:ascii="GHEA Grapalat" w:hAnsi="GHEA Grapalat" w:cs="Sylfaen"/>
          <w:b/>
          <w:sz w:val="20"/>
          <w:szCs w:val="20"/>
          <w:lang w:val="af-ZA"/>
        </w:rPr>
        <w:t xml:space="preserve"> N 1</w:t>
      </w:r>
      <w:r w:rsidR="006F49AA" w:rsidRPr="006076D1">
        <w:rPr>
          <w:rFonts w:ascii="GHEA Grapalat" w:hAnsi="GHEA Grapalat" w:cs="Sylfaen"/>
          <w:sz w:val="20"/>
          <w:szCs w:val="20"/>
          <w:lang w:val="af-ZA"/>
        </w:rPr>
        <w:t>-ի</w:t>
      </w:r>
      <w:r w:rsidR="00BC6807" w:rsidRPr="006076D1">
        <w:rPr>
          <w:rFonts w:ascii="GHEA Grapalat" w:hAnsi="GHEA Grapalat" w:cs="Sylfaen"/>
          <w:sz w:val="20"/>
          <w:szCs w:val="20"/>
          <w:lang w:val="es-ES"/>
        </w:rPr>
        <w:t>.</w:t>
      </w:r>
    </w:p>
    <w:p w14:paraId="15DCA8A8" w14:textId="7CEBA6E9" w:rsidR="006076D1" w:rsidRPr="006076D1" w:rsidRDefault="006076D1" w:rsidP="006076D1">
      <w:pPr>
        <w:ind w:firstLine="567"/>
        <w:jc w:val="both"/>
        <w:rPr>
          <w:rFonts w:ascii="GHEA Grapalat" w:hAnsi="GHEA Grapalat" w:cs="Sylfaen"/>
          <w:color w:val="FFFFFF"/>
          <w:sz w:val="20"/>
          <w:szCs w:val="20"/>
          <w:lang w:val="hy-AM"/>
        </w:rPr>
      </w:pPr>
      <w:r w:rsidRPr="006076D1">
        <w:rPr>
          <w:rFonts w:ascii="GHEA Grapalat" w:hAnsi="GHEA Grapalat" w:cs="Sylfaen"/>
          <w:sz w:val="20"/>
          <w:szCs w:val="20"/>
          <w:lang w:val="hy-AM"/>
        </w:rPr>
        <w:t xml:space="preserve">2.2 </w:t>
      </w:r>
      <w:r w:rsidRPr="006076D1">
        <w:rPr>
          <w:rFonts w:ascii="GHEA Grapalat" w:hAnsi="GHEA Grapalat" w:cs="Sylfaen"/>
          <w:b/>
          <w:color w:val="000000"/>
          <w:sz w:val="20"/>
          <w:szCs w:val="20"/>
          <w:lang w:val="hy-AM"/>
        </w:rPr>
        <w:t>հրավերով պահանջվող լիցենզիան և լիցենզիայի ներդիրները</w:t>
      </w:r>
      <w:r w:rsidRPr="006076D1">
        <w:rPr>
          <w:rFonts w:ascii="GHEA Grapalat" w:hAnsi="GHEA Grapalat" w:cs="Sylfaen"/>
          <w:color w:val="000000"/>
          <w:sz w:val="20"/>
          <w:szCs w:val="20"/>
          <w:lang w:val="hy-AM"/>
        </w:rPr>
        <w:t>,</w:t>
      </w:r>
    </w:p>
    <w:p w14:paraId="4D3EE702" w14:textId="7A7DE06C" w:rsidR="006076D1" w:rsidRPr="00701296" w:rsidRDefault="006076D1" w:rsidP="006076D1">
      <w:pPr>
        <w:ind w:firstLine="567"/>
        <w:jc w:val="both"/>
        <w:rPr>
          <w:rFonts w:ascii="GHEA Grapalat" w:hAnsi="GHEA Grapalat" w:cs="Arial Armenian"/>
          <w:sz w:val="20"/>
          <w:szCs w:val="20"/>
          <w:lang w:val="hy-AM"/>
        </w:rPr>
      </w:pPr>
      <w:r w:rsidRPr="006076D1">
        <w:rPr>
          <w:rFonts w:ascii="GHEA Grapalat" w:hAnsi="GHEA Grapalat" w:cs="Sylfaen"/>
          <w:sz w:val="20"/>
          <w:szCs w:val="20"/>
          <w:lang w:val="hy-AM"/>
        </w:rPr>
        <w:t xml:space="preserve">2.3 </w:t>
      </w:r>
      <w:r w:rsidRPr="00C73B16">
        <w:rPr>
          <w:rFonts w:ascii="GHEA Grapalat" w:hAnsi="GHEA Grapalat"/>
          <w:b/>
          <w:sz w:val="20"/>
          <w:szCs w:val="20"/>
          <w:lang w:val="hy-AM"/>
        </w:rPr>
        <w:t xml:space="preserve">նախկինում կատարած պայմանագրի (պայմանագրերի, համաձայնագրերի) պատճենները, </w:t>
      </w:r>
      <w:r w:rsidRPr="00C73B16">
        <w:rPr>
          <w:rFonts w:ascii="GHEA Grapalat" w:eastAsiaTheme="minorHAnsi" w:hAnsi="GHEA Grapalat" w:cstheme="minorBidi"/>
          <w:b/>
          <w:sz w:val="20"/>
          <w:szCs w:val="20"/>
          <w:lang w:val="hy-AM"/>
        </w:rPr>
        <w:t xml:space="preserve">իսկ դրանց պատշաճ կատարումը գնահատելու համար` տվյալ պայմանագրի կողմերի հաստատած, պայմանագրի (համաձայնագրի)՝ սահմանված ժամկետում կատարումը հավաստող ակտի (հանձնման-ընդունման արձանագրություն կամ պայմանագրով նախատեսված փաստաթուղթ) պատճենը կամ նախագծի փորձաքննության դրական եզրակացությունը, կամ տվյալ պայմանագրի կատարումն ընդունած կողմի գրավոր հավաստումը՝ պայմանով, որ հայտը ներկայացնելու տարվա և դրան նախորդող 3 /երեք/ տարիների ընթացքում պատշաճ ձևով իրականացրել է </w:t>
      </w:r>
      <w:r w:rsidRPr="00C73B16">
        <w:rPr>
          <w:rFonts w:ascii="GHEA Grapalat" w:hAnsi="GHEA Grapalat"/>
          <w:b/>
          <w:sz w:val="20"/>
          <w:szCs w:val="20"/>
          <w:lang w:val="hy-AM"/>
        </w:rPr>
        <w:t xml:space="preserve">նմանատիպ </w:t>
      </w:r>
      <w:r w:rsidRPr="00C73B16">
        <w:rPr>
          <w:rFonts w:ascii="GHEA Grapalat" w:eastAsiaTheme="minorHAnsi" w:hAnsi="GHEA Grapalat" w:cstheme="minorBidi"/>
          <w:b/>
          <w:sz w:val="20"/>
          <w:szCs w:val="20"/>
          <w:lang w:val="hy-AM"/>
        </w:rPr>
        <w:t>առնվազն մեկ պայմանագիր</w:t>
      </w:r>
      <w:r w:rsidRPr="003C0526">
        <w:rPr>
          <w:rFonts w:ascii="GHEA Grapalat" w:eastAsiaTheme="minorHAnsi" w:hAnsi="GHEA Grapalat" w:cstheme="minorBidi"/>
          <w:sz w:val="20"/>
          <w:szCs w:val="20"/>
          <w:lang w:val="hy-AM"/>
        </w:rPr>
        <w:t>:</w:t>
      </w:r>
      <w:r>
        <w:rPr>
          <w:rFonts w:ascii="GHEA Grapalat" w:eastAsiaTheme="minorHAnsi" w:hAnsi="GHEA Grapalat" w:cstheme="minorBidi"/>
          <w:sz w:val="20"/>
          <w:szCs w:val="20"/>
          <w:lang w:val="hy-AM"/>
        </w:rPr>
        <w:t xml:space="preserve"> </w:t>
      </w:r>
      <w:r w:rsidRPr="00701296">
        <w:rPr>
          <w:rFonts w:ascii="GHEA Grapalat" w:hAnsi="GHEA Grapalat" w:cs="Sylfaen"/>
          <w:sz w:val="20"/>
          <w:szCs w:val="20"/>
          <w:lang w:val="hy-AM"/>
        </w:rPr>
        <w:t>Սույն ընթացակարգի իմաստով ն</w:t>
      </w:r>
      <w:r w:rsidRPr="00701296">
        <w:rPr>
          <w:rFonts w:ascii="GHEA Grapalat" w:hAnsi="GHEA Grapalat" w:cs="Arial Armenian"/>
          <w:sz w:val="20"/>
          <w:szCs w:val="20"/>
          <w:lang w:val="hy-AM" w:eastAsia="ru-RU"/>
        </w:rPr>
        <w:t xml:space="preserve">մանատիպ են համարվում </w:t>
      </w:r>
      <w:r w:rsidRPr="00701296">
        <w:rPr>
          <w:rFonts w:ascii="GHEA Grapalat" w:hAnsi="GHEA Grapalat" w:cs="Arial Armenian"/>
          <w:sz w:val="20"/>
          <w:szCs w:val="20"/>
          <w:lang w:val="hy-AM"/>
        </w:rPr>
        <w:t>նախագծանախահաշվային փաստաթղթերի կազմման</w:t>
      </w:r>
      <w:r w:rsidRPr="00701296">
        <w:rPr>
          <w:rFonts w:ascii="GHEA Grapalat" w:hAnsi="GHEA Grapalat" w:cs="Arial Armenian"/>
          <w:sz w:val="20"/>
          <w:szCs w:val="20"/>
          <w:lang w:val="hy-AM" w:eastAsia="ru-RU"/>
        </w:rPr>
        <w:t xml:space="preserve"> </w:t>
      </w:r>
      <w:r>
        <w:rPr>
          <w:rFonts w:ascii="GHEA Grapalat" w:hAnsi="GHEA Grapalat" w:cs="Arial Armenian"/>
          <w:sz w:val="20"/>
          <w:szCs w:val="20"/>
          <w:lang w:val="hy-AM"/>
        </w:rPr>
        <w:t>ծառայությունների մատուց</w:t>
      </w:r>
      <w:r w:rsidRPr="00701296">
        <w:rPr>
          <w:rFonts w:ascii="GHEA Grapalat" w:hAnsi="GHEA Grapalat" w:cs="Arial Armenian"/>
          <w:sz w:val="20"/>
          <w:szCs w:val="20"/>
          <w:lang w:val="hy-AM" w:eastAsia="ru-RU"/>
        </w:rPr>
        <w:t>վ</w:t>
      </w:r>
      <w:r w:rsidRPr="00701296">
        <w:rPr>
          <w:rFonts w:ascii="GHEA Grapalat" w:hAnsi="GHEA Grapalat" w:cs="Arial Armenian"/>
          <w:sz w:val="20"/>
          <w:lang w:val="hy-AM"/>
        </w:rPr>
        <w:t>ած լինելը:</w:t>
      </w:r>
      <w:r w:rsidRPr="00701296">
        <w:rPr>
          <w:rFonts w:ascii="GHEA Grapalat" w:hAnsi="GHEA Grapalat" w:cs="Arial Armenian"/>
          <w:sz w:val="20"/>
          <w:szCs w:val="20"/>
          <w:lang w:val="hy-AM" w:eastAsia="ru-RU"/>
        </w:rPr>
        <w:t xml:space="preserve">  </w:t>
      </w:r>
    </w:p>
    <w:p w14:paraId="0131177D" w14:textId="2B80509F" w:rsidR="006076D1" w:rsidRPr="00701296" w:rsidRDefault="006076D1" w:rsidP="006076D1">
      <w:pPr>
        <w:shd w:val="clear" w:color="auto" w:fill="FFFFFF"/>
        <w:ind w:firstLine="567"/>
        <w:jc w:val="both"/>
        <w:rPr>
          <w:rFonts w:ascii="GHEA Grapalat" w:hAnsi="GHEA Grapalat"/>
          <w:sz w:val="20"/>
          <w:szCs w:val="20"/>
          <w:lang w:val="hy-AM"/>
        </w:rPr>
      </w:pPr>
      <w:r w:rsidRPr="006076D1">
        <w:rPr>
          <w:rFonts w:ascii="GHEA Grapalat" w:hAnsi="GHEA Grapalat" w:cs="Sylfaen"/>
          <w:sz w:val="20"/>
          <w:lang w:val="hy-AM"/>
        </w:rPr>
        <w:t>2.</w:t>
      </w:r>
      <w:r w:rsidRPr="00550A2C">
        <w:rPr>
          <w:rFonts w:ascii="GHEA Grapalat" w:hAnsi="GHEA Grapalat" w:cs="Sylfaen"/>
          <w:sz w:val="20"/>
          <w:lang w:val="hy-AM"/>
        </w:rPr>
        <w:t xml:space="preserve">4 </w:t>
      </w:r>
      <w:r w:rsidRPr="00C73B16">
        <w:rPr>
          <w:rFonts w:ascii="GHEA Grapalat" w:hAnsi="GHEA Grapalat" w:cs="Sylfaen"/>
          <w:b/>
          <w:color w:val="000000"/>
          <w:sz w:val="20"/>
          <w:lang w:val="hy-AM"/>
        </w:rPr>
        <w:t>աշխատակազմի մասին տվյալներ</w:t>
      </w:r>
      <w:r w:rsidRPr="00C73B16">
        <w:rPr>
          <w:rFonts w:ascii="GHEA Grapalat" w:hAnsi="GHEA Grapalat" w:cs="Sylfaen"/>
          <w:color w:val="000000"/>
          <w:sz w:val="20"/>
          <w:lang w:val="hy-AM"/>
        </w:rPr>
        <w:t xml:space="preserve">՝ համաձայն սույն </w:t>
      </w:r>
      <w:r w:rsidRPr="0089203C">
        <w:rPr>
          <w:rFonts w:ascii="GHEA Grapalat" w:hAnsi="GHEA Grapalat" w:cs="Sylfaen"/>
          <w:color w:val="000000"/>
          <w:sz w:val="20"/>
          <w:lang w:val="hy-AM"/>
        </w:rPr>
        <w:t xml:space="preserve">հրավերի </w:t>
      </w:r>
      <w:r w:rsidRPr="0089203C">
        <w:rPr>
          <w:rFonts w:ascii="GHEA Grapalat" w:hAnsi="GHEA Grapalat" w:cs="Sylfaen"/>
          <w:b/>
          <w:color w:val="000000"/>
          <w:sz w:val="20"/>
          <w:lang w:val="hy-AM"/>
        </w:rPr>
        <w:t>Հավելված N 1.</w:t>
      </w:r>
      <w:r w:rsidRPr="0089203C">
        <w:rPr>
          <w:rFonts w:ascii="GHEA Grapalat" w:hAnsi="GHEA Grapalat" w:cs="Sylfaen"/>
          <w:color w:val="000000"/>
          <w:sz w:val="20"/>
          <w:lang w:val="hy-AM"/>
        </w:rPr>
        <w:t>2-ի, որին</w:t>
      </w:r>
      <w:r w:rsidRPr="00C73B16">
        <w:rPr>
          <w:rFonts w:ascii="GHEA Grapalat" w:hAnsi="GHEA Grapalat" w:cs="Sylfaen"/>
          <w:color w:val="000000"/>
          <w:sz w:val="20"/>
          <w:lang w:val="hy-AM"/>
        </w:rPr>
        <w:t xml:space="preserve"> կցվում են </w:t>
      </w:r>
      <w:r w:rsidRPr="00C73B16">
        <w:rPr>
          <w:rFonts w:ascii="GHEA Grapalat" w:hAnsi="GHEA Grapalat"/>
          <w:sz w:val="20"/>
          <w:lang w:val="hy-AM"/>
        </w:rPr>
        <w:t>որակավորումը հավաստող փաստաթղթեր՝ ԲՈՒՀ –ի կողմից շնորհված դիպլոմ</w:t>
      </w:r>
      <w:r w:rsidRPr="00525179">
        <w:rPr>
          <w:rFonts w:ascii="GHEA Grapalat" w:hAnsi="GHEA Grapalat"/>
          <w:sz w:val="20"/>
          <w:lang w:val="hy-AM"/>
        </w:rPr>
        <w:t>, համապատասխան լիազորված մարմինների կողմից` հավաստագրեր, լիցենզիաներ, արտոնագրերը</w:t>
      </w:r>
      <w:r w:rsidRPr="00550A2C">
        <w:rPr>
          <w:rFonts w:ascii="GHEA Grapalat" w:hAnsi="GHEA Grapalat"/>
          <w:sz w:val="20"/>
          <w:lang w:val="hy-AM"/>
        </w:rPr>
        <w:t xml:space="preserve">, ինչպես նաև </w:t>
      </w:r>
      <w:r w:rsidRPr="00525179">
        <w:rPr>
          <w:rFonts w:ascii="GHEA Grapalat" w:hAnsi="GHEA Grapalat"/>
          <w:sz w:val="20"/>
          <w:lang w:val="hy-AM"/>
        </w:rPr>
        <w:t>վերջիններիս գրավոր համաձայնությունները նշված ծառայությունները մատուցելու վերաբերյալ</w:t>
      </w:r>
      <w:r>
        <w:rPr>
          <w:rFonts w:ascii="GHEA Grapalat" w:hAnsi="GHEA Grapalat"/>
          <w:sz w:val="20"/>
          <w:lang w:val="hy-AM"/>
        </w:rPr>
        <w:t>:</w:t>
      </w:r>
    </w:p>
    <w:p w14:paraId="1C15D0D7" w14:textId="7B2A57AB"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6076D1">
        <w:rPr>
          <w:rFonts w:ascii="GHEA Grapalat" w:hAnsi="GHEA Grapalat" w:cs="Sylfaen"/>
          <w:sz w:val="20"/>
          <w:lang w:val="af-ZA"/>
        </w:rPr>
        <w:t>5</w:t>
      </w:r>
      <w:r w:rsidRPr="00064ADD">
        <w:rPr>
          <w:rFonts w:ascii="GHEA Grapalat" w:hAnsi="GHEA Grapalat" w:cs="Sylfaen"/>
          <w:sz w:val="20"/>
          <w:lang w:val="af-ZA"/>
        </w:rPr>
        <w:t xml:space="preserve"> </w:t>
      </w:r>
      <w:r w:rsidR="00EF4630" w:rsidRPr="006076D1">
        <w:rPr>
          <w:rFonts w:ascii="GHEA Grapalat" w:hAnsi="GHEA Grapalat" w:cs="Sylfaen"/>
          <w:sz w:val="20"/>
          <w:szCs w:val="24"/>
          <w:lang w:val="hy-AM" w:eastAsia="en-US"/>
        </w:rPr>
        <w:t>գործակալության</w:t>
      </w:r>
      <w:r w:rsidR="00EF4630" w:rsidRPr="00064ADD">
        <w:rPr>
          <w:rFonts w:ascii="GHEA Grapalat" w:hAnsi="GHEA Grapalat" w:cs="Sylfaen"/>
          <w:sz w:val="20"/>
          <w:szCs w:val="24"/>
          <w:lang w:val="af-ZA" w:eastAsia="en-US"/>
        </w:rPr>
        <w:t xml:space="preserve"> </w:t>
      </w:r>
      <w:r w:rsidR="00EF4630" w:rsidRPr="006076D1">
        <w:rPr>
          <w:rFonts w:ascii="GHEA Grapalat" w:hAnsi="GHEA Grapalat" w:cs="Sylfaen"/>
          <w:sz w:val="20"/>
          <w:szCs w:val="24"/>
          <w:lang w:val="hy-AM" w:eastAsia="en-US"/>
        </w:rPr>
        <w:t>պայմանագրի</w:t>
      </w:r>
      <w:r w:rsidR="00EF4630" w:rsidRPr="00064ADD">
        <w:rPr>
          <w:rFonts w:ascii="GHEA Grapalat" w:hAnsi="GHEA Grapalat" w:cs="Sylfaen"/>
          <w:sz w:val="20"/>
          <w:szCs w:val="24"/>
          <w:lang w:val="af-ZA" w:eastAsia="en-US"/>
        </w:rPr>
        <w:t xml:space="preserve"> </w:t>
      </w:r>
      <w:r w:rsidR="00EF4630" w:rsidRPr="006076D1">
        <w:rPr>
          <w:rFonts w:ascii="GHEA Grapalat" w:hAnsi="GHEA Grapalat" w:cs="Sylfaen"/>
          <w:sz w:val="20"/>
          <w:szCs w:val="24"/>
          <w:lang w:val="hy-AM" w:eastAsia="en-US"/>
        </w:rPr>
        <w:t>պատճենը</w:t>
      </w:r>
      <w:r w:rsidR="00EF4630" w:rsidRPr="00064ADD">
        <w:rPr>
          <w:rFonts w:ascii="GHEA Grapalat" w:hAnsi="GHEA Grapalat" w:cs="Sylfaen"/>
          <w:sz w:val="20"/>
          <w:szCs w:val="24"/>
          <w:lang w:val="af-ZA" w:eastAsia="en-US"/>
        </w:rPr>
        <w:t xml:space="preserve"> </w:t>
      </w:r>
      <w:r w:rsidR="00EF4630" w:rsidRPr="006076D1">
        <w:rPr>
          <w:rFonts w:ascii="GHEA Grapalat" w:hAnsi="GHEA Grapalat" w:cs="Sylfaen"/>
          <w:sz w:val="20"/>
          <w:szCs w:val="24"/>
          <w:lang w:val="hy-AM" w:eastAsia="en-US"/>
        </w:rPr>
        <w:t>և</w:t>
      </w:r>
      <w:r w:rsidR="00EF4630" w:rsidRPr="00064ADD">
        <w:rPr>
          <w:rFonts w:ascii="GHEA Grapalat" w:hAnsi="GHEA Grapalat" w:cs="Sylfaen"/>
          <w:sz w:val="20"/>
          <w:szCs w:val="24"/>
          <w:lang w:val="af-ZA" w:eastAsia="en-US"/>
        </w:rPr>
        <w:t xml:space="preserve"> </w:t>
      </w:r>
      <w:r w:rsidR="00EF4630" w:rsidRPr="006076D1">
        <w:rPr>
          <w:rFonts w:ascii="GHEA Grapalat" w:hAnsi="GHEA Grapalat" w:cs="Sylfaen"/>
          <w:sz w:val="20"/>
          <w:szCs w:val="24"/>
          <w:lang w:val="hy-AM" w:eastAsia="en-US"/>
        </w:rPr>
        <w:t>դրա</w:t>
      </w:r>
      <w:r w:rsidR="00EF4630" w:rsidRPr="00064ADD">
        <w:rPr>
          <w:rFonts w:ascii="GHEA Grapalat" w:hAnsi="GHEA Grapalat" w:cs="Sylfaen"/>
          <w:sz w:val="20"/>
          <w:szCs w:val="24"/>
          <w:lang w:val="af-ZA" w:eastAsia="en-US"/>
        </w:rPr>
        <w:t xml:space="preserve"> </w:t>
      </w:r>
      <w:r w:rsidR="00EF4630" w:rsidRPr="006076D1">
        <w:rPr>
          <w:rFonts w:ascii="GHEA Grapalat" w:hAnsi="GHEA Grapalat" w:cs="Sylfaen"/>
          <w:sz w:val="20"/>
          <w:szCs w:val="24"/>
          <w:lang w:val="hy-AM" w:eastAsia="en-US"/>
        </w:rPr>
        <w:t>կողմ</w:t>
      </w:r>
      <w:r w:rsidR="00EF4630" w:rsidRPr="00064ADD">
        <w:rPr>
          <w:rFonts w:ascii="GHEA Grapalat" w:hAnsi="GHEA Grapalat" w:cs="Sylfaen"/>
          <w:sz w:val="20"/>
          <w:szCs w:val="24"/>
          <w:lang w:val="af-ZA" w:eastAsia="en-US"/>
        </w:rPr>
        <w:t xml:space="preserve"> </w:t>
      </w:r>
      <w:r w:rsidR="00EF4630" w:rsidRPr="006076D1">
        <w:rPr>
          <w:rFonts w:ascii="GHEA Grapalat" w:hAnsi="GHEA Grapalat" w:cs="Sylfaen"/>
          <w:sz w:val="20"/>
          <w:szCs w:val="24"/>
          <w:lang w:val="hy-AM" w:eastAsia="en-US"/>
        </w:rPr>
        <w:t>հանդիսացող</w:t>
      </w:r>
      <w:r w:rsidR="00EF4630" w:rsidRPr="00064ADD">
        <w:rPr>
          <w:rFonts w:ascii="GHEA Grapalat" w:hAnsi="GHEA Grapalat" w:cs="Sylfaen"/>
          <w:sz w:val="20"/>
          <w:szCs w:val="24"/>
          <w:lang w:val="af-ZA" w:eastAsia="en-US"/>
        </w:rPr>
        <w:t xml:space="preserve"> </w:t>
      </w:r>
      <w:r w:rsidR="00EF4630" w:rsidRPr="006076D1">
        <w:rPr>
          <w:rFonts w:ascii="GHEA Grapalat" w:hAnsi="GHEA Grapalat" w:cs="Sylfaen"/>
          <w:sz w:val="20"/>
          <w:szCs w:val="24"/>
          <w:lang w:val="hy-AM" w:eastAsia="en-US"/>
        </w:rPr>
        <w:t>անձի</w:t>
      </w:r>
      <w:r w:rsidR="00EF4630" w:rsidRPr="00064ADD">
        <w:rPr>
          <w:rFonts w:ascii="GHEA Grapalat" w:hAnsi="GHEA Grapalat" w:cs="Sylfaen"/>
          <w:sz w:val="20"/>
          <w:szCs w:val="24"/>
          <w:lang w:val="af-ZA" w:eastAsia="en-US"/>
        </w:rPr>
        <w:t xml:space="preserve"> </w:t>
      </w:r>
      <w:r w:rsidR="00EF4630" w:rsidRPr="006076D1">
        <w:rPr>
          <w:rFonts w:ascii="GHEA Grapalat" w:hAnsi="GHEA Grapalat" w:cs="Sylfaen"/>
          <w:sz w:val="20"/>
          <w:szCs w:val="24"/>
          <w:lang w:val="hy-AM" w:eastAsia="en-US"/>
        </w:rPr>
        <w:t>տվյալները</w:t>
      </w:r>
      <w:r w:rsidR="00EF4630" w:rsidRPr="00064ADD">
        <w:rPr>
          <w:rFonts w:ascii="GHEA Grapalat" w:hAnsi="GHEA Grapalat" w:cs="Sylfaen"/>
          <w:sz w:val="20"/>
          <w:szCs w:val="24"/>
          <w:lang w:val="af-ZA" w:eastAsia="en-US"/>
        </w:rPr>
        <w:t xml:space="preserve">, </w:t>
      </w:r>
      <w:r w:rsidR="00EF4630" w:rsidRPr="006076D1">
        <w:rPr>
          <w:rFonts w:ascii="GHEA Grapalat" w:hAnsi="GHEA Grapalat" w:cs="Sylfaen"/>
          <w:sz w:val="20"/>
          <w:szCs w:val="24"/>
          <w:lang w:val="hy-AM" w:eastAsia="en-US"/>
        </w:rPr>
        <w:t>եթե</w:t>
      </w:r>
      <w:r w:rsidR="00EF4630" w:rsidRPr="00064ADD">
        <w:rPr>
          <w:rFonts w:ascii="GHEA Grapalat" w:hAnsi="GHEA Grapalat" w:cs="Sylfaen"/>
          <w:sz w:val="20"/>
          <w:szCs w:val="24"/>
          <w:lang w:val="af-ZA" w:eastAsia="en-US"/>
        </w:rPr>
        <w:t xml:space="preserve"> </w:t>
      </w:r>
      <w:r w:rsidR="00EF4630" w:rsidRPr="006076D1">
        <w:rPr>
          <w:rFonts w:ascii="GHEA Grapalat" w:hAnsi="GHEA Grapalat" w:cs="Sylfaen"/>
          <w:sz w:val="20"/>
          <w:szCs w:val="24"/>
          <w:lang w:val="hy-AM" w:eastAsia="en-US"/>
        </w:rPr>
        <w:t>պայմանագիրն</w:t>
      </w:r>
      <w:r w:rsidR="00EF4630" w:rsidRPr="00064ADD">
        <w:rPr>
          <w:rFonts w:ascii="GHEA Grapalat" w:hAnsi="GHEA Grapalat" w:cs="Sylfaen"/>
          <w:sz w:val="20"/>
          <w:szCs w:val="24"/>
          <w:lang w:val="af-ZA" w:eastAsia="en-US"/>
        </w:rPr>
        <w:t xml:space="preserve"> </w:t>
      </w:r>
      <w:r w:rsidR="00EF4630" w:rsidRPr="006076D1">
        <w:rPr>
          <w:rFonts w:ascii="GHEA Grapalat" w:hAnsi="GHEA Grapalat" w:cs="Sylfaen"/>
          <w:sz w:val="20"/>
          <w:szCs w:val="24"/>
          <w:lang w:val="hy-AM" w:eastAsia="en-US"/>
        </w:rPr>
        <w:t>իրականացվելու</w:t>
      </w:r>
      <w:r w:rsidR="00EF4630" w:rsidRPr="00064ADD">
        <w:rPr>
          <w:rFonts w:ascii="GHEA Grapalat" w:hAnsi="GHEA Grapalat" w:cs="Sylfaen"/>
          <w:sz w:val="20"/>
          <w:szCs w:val="24"/>
          <w:lang w:val="af-ZA" w:eastAsia="en-US"/>
        </w:rPr>
        <w:t xml:space="preserve"> </w:t>
      </w:r>
      <w:r w:rsidR="00EF4630" w:rsidRPr="006076D1">
        <w:rPr>
          <w:rFonts w:ascii="GHEA Grapalat" w:hAnsi="GHEA Grapalat" w:cs="Sylfaen"/>
          <w:sz w:val="20"/>
          <w:szCs w:val="24"/>
          <w:lang w:val="hy-AM" w:eastAsia="en-US"/>
        </w:rPr>
        <w:t>է</w:t>
      </w:r>
      <w:r w:rsidR="00EF4630" w:rsidRPr="00064ADD">
        <w:rPr>
          <w:rFonts w:ascii="GHEA Grapalat" w:hAnsi="GHEA Grapalat" w:cs="Sylfaen"/>
          <w:sz w:val="20"/>
          <w:szCs w:val="24"/>
          <w:lang w:val="af-ZA" w:eastAsia="en-US"/>
        </w:rPr>
        <w:t xml:space="preserve"> </w:t>
      </w:r>
      <w:r w:rsidR="00EF4630" w:rsidRPr="006076D1">
        <w:rPr>
          <w:rFonts w:ascii="GHEA Grapalat" w:hAnsi="GHEA Grapalat" w:cs="Sylfaen"/>
          <w:sz w:val="20"/>
          <w:szCs w:val="24"/>
          <w:lang w:val="hy-AM" w:eastAsia="en-US"/>
        </w:rPr>
        <w:t>գործակալության</w:t>
      </w:r>
      <w:r w:rsidR="00EF4630" w:rsidRPr="00064ADD">
        <w:rPr>
          <w:rFonts w:ascii="GHEA Grapalat" w:hAnsi="GHEA Grapalat" w:cs="Sylfaen"/>
          <w:sz w:val="20"/>
          <w:szCs w:val="24"/>
          <w:lang w:val="af-ZA" w:eastAsia="en-US"/>
        </w:rPr>
        <w:t xml:space="preserve"> </w:t>
      </w:r>
      <w:r w:rsidR="00EF4630" w:rsidRPr="006076D1">
        <w:rPr>
          <w:rFonts w:ascii="GHEA Grapalat" w:hAnsi="GHEA Grapalat" w:cs="Sylfaen"/>
          <w:sz w:val="20"/>
          <w:szCs w:val="24"/>
          <w:lang w:val="hy-AM" w:eastAsia="en-US"/>
        </w:rPr>
        <w:t>միջոցով</w:t>
      </w:r>
      <w:r w:rsidR="00EF4630" w:rsidRPr="00064ADD">
        <w:rPr>
          <w:rFonts w:ascii="GHEA Grapalat" w:hAnsi="GHEA Grapalat" w:cs="Sylfaen"/>
          <w:sz w:val="20"/>
          <w:szCs w:val="24"/>
          <w:lang w:val="af-ZA" w:eastAsia="en-US"/>
        </w:rPr>
        <w:t>.</w:t>
      </w:r>
    </w:p>
    <w:p w14:paraId="032A0B97" w14:textId="1086517E" w:rsidR="003308D6" w:rsidRDefault="00EF4630" w:rsidP="003308D6">
      <w:pPr>
        <w:pStyle w:val="norm"/>
        <w:spacing w:line="240" w:lineRule="auto"/>
        <w:ind w:firstLine="567"/>
        <w:rPr>
          <w:rFonts w:ascii="GHEA Grapalat" w:hAnsi="GHEA Grapalat" w:cs="Sylfaen"/>
          <w:sz w:val="20"/>
          <w:szCs w:val="24"/>
          <w:lang w:val="af-ZA" w:eastAsia="en-US"/>
        </w:rPr>
      </w:pPr>
      <w:r w:rsidRPr="00064ADD">
        <w:rPr>
          <w:rFonts w:ascii="GHEA Grapalat" w:hAnsi="GHEA Grapalat" w:cs="Sylfaen"/>
          <w:sz w:val="20"/>
          <w:szCs w:val="24"/>
          <w:lang w:val="af-ZA" w:eastAsia="en-US"/>
        </w:rPr>
        <w:t>2.</w:t>
      </w:r>
      <w:r w:rsidR="006076D1">
        <w:rPr>
          <w:rFonts w:ascii="GHEA Grapalat" w:hAnsi="GHEA Grapalat" w:cs="Sylfaen"/>
          <w:sz w:val="20"/>
          <w:szCs w:val="24"/>
          <w:lang w:val="af-ZA" w:eastAsia="en-US"/>
        </w:rPr>
        <w:t>6</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p>
    <w:p w14:paraId="2EBDF781" w14:textId="22C6615F"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3308D6">
        <w:rPr>
          <w:rFonts w:ascii="GHEA Grapalat" w:hAnsi="GHEA Grapalat" w:cs="Sylfaen"/>
          <w:sz w:val="20"/>
          <w:lang w:val="hy-AM"/>
        </w:rPr>
        <w:t>7</w:t>
      </w:r>
      <w:r w:rsidR="00E02338" w:rsidRPr="00064ADD">
        <w:rPr>
          <w:rFonts w:ascii="GHEA Grapalat" w:hAnsi="GHEA Grapalat" w:cs="Sylfaen"/>
          <w:sz w:val="20"/>
          <w:lang w:val="af-ZA"/>
        </w:rPr>
        <w:t xml:space="preserve">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490055">
        <w:rPr>
          <w:rFonts w:ascii="GHEA Grapalat" w:hAnsi="GHEA Grapalat" w:cs="Sylfaen"/>
          <w:b/>
          <w:sz w:val="20"/>
          <w:lang w:val="hy-AM"/>
        </w:rPr>
        <w:t>հավելված</w:t>
      </w:r>
      <w:r w:rsidR="00294FFF" w:rsidRPr="00490055">
        <w:rPr>
          <w:rFonts w:ascii="GHEA Grapalat" w:hAnsi="GHEA Grapalat" w:cs="Sylfaen"/>
          <w:b/>
          <w:sz w:val="20"/>
          <w:lang w:val="af-ZA"/>
        </w:rPr>
        <w:t xml:space="preserve"> N </w:t>
      </w:r>
      <w:r w:rsidR="004D557A" w:rsidRPr="00490055">
        <w:rPr>
          <w:rFonts w:ascii="GHEA Grapalat" w:hAnsi="GHEA Grapalat" w:cs="Sylfaen"/>
          <w:b/>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1232766D"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3308D6">
        <w:rPr>
          <w:rFonts w:ascii="GHEA Grapalat" w:hAnsi="GHEA Grapalat"/>
          <w:sz w:val="20"/>
          <w:szCs w:val="20"/>
          <w:lang w:val="hy-AM"/>
        </w:rPr>
        <w:t xml:space="preserve">մեկ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lastRenderedPageBreak/>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34F5FCA7" w:rsidR="00E74BF6" w:rsidRDefault="00E74BF6" w:rsidP="00EF3662">
      <w:pPr>
        <w:pStyle w:val="norm"/>
        <w:spacing w:line="240" w:lineRule="auto"/>
        <w:ind w:firstLine="284"/>
        <w:jc w:val="right"/>
        <w:rPr>
          <w:rFonts w:ascii="GHEA Grapalat" w:hAnsi="GHEA Grapalat" w:cs="Sylfaen"/>
          <w:b/>
          <w:sz w:val="20"/>
          <w:lang w:val="es-ES"/>
        </w:rPr>
      </w:pPr>
    </w:p>
    <w:p w14:paraId="5BEA7054" w14:textId="77777777" w:rsidR="003308D6" w:rsidRPr="00064ADD" w:rsidRDefault="003308D6" w:rsidP="00EF3662">
      <w:pPr>
        <w:pStyle w:val="norm"/>
        <w:spacing w:line="240" w:lineRule="auto"/>
        <w:ind w:firstLine="284"/>
        <w:jc w:val="right"/>
        <w:rPr>
          <w:rFonts w:ascii="GHEA Grapalat" w:hAnsi="GHEA Grapalat" w:cs="Sylfaen"/>
          <w:b/>
          <w:sz w:val="20"/>
          <w:lang w:val="es-ES"/>
        </w:rPr>
      </w:pPr>
    </w:p>
    <w:p w14:paraId="5B3D121E" w14:textId="77777777" w:rsidR="00865294" w:rsidRDefault="00865294" w:rsidP="00EF3662">
      <w:pPr>
        <w:pStyle w:val="norm"/>
        <w:spacing w:line="240" w:lineRule="auto"/>
        <w:ind w:firstLine="284"/>
        <w:jc w:val="right"/>
        <w:rPr>
          <w:rFonts w:ascii="GHEA Grapalat" w:hAnsi="GHEA Grapalat" w:cs="Sylfaen"/>
          <w:b/>
          <w:sz w:val="20"/>
          <w:lang w:val="es-ES"/>
        </w:rPr>
      </w:pPr>
    </w:p>
    <w:p w14:paraId="2F3B4ADD" w14:textId="77777777" w:rsidR="00865294" w:rsidRDefault="00865294" w:rsidP="00EF3662">
      <w:pPr>
        <w:pStyle w:val="norm"/>
        <w:spacing w:line="240" w:lineRule="auto"/>
        <w:ind w:firstLine="284"/>
        <w:jc w:val="right"/>
        <w:rPr>
          <w:rFonts w:ascii="GHEA Grapalat" w:hAnsi="GHEA Grapalat" w:cs="Sylfaen"/>
          <w:b/>
          <w:sz w:val="20"/>
          <w:lang w:val="es-ES"/>
        </w:rPr>
      </w:pPr>
    </w:p>
    <w:p w14:paraId="5A5D01FE" w14:textId="77777777" w:rsidR="00865294" w:rsidRDefault="00865294" w:rsidP="00EF3662">
      <w:pPr>
        <w:pStyle w:val="norm"/>
        <w:spacing w:line="240" w:lineRule="auto"/>
        <w:ind w:firstLine="284"/>
        <w:jc w:val="right"/>
        <w:rPr>
          <w:rFonts w:ascii="GHEA Grapalat" w:hAnsi="GHEA Grapalat" w:cs="Sylfaen"/>
          <w:b/>
          <w:sz w:val="20"/>
          <w:lang w:val="es-ES"/>
        </w:rPr>
      </w:pPr>
    </w:p>
    <w:p w14:paraId="679EAEBD" w14:textId="77777777" w:rsidR="00865294" w:rsidRDefault="00865294" w:rsidP="00EF3662">
      <w:pPr>
        <w:pStyle w:val="norm"/>
        <w:spacing w:line="240" w:lineRule="auto"/>
        <w:ind w:firstLine="284"/>
        <w:jc w:val="right"/>
        <w:rPr>
          <w:rFonts w:ascii="GHEA Grapalat" w:hAnsi="GHEA Grapalat" w:cs="Sylfaen"/>
          <w:b/>
          <w:sz w:val="20"/>
          <w:lang w:val="es-ES"/>
        </w:rPr>
      </w:pPr>
    </w:p>
    <w:p w14:paraId="6D35F14D" w14:textId="77777777" w:rsidR="00865294" w:rsidRDefault="00865294" w:rsidP="00EF3662">
      <w:pPr>
        <w:pStyle w:val="norm"/>
        <w:spacing w:line="240" w:lineRule="auto"/>
        <w:ind w:firstLine="284"/>
        <w:jc w:val="right"/>
        <w:rPr>
          <w:rFonts w:ascii="GHEA Grapalat" w:hAnsi="GHEA Grapalat" w:cs="Sylfaen"/>
          <w:b/>
          <w:sz w:val="20"/>
          <w:lang w:val="es-ES"/>
        </w:rPr>
      </w:pPr>
    </w:p>
    <w:p w14:paraId="7900283F" w14:textId="77777777" w:rsidR="00865294" w:rsidRDefault="00865294" w:rsidP="00EF3662">
      <w:pPr>
        <w:pStyle w:val="norm"/>
        <w:spacing w:line="240" w:lineRule="auto"/>
        <w:ind w:firstLine="284"/>
        <w:jc w:val="right"/>
        <w:rPr>
          <w:rFonts w:ascii="GHEA Grapalat" w:hAnsi="GHEA Grapalat" w:cs="Sylfaen"/>
          <w:b/>
          <w:sz w:val="20"/>
          <w:lang w:val="es-ES"/>
        </w:rPr>
      </w:pPr>
    </w:p>
    <w:p w14:paraId="3C8825D5" w14:textId="77777777" w:rsidR="00865294" w:rsidRDefault="00865294" w:rsidP="00EF3662">
      <w:pPr>
        <w:pStyle w:val="norm"/>
        <w:spacing w:line="240" w:lineRule="auto"/>
        <w:ind w:firstLine="284"/>
        <w:jc w:val="right"/>
        <w:rPr>
          <w:rFonts w:ascii="GHEA Grapalat" w:hAnsi="GHEA Grapalat" w:cs="Sylfaen"/>
          <w:b/>
          <w:sz w:val="20"/>
          <w:lang w:val="es-ES"/>
        </w:rPr>
      </w:pPr>
    </w:p>
    <w:p w14:paraId="42A20CFA" w14:textId="77777777" w:rsidR="00865294" w:rsidRDefault="00865294" w:rsidP="00EF3662">
      <w:pPr>
        <w:pStyle w:val="norm"/>
        <w:spacing w:line="240" w:lineRule="auto"/>
        <w:ind w:firstLine="284"/>
        <w:jc w:val="right"/>
        <w:rPr>
          <w:rFonts w:ascii="GHEA Grapalat" w:hAnsi="GHEA Grapalat" w:cs="Sylfaen"/>
          <w:b/>
          <w:sz w:val="20"/>
          <w:lang w:val="es-ES"/>
        </w:rPr>
      </w:pPr>
    </w:p>
    <w:p w14:paraId="5AC9938F" w14:textId="77777777" w:rsidR="00865294" w:rsidRDefault="00865294" w:rsidP="00EF3662">
      <w:pPr>
        <w:pStyle w:val="norm"/>
        <w:spacing w:line="240" w:lineRule="auto"/>
        <w:ind w:firstLine="284"/>
        <w:jc w:val="right"/>
        <w:rPr>
          <w:rFonts w:ascii="GHEA Grapalat" w:hAnsi="GHEA Grapalat" w:cs="Sylfaen"/>
          <w:b/>
          <w:sz w:val="20"/>
          <w:lang w:val="es-ES"/>
        </w:rPr>
      </w:pPr>
    </w:p>
    <w:p w14:paraId="55F6D5E8" w14:textId="77777777" w:rsidR="00865294" w:rsidRDefault="00865294" w:rsidP="00EF3662">
      <w:pPr>
        <w:pStyle w:val="norm"/>
        <w:spacing w:line="240" w:lineRule="auto"/>
        <w:ind w:firstLine="284"/>
        <w:jc w:val="right"/>
        <w:rPr>
          <w:rFonts w:ascii="GHEA Grapalat" w:hAnsi="GHEA Grapalat" w:cs="Sylfaen"/>
          <w:b/>
          <w:sz w:val="20"/>
          <w:lang w:val="es-ES"/>
        </w:rPr>
      </w:pPr>
    </w:p>
    <w:p w14:paraId="307EA0D8" w14:textId="77777777" w:rsidR="00865294" w:rsidRDefault="00865294" w:rsidP="00EF3662">
      <w:pPr>
        <w:pStyle w:val="norm"/>
        <w:spacing w:line="240" w:lineRule="auto"/>
        <w:ind w:firstLine="284"/>
        <w:jc w:val="right"/>
        <w:rPr>
          <w:rFonts w:ascii="GHEA Grapalat" w:hAnsi="GHEA Grapalat" w:cs="Sylfaen"/>
          <w:b/>
          <w:sz w:val="20"/>
          <w:lang w:val="es-ES"/>
        </w:rPr>
      </w:pPr>
    </w:p>
    <w:p w14:paraId="2033A271" w14:textId="77777777" w:rsidR="00865294" w:rsidRDefault="00865294" w:rsidP="00EF3662">
      <w:pPr>
        <w:pStyle w:val="norm"/>
        <w:spacing w:line="240" w:lineRule="auto"/>
        <w:ind w:firstLine="284"/>
        <w:jc w:val="right"/>
        <w:rPr>
          <w:rFonts w:ascii="GHEA Grapalat" w:hAnsi="GHEA Grapalat" w:cs="Sylfaen"/>
          <w:b/>
          <w:sz w:val="20"/>
          <w:lang w:val="es-ES"/>
        </w:rPr>
      </w:pPr>
    </w:p>
    <w:p w14:paraId="2425A9E7" w14:textId="77777777" w:rsidR="00865294" w:rsidRDefault="00865294" w:rsidP="00EF3662">
      <w:pPr>
        <w:pStyle w:val="norm"/>
        <w:spacing w:line="240" w:lineRule="auto"/>
        <w:ind w:firstLine="284"/>
        <w:jc w:val="right"/>
        <w:rPr>
          <w:rFonts w:ascii="GHEA Grapalat" w:hAnsi="GHEA Grapalat" w:cs="Sylfaen"/>
          <w:b/>
          <w:sz w:val="20"/>
          <w:lang w:val="es-ES"/>
        </w:rPr>
      </w:pPr>
    </w:p>
    <w:p w14:paraId="483E8BA3" w14:textId="77777777" w:rsidR="00865294" w:rsidRDefault="00865294" w:rsidP="00EF3662">
      <w:pPr>
        <w:pStyle w:val="norm"/>
        <w:spacing w:line="240" w:lineRule="auto"/>
        <w:ind w:firstLine="284"/>
        <w:jc w:val="right"/>
        <w:rPr>
          <w:rFonts w:ascii="GHEA Grapalat" w:hAnsi="GHEA Grapalat" w:cs="Sylfaen"/>
          <w:b/>
          <w:sz w:val="20"/>
          <w:lang w:val="es-ES"/>
        </w:rPr>
      </w:pPr>
    </w:p>
    <w:p w14:paraId="1D2DFE1E" w14:textId="77777777" w:rsidR="00865294" w:rsidRDefault="00865294" w:rsidP="00EF3662">
      <w:pPr>
        <w:pStyle w:val="norm"/>
        <w:spacing w:line="240" w:lineRule="auto"/>
        <w:ind w:firstLine="284"/>
        <w:jc w:val="right"/>
        <w:rPr>
          <w:rFonts w:ascii="GHEA Grapalat" w:hAnsi="GHEA Grapalat" w:cs="Sylfaen"/>
          <w:b/>
          <w:sz w:val="20"/>
          <w:lang w:val="es-ES"/>
        </w:rPr>
      </w:pPr>
    </w:p>
    <w:p w14:paraId="625993A4" w14:textId="77777777" w:rsidR="00865294" w:rsidRDefault="00865294" w:rsidP="00EF3662">
      <w:pPr>
        <w:pStyle w:val="norm"/>
        <w:spacing w:line="240" w:lineRule="auto"/>
        <w:ind w:firstLine="284"/>
        <w:jc w:val="right"/>
        <w:rPr>
          <w:rFonts w:ascii="GHEA Grapalat" w:hAnsi="GHEA Grapalat" w:cs="Sylfaen"/>
          <w:b/>
          <w:sz w:val="20"/>
          <w:lang w:val="es-ES"/>
        </w:rPr>
      </w:pPr>
    </w:p>
    <w:p w14:paraId="10E66EB2" w14:textId="77777777" w:rsidR="00865294" w:rsidRDefault="00865294" w:rsidP="00EF3662">
      <w:pPr>
        <w:pStyle w:val="norm"/>
        <w:spacing w:line="240" w:lineRule="auto"/>
        <w:ind w:firstLine="284"/>
        <w:jc w:val="right"/>
        <w:rPr>
          <w:rFonts w:ascii="GHEA Grapalat" w:hAnsi="GHEA Grapalat" w:cs="Sylfaen"/>
          <w:b/>
          <w:sz w:val="20"/>
          <w:lang w:val="es-ES"/>
        </w:rPr>
      </w:pPr>
    </w:p>
    <w:p w14:paraId="4826E4B7" w14:textId="77777777" w:rsidR="00865294" w:rsidRDefault="00865294" w:rsidP="00EF3662">
      <w:pPr>
        <w:pStyle w:val="norm"/>
        <w:spacing w:line="240" w:lineRule="auto"/>
        <w:ind w:firstLine="284"/>
        <w:jc w:val="right"/>
        <w:rPr>
          <w:rFonts w:ascii="GHEA Grapalat" w:hAnsi="GHEA Grapalat" w:cs="Sylfaen"/>
          <w:b/>
          <w:sz w:val="20"/>
          <w:lang w:val="es-ES"/>
        </w:rPr>
      </w:pPr>
    </w:p>
    <w:p w14:paraId="6A18A32F" w14:textId="77777777" w:rsidR="00865294" w:rsidRDefault="00865294" w:rsidP="00EF3662">
      <w:pPr>
        <w:pStyle w:val="norm"/>
        <w:spacing w:line="240" w:lineRule="auto"/>
        <w:ind w:firstLine="284"/>
        <w:jc w:val="right"/>
        <w:rPr>
          <w:rFonts w:ascii="GHEA Grapalat" w:hAnsi="GHEA Grapalat" w:cs="Sylfaen"/>
          <w:b/>
          <w:sz w:val="20"/>
          <w:lang w:val="es-ES"/>
        </w:rPr>
      </w:pPr>
    </w:p>
    <w:p w14:paraId="05E42D24" w14:textId="77777777" w:rsidR="00865294" w:rsidRDefault="00865294" w:rsidP="00EF3662">
      <w:pPr>
        <w:pStyle w:val="norm"/>
        <w:spacing w:line="240" w:lineRule="auto"/>
        <w:ind w:firstLine="284"/>
        <w:jc w:val="right"/>
        <w:rPr>
          <w:rFonts w:ascii="GHEA Grapalat" w:hAnsi="GHEA Grapalat" w:cs="Sylfaen"/>
          <w:b/>
          <w:sz w:val="20"/>
          <w:lang w:val="es-ES"/>
        </w:rPr>
      </w:pPr>
    </w:p>
    <w:p w14:paraId="48F5A2A3" w14:textId="77777777" w:rsidR="00865294" w:rsidRDefault="00865294" w:rsidP="00EF3662">
      <w:pPr>
        <w:pStyle w:val="norm"/>
        <w:spacing w:line="240" w:lineRule="auto"/>
        <w:ind w:firstLine="284"/>
        <w:jc w:val="right"/>
        <w:rPr>
          <w:rFonts w:ascii="GHEA Grapalat" w:hAnsi="GHEA Grapalat" w:cs="Sylfaen"/>
          <w:b/>
          <w:sz w:val="20"/>
          <w:lang w:val="es-ES"/>
        </w:rPr>
      </w:pPr>
    </w:p>
    <w:p w14:paraId="7F7D290C" w14:textId="77777777" w:rsidR="00865294" w:rsidRDefault="00865294" w:rsidP="00EF3662">
      <w:pPr>
        <w:pStyle w:val="norm"/>
        <w:spacing w:line="240" w:lineRule="auto"/>
        <w:ind w:firstLine="284"/>
        <w:jc w:val="right"/>
        <w:rPr>
          <w:rFonts w:ascii="GHEA Grapalat" w:hAnsi="GHEA Grapalat" w:cs="Sylfaen"/>
          <w:b/>
          <w:sz w:val="20"/>
          <w:lang w:val="es-ES"/>
        </w:rPr>
      </w:pPr>
    </w:p>
    <w:p w14:paraId="39B0AEEC" w14:textId="77777777" w:rsidR="00865294" w:rsidRDefault="00865294" w:rsidP="00EF3662">
      <w:pPr>
        <w:pStyle w:val="norm"/>
        <w:spacing w:line="240" w:lineRule="auto"/>
        <w:ind w:firstLine="284"/>
        <w:jc w:val="right"/>
        <w:rPr>
          <w:rFonts w:ascii="GHEA Grapalat" w:hAnsi="GHEA Grapalat" w:cs="Sylfaen"/>
          <w:b/>
          <w:sz w:val="20"/>
          <w:lang w:val="es-ES"/>
        </w:rPr>
      </w:pPr>
    </w:p>
    <w:p w14:paraId="307883AA" w14:textId="77777777" w:rsidR="00865294" w:rsidRDefault="00865294" w:rsidP="00EF3662">
      <w:pPr>
        <w:pStyle w:val="norm"/>
        <w:spacing w:line="240" w:lineRule="auto"/>
        <w:ind w:firstLine="284"/>
        <w:jc w:val="right"/>
        <w:rPr>
          <w:rFonts w:ascii="GHEA Grapalat" w:hAnsi="GHEA Grapalat" w:cs="Sylfaen"/>
          <w:b/>
          <w:sz w:val="20"/>
          <w:lang w:val="es-ES"/>
        </w:rPr>
      </w:pPr>
    </w:p>
    <w:p w14:paraId="6A679BE5" w14:textId="77777777" w:rsidR="00865294" w:rsidRDefault="00865294" w:rsidP="00EF3662">
      <w:pPr>
        <w:pStyle w:val="norm"/>
        <w:spacing w:line="240" w:lineRule="auto"/>
        <w:ind w:firstLine="284"/>
        <w:jc w:val="right"/>
        <w:rPr>
          <w:rFonts w:ascii="GHEA Grapalat" w:hAnsi="GHEA Grapalat" w:cs="Sylfaen"/>
          <w:b/>
          <w:sz w:val="20"/>
          <w:lang w:val="es-ES"/>
        </w:rPr>
      </w:pPr>
    </w:p>
    <w:p w14:paraId="2A06CED2" w14:textId="77777777" w:rsidR="00865294" w:rsidRDefault="00865294" w:rsidP="00EF3662">
      <w:pPr>
        <w:pStyle w:val="norm"/>
        <w:spacing w:line="240" w:lineRule="auto"/>
        <w:ind w:firstLine="284"/>
        <w:jc w:val="right"/>
        <w:rPr>
          <w:rFonts w:ascii="GHEA Grapalat" w:hAnsi="GHEA Grapalat" w:cs="Sylfaen"/>
          <w:b/>
          <w:sz w:val="20"/>
          <w:lang w:val="es-ES"/>
        </w:rPr>
      </w:pPr>
    </w:p>
    <w:p w14:paraId="4324A9EC" w14:textId="77777777" w:rsidR="00865294" w:rsidRDefault="00865294" w:rsidP="00EF3662">
      <w:pPr>
        <w:pStyle w:val="norm"/>
        <w:spacing w:line="240" w:lineRule="auto"/>
        <w:ind w:firstLine="284"/>
        <w:jc w:val="right"/>
        <w:rPr>
          <w:rFonts w:ascii="GHEA Grapalat" w:hAnsi="GHEA Grapalat" w:cs="Sylfaen"/>
          <w:b/>
          <w:sz w:val="20"/>
          <w:lang w:val="es-ES"/>
        </w:rPr>
      </w:pPr>
    </w:p>
    <w:p w14:paraId="04167CCD" w14:textId="77777777" w:rsidR="00865294" w:rsidRDefault="00865294" w:rsidP="00EF3662">
      <w:pPr>
        <w:pStyle w:val="norm"/>
        <w:spacing w:line="240" w:lineRule="auto"/>
        <w:ind w:firstLine="284"/>
        <w:jc w:val="right"/>
        <w:rPr>
          <w:rFonts w:ascii="GHEA Grapalat" w:hAnsi="GHEA Grapalat" w:cs="Sylfaen"/>
          <w:b/>
          <w:sz w:val="20"/>
          <w:lang w:val="es-ES"/>
        </w:rPr>
      </w:pPr>
    </w:p>
    <w:p w14:paraId="3FB8EF31" w14:textId="77777777" w:rsidR="00865294" w:rsidRDefault="00865294" w:rsidP="00EF3662">
      <w:pPr>
        <w:pStyle w:val="norm"/>
        <w:spacing w:line="240" w:lineRule="auto"/>
        <w:ind w:firstLine="284"/>
        <w:jc w:val="right"/>
        <w:rPr>
          <w:rFonts w:ascii="GHEA Grapalat" w:hAnsi="GHEA Grapalat" w:cs="Sylfaen"/>
          <w:b/>
          <w:sz w:val="20"/>
          <w:lang w:val="es-ES"/>
        </w:rPr>
      </w:pPr>
    </w:p>
    <w:p w14:paraId="4FCCF741" w14:textId="77777777" w:rsidR="00865294" w:rsidRDefault="00865294" w:rsidP="00EF3662">
      <w:pPr>
        <w:pStyle w:val="norm"/>
        <w:spacing w:line="240" w:lineRule="auto"/>
        <w:ind w:firstLine="284"/>
        <w:jc w:val="right"/>
        <w:rPr>
          <w:rFonts w:ascii="GHEA Grapalat" w:hAnsi="GHEA Grapalat" w:cs="Sylfaen"/>
          <w:b/>
          <w:sz w:val="20"/>
          <w:lang w:val="es-ES"/>
        </w:rPr>
      </w:pPr>
    </w:p>
    <w:p w14:paraId="0F81C3C4" w14:textId="77777777" w:rsidR="00865294" w:rsidRDefault="00865294" w:rsidP="00EF3662">
      <w:pPr>
        <w:pStyle w:val="norm"/>
        <w:spacing w:line="240" w:lineRule="auto"/>
        <w:ind w:firstLine="284"/>
        <w:jc w:val="right"/>
        <w:rPr>
          <w:rFonts w:ascii="GHEA Grapalat" w:hAnsi="GHEA Grapalat" w:cs="Sylfaen"/>
          <w:b/>
          <w:sz w:val="20"/>
          <w:lang w:val="es-ES"/>
        </w:rPr>
      </w:pPr>
    </w:p>
    <w:p w14:paraId="2E8D0E8A" w14:textId="77777777" w:rsidR="00865294" w:rsidRDefault="00865294" w:rsidP="00EF3662">
      <w:pPr>
        <w:pStyle w:val="norm"/>
        <w:spacing w:line="240" w:lineRule="auto"/>
        <w:ind w:firstLine="284"/>
        <w:jc w:val="right"/>
        <w:rPr>
          <w:rFonts w:ascii="GHEA Grapalat" w:hAnsi="GHEA Grapalat" w:cs="Sylfaen"/>
          <w:b/>
          <w:sz w:val="20"/>
          <w:lang w:val="es-ES"/>
        </w:rPr>
      </w:pPr>
    </w:p>
    <w:p w14:paraId="11AB8317" w14:textId="77777777" w:rsidR="00865294" w:rsidRDefault="00865294" w:rsidP="00EF3662">
      <w:pPr>
        <w:pStyle w:val="norm"/>
        <w:spacing w:line="240" w:lineRule="auto"/>
        <w:ind w:firstLine="284"/>
        <w:jc w:val="right"/>
        <w:rPr>
          <w:rFonts w:ascii="GHEA Grapalat" w:hAnsi="GHEA Grapalat" w:cs="Sylfaen"/>
          <w:b/>
          <w:sz w:val="20"/>
          <w:lang w:val="es-ES"/>
        </w:rPr>
      </w:pPr>
    </w:p>
    <w:p w14:paraId="10D51578" w14:textId="77777777" w:rsidR="00865294" w:rsidRDefault="00865294" w:rsidP="00EF3662">
      <w:pPr>
        <w:pStyle w:val="norm"/>
        <w:spacing w:line="240" w:lineRule="auto"/>
        <w:ind w:firstLine="284"/>
        <w:jc w:val="right"/>
        <w:rPr>
          <w:rFonts w:ascii="GHEA Grapalat" w:hAnsi="GHEA Grapalat" w:cs="Sylfaen"/>
          <w:b/>
          <w:sz w:val="20"/>
          <w:lang w:val="es-ES"/>
        </w:rPr>
      </w:pPr>
    </w:p>
    <w:p w14:paraId="37BE0009" w14:textId="77777777" w:rsidR="00865294" w:rsidRDefault="00865294" w:rsidP="00EF3662">
      <w:pPr>
        <w:pStyle w:val="norm"/>
        <w:spacing w:line="240" w:lineRule="auto"/>
        <w:ind w:firstLine="284"/>
        <w:jc w:val="right"/>
        <w:rPr>
          <w:rFonts w:ascii="GHEA Grapalat" w:hAnsi="GHEA Grapalat" w:cs="Sylfaen"/>
          <w:b/>
          <w:sz w:val="20"/>
          <w:lang w:val="es-ES"/>
        </w:rPr>
      </w:pPr>
    </w:p>
    <w:p w14:paraId="164CBB96" w14:textId="77777777" w:rsidR="00865294" w:rsidRDefault="00865294" w:rsidP="00EF3662">
      <w:pPr>
        <w:pStyle w:val="norm"/>
        <w:spacing w:line="240" w:lineRule="auto"/>
        <w:ind w:firstLine="284"/>
        <w:jc w:val="right"/>
        <w:rPr>
          <w:rFonts w:ascii="GHEA Grapalat" w:hAnsi="GHEA Grapalat" w:cs="Sylfaen"/>
          <w:b/>
          <w:sz w:val="20"/>
          <w:lang w:val="es-ES"/>
        </w:rPr>
      </w:pPr>
    </w:p>
    <w:p w14:paraId="5EC11312" w14:textId="77777777" w:rsidR="00865294" w:rsidRDefault="00865294" w:rsidP="00EF3662">
      <w:pPr>
        <w:pStyle w:val="norm"/>
        <w:spacing w:line="240" w:lineRule="auto"/>
        <w:ind w:firstLine="284"/>
        <w:jc w:val="right"/>
        <w:rPr>
          <w:rFonts w:ascii="GHEA Grapalat" w:hAnsi="GHEA Grapalat" w:cs="Sylfaen"/>
          <w:b/>
          <w:sz w:val="20"/>
          <w:lang w:val="es-ES"/>
        </w:rPr>
      </w:pPr>
    </w:p>
    <w:p w14:paraId="60C2ACE3" w14:textId="77777777" w:rsidR="00865294" w:rsidRDefault="00865294" w:rsidP="00EF3662">
      <w:pPr>
        <w:pStyle w:val="norm"/>
        <w:spacing w:line="240" w:lineRule="auto"/>
        <w:ind w:firstLine="284"/>
        <w:jc w:val="right"/>
        <w:rPr>
          <w:rFonts w:ascii="GHEA Grapalat" w:hAnsi="GHEA Grapalat" w:cs="Sylfaen"/>
          <w:b/>
          <w:sz w:val="20"/>
          <w:lang w:val="es-ES"/>
        </w:rPr>
      </w:pPr>
    </w:p>
    <w:p w14:paraId="7597B7A0" w14:textId="77777777" w:rsidR="00865294" w:rsidRDefault="00865294" w:rsidP="00EF3662">
      <w:pPr>
        <w:pStyle w:val="norm"/>
        <w:spacing w:line="240" w:lineRule="auto"/>
        <w:ind w:firstLine="284"/>
        <w:jc w:val="right"/>
        <w:rPr>
          <w:rFonts w:ascii="GHEA Grapalat" w:hAnsi="GHEA Grapalat" w:cs="Sylfaen"/>
          <w:b/>
          <w:sz w:val="20"/>
          <w:lang w:val="es-ES"/>
        </w:rPr>
      </w:pPr>
    </w:p>
    <w:p w14:paraId="53D82985" w14:textId="77777777" w:rsidR="00865294" w:rsidRDefault="00865294" w:rsidP="00EF3662">
      <w:pPr>
        <w:pStyle w:val="norm"/>
        <w:spacing w:line="240" w:lineRule="auto"/>
        <w:ind w:firstLine="284"/>
        <w:jc w:val="right"/>
        <w:rPr>
          <w:rFonts w:ascii="GHEA Grapalat" w:hAnsi="GHEA Grapalat" w:cs="Sylfaen"/>
          <w:b/>
          <w:sz w:val="20"/>
          <w:lang w:val="es-ES"/>
        </w:rPr>
      </w:pPr>
    </w:p>
    <w:p w14:paraId="57DEEFBA" w14:textId="77777777" w:rsidR="00865294" w:rsidRDefault="00865294" w:rsidP="00EF3662">
      <w:pPr>
        <w:pStyle w:val="norm"/>
        <w:spacing w:line="240" w:lineRule="auto"/>
        <w:ind w:firstLine="284"/>
        <w:jc w:val="right"/>
        <w:rPr>
          <w:rFonts w:ascii="GHEA Grapalat" w:hAnsi="GHEA Grapalat" w:cs="Sylfaen"/>
          <w:b/>
          <w:sz w:val="20"/>
          <w:lang w:val="es-ES"/>
        </w:rPr>
      </w:pPr>
    </w:p>
    <w:p w14:paraId="68DA9553" w14:textId="77777777" w:rsidR="00865294" w:rsidRDefault="00865294" w:rsidP="00EF3662">
      <w:pPr>
        <w:pStyle w:val="norm"/>
        <w:spacing w:line="240" w:lineRule="auto"/>
        <w:ind w:firstLine="284"/>
        <w:jc w:val="right"/>
        <w:rPr>
          <w:rFonts w:ascii="GHEA Grapalat" w:hAnsi="GHEA Grapalat" w:cs="Sylfaen"/>
          <w:b/>
          <w:sz w:val="20"/>
          <w:lang w:val="es-ES"/>
        </w:rPr>
      </w:pPr>
    </w:p>
    <w:p w14:paraId="16001F9C" w14:textId="77777777" w:rsidR="00865294" w:rsidRDefault="00865294" w:rsidP="00EF3662">
      <w:pPr>
        <w:pStyle w:val="norm"/>
        <w:spacing w:line="240" w:lineRule="auto"/>
        <w:ind w:firstLine="284"/>
        <w:jc w:val="right"/>
        <w:rPr>
          <w:rFonts w:ascii="GHEA Grapalat" w:hAnsi="GHEA Grapalat" w:cs="Sylfaen"/>
          <w:b/>
          <w:sz w:val="20"/>
          <w:lang w:val="es-ES"/>
        </w:rPr>
      </w:pPr>
    </w:p>
    <w:p w14:paraId="4EFECB8A" w14:textId="77777777" w:rsidR="00865294" w:rsidRDefault="00865294" w:rsidP="00EF3662">
      <w:pPr>
        <w:pStyle w:val="norm"/>
        <w:spacing w:line="240" w:lineRule="auto"/>
        <w:ind w:firstLine="284"/>
        <w:jc w:val="right"/>
        <w:rPr>
          <w:rFonts w:ascii="GHEA Grapalat" w:hAnsi="GHEA Grapalat" w:cs="Sylfaen"/>
          <w:b/>
          <w:sz w:val="20"/>
          <w:lang w:val="es-ES"/>
        </w:rPr>
      </w:pPr>
    </w:p>
    <w:p w14:paraId="0667FADE" w14:textId="77777777" w:rsidR="00865294" w:rsidRDefault="00865294" w:rsidP="00EF3662">
      <w:pPr>
        <w:pStyle w:val="norm"/>
        <w:spacing w:line="240" w:lineRule="auto"/>
        <w:ind w:firstLine="284"/>
        <w:jc w:val="right"/>
        <w:rPr>
          <w:rFonts w:ascii="GHEA Grapalat" w:hAnsi="GHEA Grapalat" w:cs="Sylfaen"/>
          <w:b/>
          <w:sz w:val="20"/>
          <w:lang w:val="es-ES"/>
        </w:rPr>
      </w:pPr>
    </w:p>
    <w:p w14:paraId="1E3D25A3" w14:textId="6E34EEC3" w:rsidR="00865294" w:rsidRDefault="00865294" w:rsidP="00EF3662">
      <w:pPr>
        <w:pStyle w:val="norm"/>
        <w:spacing w:line="240" w:lineRule="auto"/>
        <w:ind w:firstLine="284"/>
        <w:jc w:val="right"/>
        <w:rPr>
          <w:rFonts w:ascii="GHEA Grapalat" w:hAnsi="GHEA Grapalat" w:cs="Sylfaen"/>
          <w:b/>
          <w:sz w:val="20"/>
          <w:lang w:val="es-ES"/>
        </w:rPr>
      </w:pPr>
    </w:p>
    <w:p w14:paraId="7FB8A047" w14:textId="68E9C44B" w:rsidR="009F544E" w:rsidRDefault="009F544E" w:rsidP="00EF3662">
      <w:pPr>
        <w:pStyle w:val="norm"/>
        <w:spacing w:line="240" w:lineRule="auto"/>
        <w:ind w:firstLine="284"/>
        <w:jc w:val="right"/>
        <w:rPr>
          <w:rFonts w:ascii="GHEA Grapalat" w:hAnsi="GHEA Grapalat" w:cs="Sylfaen"/>
          <w:b/>
          <w:sz w:val="20"/>
          <w:lang w:val="es-ES"/>
        </w:rPr>
      </w:pPr>
    </w:p>
    <w:p w14:paraId="6B1C5EDD" w14:textId="77777777" w:rsidR="009F544E" w:rsidRDefault="009F544E" w:rsidP="00EF3662">
      <w:pPr>
        <w:pStyle w:val="norm"/>
        <w:spacing w:line="240" w:lineRule="auto"/>
        <w:ind w:firstLine="284"/>
        <w:jc w:val="right"/>
        <w:rPr>
          <w:rFonts w:ascii="GHEA Grapalat" w:hAnsi="GHEA Grapalat" w:cs="Sylfaen"/>
          <w:b/>
          <w:sz w:val="20"/>
          <w:lang w:val="es-ES"/>
        </w:rPr>
      </w:pPr>
    </w:p>
    <w:p w14:paraId="7929D449" w14:textId="77777777" w:rsidR="00865294" w:rsidRDefault="00865294" w:rsidP="00EF3662">
      <w:pPr>
        <w:pStyle w:val="norm"/>
        <w:spacing w:line="240" w:lineRule="auto"/>
        <w:ind w:firstLine="284"/>
        <w:jc w:val="right"/>
        <w:rPr>
          <w:rFonts w:ascii="GHEA Grapalat" w:hAnsi="GHEA Grapalat" w:cs="Sylfaen"/>
          <w:b/>
          <w:sz w:val="20"/>
          <w:lang w:val="es-ES"/>
        </w:rPr>
      </w:pPr>
    </w:p>
    <w:p w14:paraId="3096C65D" w14:textId="77777777" w:rsidR="00865294" w:rsidRDefault="00865294" w:rsidP="00EF3662">
      <w:pPr>
        <w:pStyle w:val="norm"/>
        <w:spacing w:line="240" w:lineRule="auto"/>
        <w:ind w:firstLine="284"/>
        <w:jc w:val="right"/>
        <w:rPr>
          <w:rFonts w:ascii="GHEA Grapalat" w:hAnsi="GHEA Grapalat" w:cs="Sylfaen"/>
          <w:b/>
          <w:sz w:val="20"/>
          <w:lang w:val="es-ES"/>
        </w:rPr>
      </w:pPr>
    </w:p>
    <w:p w14:paraId="1F285C95" w14:textId="77777777" w:rsidR="00865294" w:rsidRDefault="00865294" w:rsidP="00EF3662">
      <w:pPr>
        <w:pStyle w:val="norm"/>
        <w:spacing w:line="240" w:lineRule="auto"/>
        <w:ind w:firstLine="284"/>
        <w:jc w:val="right"/>
        <w:rPr>
          <w:rFonts w:ascii="GHEA Grapalat" w:hAnsi="GHEA Grapalat" w:cs="Sylfaen"/>
          <w:b/>
          <w:sz w:val="20"/>
          <w:lang w:val="es-ES"/>
        </w:rPr>
      </w:pPr>
    </w:p>
    <w:p w14:paraId="136691BF" w14:textId="77777777" w:rsidR="00865294" w:rsidRDefault="00865294" w:rsidP="00EF3662">
      <w:pPr>
        <w:pStyle w:val="norm"/>
        <w:spacing w:line="240" w:lineRule="auto"/>
        <w:ind w:firstLine="284"/>
        <w:jc w:val="right"/>
        <w:rPr>
          <w:rFonts w:ascii="GHEA Grapalat" w:hAnsi="GHEA Grapalat" w:cs="Sylfaen"/>
          <w:b/>
          <w:sz w:val="20"/>
          <w:lang w:val="es-ES"/>
        </w:rPr>
      </w:pPr>
    </w:p>
    <w:p w14:paraId="28ACA9E8" w14:textId="6A7486DC"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lastRenderedPageBreak/>
        <w:t>Հավելված</w:t>
      </w:r>
      <w:r w:rsidRPr="00064ADD">
        <w:rPr>
          <w:rFonts w:ascii="GHEA Grapalat" w:hAnsi="GHEA Grapalat" w:cs="Arial"/>
          <w:b/>
          <w:sz w:val="20"/>
          <w:lang w:val="es-ES"/>
        </w:rPr>
        <w:t xml:space="preserve">  N 1</w:t>
      </w:r>
    </w:p>
    <w:p w14:paraId="02FEE334" w14:textId="6B9B53DB" w:rsidR="00B2572B" w:rsidRPr="00064ADD" w:rsidRDefault="00B2572B" w:rsidP="00EF3662">
      <w:pPr>
        <w:pStyle w:val="31"/>
        <w:spacing w:line="240" w:lineRule="auto"/>
        <w:jc w:val="right"/>
        <w:rPr>
          <w:rFonts w:ascii="GHEA Grapalat" w:hAnsi="GHEA Grapalat" w:cs="Arial"/>
          <w:b/>
          <w:lang w:val="es-ES"/>
        </w:rPr>
      </w:pPr>
      <w:r w:rsidRPr="00064ADD">
        <w:rPr>
          <w:rFonts w:ascii="GHEA Grapalat" w:hAnsi="GHEA Grapalat"/>
          <w:sz w:val="24"/>
          <w:szCs w:val="24"/>
          <w:lang w:val="af-ZA"/>
        </w:rPr>
        <w:t>«</w:t>
      </w:r>
      <w:r w:rsidRPr="00064ADD">
        <w:rPr>
          <w:rFonts w:ascii="GHEA Grapalat" w:hAnsi="GHEA Grapalat" w:cs="Sylfaen"/>
          <w:b/>
          <w:lang w:val="hy-AM"/>
        </w:rPr>
        <w:t>Բ</w:t>
      </w:r>
      <w:r w:rsidRPr="00064ADD">
        <w:rPr>
          <w:rFonts w:ascii="GHEA Grapalat" w:hAnsi="GHEA Grapalat" w:cs="Sylfaen"/>
          <w:b/>
        </w:rPr>
        <w:t>Մ</w:t>
      </w:r>
      <w:r w:rsidR="00F021AC">
        <w:rPr>
          <w:rFonts w:ascii="GHEA Grapalat" w:hAnsi="GHEA Grapalat" w:cs="Sylfaen"/>
          <w:b/>
          <w:lang w:val="hy-AM"/>
        </w:rPr>
        <w:t>Խ</w:t>
      </w:r>
      <w:r w:rsidR="00AD2FAF" w:rsidRPr="00064ADD">
        <w:rPr>
          <w:rFonts w:ascii="GHEA Grapalat" w:hAnsi="GHEA Grapalat" w:cs="Sylfaen"/>
          <w:b/>
        </w:rPr>
        <w:t>Ծ</w:t>
      </w:r>
      <w:r w:rsidRPr="00064ADD">
        <w:rPr>
          <w:rFonts w:ascii="GHEA Grapalat" w:hAnsi="GHEA Grapalat" w:cs="Sylfaen"/>
          <w:b/>
          <w:lang w:val="hy-AM"/>
        </w:rPr>
        <w:t>ՁԲ</w:t>
      </w:r>
      <w:r w:rsidRPr="00064ADD">
        <w:rPr>
          <w:rFonts w:ascii="GHEA Grapalat" w:hAnsi="GHEA Grapalat"/>
          <w:b/>
          <w:lang w:val="es-ES"/>
        </w:rPr>
        <w:t>-</w:t>
      </w:r>
      <w:r w:rsidR="00865294">
        <w:rPr>
          <w:rFonts w:ascii="GHEA Grapalat" w:hAnsi="GHEA Grapalat"/>
          <w:b/>
          <w:lang w:val="es-ES"/>
        </w:rPr>
        <w:t>2023/1-</w:t>
      </w:r>
      <w:r w:rsidR="00865294">
        <w:rPr>
          <w:rFonts w:ascii="GHEA Grapalat" w:hAnsi="GHEA Grapalat"/>
          <w:b/>
          <w:lang w:val="hy-AM"/>
        </w:rPr>
        <w:t>ԴԲԳԳԿ</w:t>
      </w:r>
      <w:r w:rsidRPr="00064ADD">
        <w:rPr>
          <w:rFonts w:ascii="GHEA Grapalat" w:hAnsi="GHEA Grapalat"/>
          <w:sz w:val="24"/>
          <w:szCs w:val="24"/>
          <w:lang w:val="af-ZA"/>
        </w:rPr>
        <w:t>»</w:t>
      </w:r>
      <w:r w:rsidRPr="00064ADD">
        <w:rPr>
          <w:rFonts w:ascii="GHEA Grapalat" w:hAnsi="GHEA Grapalat"/>
          <w:b/>
          <w:lang w:val="es-ES"/>
        </w:rPr>
        <w:t xml:space="preserve">  </w:t>
      </w:r>
      <w:r w:rsidRPr="00064ADD">
        <w:rPr>
          <w:rFonts w:ascii="GHEA Grapalat" w:hAnsi="GHEA Grapalat" w:cs="Sylfaen"/>
          <w:b/>
          <w:lang w:val="es-ES"/>
        </w:rPr>
        <w:t>ծածկագրով</w:t>
      </w:r>
    </w:p>
    <w:p w14:paraId="075F0508" w14:textId="77777777" w:rsidR="00B2572B" w:rsidRPr="00064ADD" w:rsidRDefault="00B2572B" w:rsidP="00EF3662">
      <w:pPr>
        <w:pStyle w:val="31"/>
        <w:spacing w:line="240" w:lineRule="auto"/>
        <w:jc w:val="right"/>
        <w:rPr>
          <w:rFonts w:ascii="GHEA Grapalat" w:hAnsi="GHEA Grapalat" w:cs="Arial"/>
          <w:b/>
          <w:lang w:val="es-ES"/>
        </w:rPr>
      </w:pPr>
      <w:r w:rsidRPr="00064ADD">
        <w:rPr>
          <w:rFonts w:ascii="GHEA Grapalat" w:hAnsi="GHEA Grapalat" w:cs="Sylfaen"/>
          <w:b/>
          <w:lang w:val="es-ES"/>
        </w:rPr>
        <w:t>բաց</w:t>
      </w:r>
      <w:r w:rsidRPr="00064ADD">
        <w:rPr>
          <w:rFonts w:ascii="GHEA Grapalat" w:hAnsi="GHEA Grapalat" w:cs="Arial"/>
          <w:b/>
          <w:lang w:val="es-ES"/>
        </w:rPr>
        <w:t xml:space="preserve"> </w:t>
      </w:r>
      <w:r w:rsidRPr="00064ADD">
        <w:rPr>
          <w:rFonts w:ascii="GHEA Grapalat" w:hAnsi="GHEA Grapalat" w:cs="Sylfaen"/>
          <w:b/>
          <w:lang w:val="es-ES"/>
        </w:rPr>
        <w:t>մրցույթի</w:t>
      </w:r>
      <w:r w:rsidRPr="00064ADD">
        <w:rPr>
          <w:rFonts w:ascii="GHEA Grapalat" w:hAnsi="GHEA Grapalat" w:cs="Arial"/>
          <w:b/>
          <w:lang w:val="es-ES"/>
        </w:rPr>
        <w:t xml:space="preserve"> </w:t>
      </w:r>
      <w:r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77777777" w:rsidR="00B2572B" w:rsidRPr="00064ADD" w:rsidRDefault="00B2572B" w:rsidP="00EF3662">
      <w:pPr>
        <w:pStyle w:val="6"/>
        <w:jc w:val="center"/>
        <w:rPr>
          <w:rFonts w:ascii="GHEA Grapalat" w:hAnsi="GHEA Grapalat" w:cs="Arial"/>
          <w:color w:val="auto"/>
          <w:sz w:val="24"/>
          <w:szCs w:val="24"/>
          <w:lang w:val="es-ES"/>
        </w:rPr>
      </w:pPr>
      <w:r w:rsidRPr="00064ADD">
        <w:rPr>
          <w:rFonts w:ascii="GHEA Grapalat" w:hAnsi="GHEA Grapalat" w:cs="Sylfaen"/>
          <w:color w:val="auto"/>
          <w:sz w:val="24"/>
          <w:szCs w:val="24"/>
          <w:lang w:val="es-ES"/>
        </w:rPr>
        <w:t>բաց մրցույթին մասնակցելու</w:t>
      </w:r>
      <w:r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3141F85D"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00F021AC">
        <w:rPr>
          <w:rFonts w:ascii="GHEA Grapalat" w:hAnsi="GHEA Grapalat" w:cs="Sylfaen"/>
          <w:sz w:val="20"/>
          <w:szCs w:val="20"/>
          <w:lang w:val="es-ES"/>
        </w:rPr>
        <w:t xml:space="preserve">ի </w:t>
      </w:r>
      <w:r w:rsidRPr="00064ADD">
        <w:rPr>
          <w:rFonts w:ascii="GHEA Grapalat" w:hAnsi="GHEA Grapalat" w:cs="Sylfaen"/>
          <w:sz w:val="20"/>
          <w:szCs w:val="20"/>
          <w:lang w:val="es-ES"/>
        </w:rPr>
        <w:t>կողմից</w:t>
      </w:r>
      <w:r w:rsidR="00F021AC" w:rsidRPr="00F021AC">
        <w:rPr>
          <w:rFonts w:ascii="GHEA Grapalat" w:hAnsi="GHEA Grapalat"/>
          <w:sz w:val="22"/>
          <w:szCs w:val="22"/>
          <w:lang w:val="es-ES"/>
        </w:rPr>
        <w:t xml:space="preserve"> </w:t>
      </w:r>
      <w:r w:rsidRPr="00064ADD">
        <w:rPr>
          <w:rFonts w:ascii="GHEA Grapalat" w:hAnsi="GHEA Grapalat"/>
          <w:lang w:val="es-ES"/>
        </w:rPr>
        <w:t>«</w:t>
      </w:r>
      <w:r w:rsidR="00984F53" w:rsidRPr="00064ADD">
        <w:rPr>
          <w:rFonts w:ascii="GHEA Grapalat" w:hAnsi="GHEA Grapalat" w:cs="Arial"/>
          <w:sz w:val="20"/>
          <w:szCs w:val="20"/>
          <w:lang w:val="es-ES"/>
        </w:rPr>
        <w:t>ԲՄ</w:t>
      </w:r>
      <w:r w:rsidR="00F021AC">
        <w:rPr>
          <w:rFonts w:ascii="GHEA Grapalat" w:hAnsi="GHEA Grapalat" w:cs="Arial"/>
          <w:sz w:val="20"/>
          <w:szCs w:val="20"/>
          <w:lang w:val="hy-AM"/>
        </w:rPr>
        <w:t>Խ</w:t>
      </w:r>
      <w:r w:rsidR="00984F53" w:rsidRPr="00064ADD">
        <w:rPr>
          <w:rFonts w:ascii="GHEA Grapalat" w:hAnsi="GHEA Grapalat" w:cs="Arial"/>
          <w:sz w:val="20"/>
          <w:szCs w:val="20"/>
          <w:lang w:val="es-ES"/>
        </w:rPr>
        <w:t>ԾՁԲ</w:t>
      </w:r>
      <w:r w:rsidRPr="00064ADD">
        <w:rPr>
          <w:rFonts w:ascii="GHEA Grapalat" w:hAnsi="GHEA Grapalat" w:cs="Arial"/>
          <w:sz w:val="20"/>
          <w:szCs w:val="20"/>
          <w:lang w:val="es-ES"/>
        </w:rPr>
        <w:t>-</w:t>
      </w:r>
      <w:r w:rsidR="00865294">
        <w:rPr>
          <w:rFonts w:ascii="GHEA Grapalat" w:hAnsi="GHEA Grapalat" w:cs="Arial"/>
          <w:sz w:val="20"/>
          <w:szCs w:val="20"/>
          <w:lang w:val="hy-AM"/>
        </w:rPr>
        <w:t>2023/1-ԴԲԳԳԿ</w:t>
      </w:r>
      <w:r w:rsidRPr="00064ADD">
        <w:rPr>
          <w:rFonts w:ascii="GHEA Grapalat" w:hAnsi="GHEA Grapalat"/>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բաց մրցույթի</w:t>
      </w:r>
      <w:r w:rsidRPr="00064ADD">
        <w:rPr>
          <w:rFonts w:ascii="GHEA Grapalat" w:hAnsi="GHEA Grapalat" w:cs="Arial"/>
          <w:sz w:val="16"/>
          <w:szCs w:val="16"/>
          <w:lang w:val="es-ES"/>
        </w:rPr>
        <w:t xml:space="preserve"> </w:t>
      </w:r>
      <w:r w:rsidRPr="00064ADD">
        <w:rPr>
          <w:rFonts w:ascii="GHEA Grapalat" w:hAnsi="GHEA Grapalat"/>
          <w:u w:val="single"/>
          <w:lang w:val="es-ES"/>
        </w:rPr>
        <w:tab/>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t xml:space="preserve">     </w:t>
      </w:r>
      <w:r w:rsidRPr="00064ADD">
        <w:rPr>
          <w:rFonts w:ascii="GHEA Grapalat" w:hAnsi="GHEA Grapalat" w:cs="Sylfaen"/>
          <w:sz w:val="20"/>
          <w:szCs w:val="20"/>
          <w:lang w:val="es-ES"/>
        </w:rPr>
        <w:t xml:space="preserve"> չափաբաժնին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չափաբաժիններին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4AE1E6F2"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00865294">
        <w:rPr>
          <w:rFonts w:ascii="GHEA Grapalat" w:hAnsi="GHEA Grapalat" w:cs="Arial"/>
          <w:sz w:val="20"/>
          <w:szCs w:val="20"/>
          <w:lang w:val="es-ES"/>
        </w:rPr>
        <w:t xml:space="preserve"> «</w:t>
      </w:r>
      <w:r w:rsidR="00865294" w:rsidRPr="00064ADD">
        <w:rPr>
          <w:rFonts w:ascii="GHEA Grapalat" w:hAnsi="GHEA Grapalat" w:cs="Arial"/>
          <w:sz w:val="20"/>
          <w:szCs w:val="20"/>
          <w:lang w:val="es-ES"/>
        </w:rPr>
        <w:t>ԲՄ</w:t>
      </w:r>
      <w:r w:rsidR="00F021AC">
        <w:rPr>
          <w:rFonts w:ascii="GHEA Grapalat" w:hAnsi="GHEA Grapalat" w:cs="Arial"/>
          <w:sz w:val="20"/>
          <w:szCs w:val="20"/>
          <w:lang w:val="hy-AM"/>
        </w:rPr>
        <w:t>Խ</w:t>
      </w:r>
      <w:r w:rsidR="00865294" w:rsidRPr="00064ADD">
        <w:rPr>
          <w:rFonts w:ascii="GHEA Grapalat" w:hAnsi="GHEA Grapalat" w:cs="Arial"/>
          <w:sz w:val="20"/>
          <w:szCs w:val="20"/>
          <w:lang w:val="es-ES"/>
        </w:rPr>
        <w:t>ԾՁԲ-</w:t>
      </w:r>
      <w:r w:rsidR="00865294">
        <w:rPr>
          <w:rFonts w:ascii="GHEA Grapalat" w:hAnsi="GHEA Grapalat" w:cs="Arial"/>
          <w:sz w:val="20"/>
          <w:szCs w:val="20"/>
          <w:lang w:val="hy-AM"/>
        </w:rPr>
        <w:t>2023/1-ԴԲԳԳԿ</w:t>
      </w:r>
      <w:r w:rsidRPr="00B864E3">
        <w:rPr>
          <w:rFonts w:ascii="GHEA Grapalat" w:hAnsi="GHEA Grapalat" w:cs="Arial"/>
          <w:sz w:val="20"/>
          <w:szCs w:val="20"/>
          <w:lang w:val="es-ES"/>
        </w:rPr>
        <w:t xml:space="preserve">»  ծածկագրով  բաց մրցույթի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57659F9D"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6C3873" w:rsidRPr="00B864E3">
        <w:rPr>
          <w:rFonts w:ascii="GHEA Grapalat" w:hAnsi="GHEA Grapalat"/>
          <w:lang w:val="es-ES"/>
        </w:rPr>
        <w:t>«</w:t>
      </w:r>
      <w:r w:rsidR="00865294" w:rsidRPr="00064ADD">
        <w:rPr>
          <w:rFonts w:ascii="GHEA Grapalat" w:hAnsi="GHEA Grapalat" w:cs="Arial"/>
          <w:sz w:val="20"/>
          <w:szCs w:val="20"/>
          <w:lang w:val="es-ES"/>
        </w:rPr>
        <w:t>ԲՄ</w:t>
      </w:r>
      <w:r w:rsidR="00F021AC">
        <w:rPr>
          <w:rFonts w:ascii="GHEA Grapalat" w:hAnsi="GHEA Grapalat" w:cs="Arial"/>
          <w:sz w:val="20"/>
          <w:szCs w:val="20"/>
          <w:lang w:val="hy-AM"/>
        </w:rPr>
        <w:t>Խ</w:t>
      </w:r>
      <w:r w:rsidR="00865294" w:rsidRPr="00064ADD">
        <w:rPr>
          <w:rFonts w:ascii="GHEA Grapalat" w:hAnsi="GHEA Grapalat" w:cs="Arial"/>
          <w:sz w:val="20"/>
          <w:szCs w:val="20"/>
          <w:lang w:val="es-ES"/>
        </w:rPr>
        <w:t>ԾՁԲ-</w:t>
      </w:r>
      <w:r w:rsidR="00865294">
        <w:rPr>
          <w:rFonts w:ascii="GHEA Grapalat" w:hAnsi="GHEA Grapalat" w:cs="Arial"/>
          <w:sz w:val="20"/>
          <w:szCs w:val="20"/>
          <w:lang w:val="hy-AM"/>
        </w:rPr>
        <w:t>2023/1-ԴԲԳԳԿ</w:t>
      </w:r>
      <w:r w:rsidR="006C3873" w:rsidRPr="00B864E3">
        <w:rPr>
          <w:rFonts w:ascii="GHEA Grapalat" w:hAnsi="GHEA Grapalat"/>
          <w:lang w:val="es-ES"/>
        </w:rPr>
        <w:t>»</w:t>
      </w:r>
      <w:r w:rsidR="006C3873" w:rsidRPr="00B864E3">
        <w:rPr>
          <w:rFonts w:ascii="GHEA Grapalat" w:hAnsi="GHEA Grapalat" w:cs="Sylfaen"/>
          <w:sz w:val="22"/>
          <w:szCs w:val="22"/>
          <w:lang w:val="hy-AM"/>
        </w:rPr>
        <w:t xml:space="preserve">  </w:t>
      </w:r>
      <w:r w:rsidR="006C3873" w:rsidRPr="00B864E3">
        <w:rPr>
          <w:rFonts w:ascii="GHEA Grapalat" w:hAnsi="GHEA Grapalat" w:cs="Arial"/>
          <w:sz w:val="20"/>
          <w:szCs w:val="20"/>
          <w:lang w:val="es-ES"/>
        </w:rPr>
        <w:t>ծածկագրով բաց մրցույթին</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3"/>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78023764"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4F1EF19C" w14:textId="5E93475A" w:rsidR="00865294" w:rsidRPr="00712340" w:rsidRDefault="00865294" w:rsidP="00865294">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.2</w:t>
      </w:r>
    </w:p>
    <w:p w14:paraId="7127D06D" w14:textId="13267CA2" w:rsidR="00865294" w:rsidRPr="00712340" w:rsidRDefault="00865294" w:rsidP="00865294">
      <w:pPr>
        <w:pStyle w:val="31"/>
        <w:spacing w:line="240" w:lineRule="auto"/>
        <w:jc w:val="right"/>
        <w:rPr>
          <w:rFonts w:ascii="GHEA Grapalat" w:hAnsi="GHEA Grapalat" w:cs="Arial"/>
          <w:b/>
          <w:lang w:val="es-ES"/>
        </w:rPr>
      </w:pPr>
      <w:r w:rsidRPr="00064ADD">
        <w:rPr>
          <w:rFonts w:ascii="GHEA Grapalat" w:hAnsi="GHEA Grapalat"/>
          <w:sz w:val="24"/>
          <w:szCs w:val="24"/>
          <w:lang w:val="af-ZA"/>
        </w:rPr>
        <w:t>«</w:t>
      </w:r>
      <w:r w:rsidRPr="00064ADD">
        <w:rPr>
          <w:rFonts w:ascii="GHEA Grapalat" w:hAnsi="GHEA Grapalat" w:cs="Sylfaen"/>
          <w:b/>
          <w:lang w:val="hy-AM"/>
        </w:rPr>
        <w:t>Բ</w:t>
      </w:r>
      <w:r w:rsidRPr="00865294">
        <w:rPr>
          <w:rFonts w:ascii="GHEA Grapalat" w:hAnsi="GHEA Grapalat" w:cs="Sylfaen"/>
          <w:b/>
          <w:lang w:val="hy-AM"/>
        </w:rPr>
        <w:t>Մ</w:t>
      </w:r>
      <w:r w:rsidR="00F021AC">
        <w:rPr>
          <w:rFonts w:ascii="GHEA Grapalat" w:hAnsi="GHEA Grapalat" w:cs="Sylfaen"/>
          <w:b/>
          <w:lang w:val="hy-AM"/>
        </w:rPr>
        <w:t>Խ</w:t>
      </w:r>
      <w:r w:rsidRPr="00865294">
        <w:rPr>
          <w:rFonts w:ascii="GHEA Grapalat" w:hAnsi="GHEA Grapalat" w:cs="Sylfaen"/>
          <w:b/>
          <w:lang w:val="hy-AM"/>
        </w:rPr>
        <w:t>Ծ</w:t>
      </w:r>
      <w:r w:rsidRPr="00064ADD">
        <w:rPr>
          <w:rFonts w:ascii="GHEA Grapalat" w:hAnsi="GHEA Grapalat" w:cs="Sylfaen"/>
          <w:b/>
          <w:lang w:val="hy-AM"/>
        </w:rPr>
        <w:t>ՁԲ</w:t>
      </w:r>
      <w:r w:rsidRPr="00064ADD">
        <w:rPr>
          <w:rFonts w:ascii="GHEA Grapalat" w:hAnsi="GHEA Grapalat"/>
          <w:b/>
          <w:lang w:val="es-ES"/>
        </w:rPr>
        <w:t>-</w:t>
      </w:r>
      <w:r>
        <w:rPr>
          <w:rFonts w:ascii="GHEA Grapalat" w:hAnsi="GHEA Grapalat"/>
          <w:b/>
          <w:lang w:val="es-ES"/>
        </w:rPr>
        <w:t>2023/1-</w:t>
      </w:r>
      <w:r>
        <w:rPr>
          <w:rFonts w:ascii="GHEA Grapalat" w:hAnsi="GHEA Grapalat"/>
          <w:b/>
          <w:lang w:val="hy-AM"/>
        </w:rPr>
        <w:t>ԴԲԳԳԿ</w:t>
      </w:r>
      <w:r w:rsidRPr="00064ADD">
        <w:rPr>
          <w:rFonts w:ascii="GHEA Grapalat" w:hAnsi="GHEA Grapalat"/>
          <w:sz w:val="24"/>
          <w:szCs w:val="24"/>
          <w:lang w:val="af-ZA"/>
        </w:rPr>
        <w:t>»</w:t>
      </w:r>
      <w:r>
        <w:rPr>
          <w:rFonts w:ascii="GHEA Grapalat" w:hAnsi="GHEA Grapalat"/>
          <w:sz w:val="24"/>
          <w:szCs w:val="24"/>
          <w:lang w:val="hy-AM"/>
        </w:rPr>
        <w:t xml:space="preserve"> </w:t>
      </w:r>
      <w:r w:rsidRPr="00712340">
        <w:rPr>
          <w:rFonts w:ascii="GHEA Grapalat" w:hAnsi="GHEA Grapalat" w:cs="Sylfaen"/>
          <w:b/>
          <w:lang w:val="es-ES"/>
        </w:rPr>
        <w:t>ծածկագրով</w:t>
      </w:r>
    </w:p>
    <w:p w14:paraId="1F73CEE0" w14:textId="77777777" w:rsidR="00865294" w:rsidRDefault="00865294" w:rsidP="00865294">
      <w:pPr>
        <w:pStyle w:val="31"/>
        <w:spacing w:line="240" w:lineRule="auto"/>
        <w:jc w:val="right"/>
        <w:rPr>
          <w:rFonts w:ascii="GHEA Grapalat" w:hAnsi="GHEA Grapalat" w:cs="Sylfaen"/>
          <w:b/>
          <w:lang w:val="es-ES"/>
        </w:rPr>
      </w:pPr>
      <w:r w:rsidRPr="00712340">
        <w:rPr>
          <w:rFonts w:ascii="GHEA Grapalat" w:hAnsi="GHEA Grapalat" w:cs="Sylfaen"/>
          <w:b/>
          <w:lang w:val="es-ES"/>
        </w:rPr>
        <w:t>բաց</w:t>
      </w:r>
      <w:r w:rsidRPr="00712340">
        <w:rPr>
          <w:rFonts w:ascii="GHEA Grapalat" w:hAnsi="GHEA Grapalat" w:cs="Arial"/>
          <w:b/>
          <w:lang w:val="es-ES"/>
        </w:rPr>
        <w:t xml:space="preserve"> </w:t>
      </w:r>
      <w:r w:rsidRPr="00712340">
        <w:rPr>
          <w:rFonts w:ascii="GHEA Grapalat" w:hAnsi="GHEA Grapalat" w:cs="Sylfaen"/>
          <w:b/>
          <w:lang w:val="es-ES"/>
        </w:rPr>
        <w:t>մրցույթի</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24611D32" w14:textId="77777777" w:rsidR="00865294" w:rsidRPr="00865294" w:rsidRDefault="00865294" w:rsidP="000B1088">
      <w:pPr>
        <w:pStyle w:val="31"/>
        <w:spacing w:line="240" w:lineRule="auto"/>
        <w:ind w:firstLine="0"/>
        <w:jc w:val="right"/>
        <w:rPr>
          <w:rFonts w:ascii="GHEA Grapalat" w:hAnsi="GHEA Grapalat" w:cs="Sylfaen"/>
          <w:b/>
          <w:lang w:val="es-ES"/>
        </w:rPr>
      </w:pPr>
    </w:p>
    <w:p w14:paraId="1C4E1154" w14:textId="77777777" w:rsidR="00865294" w:rsidRPr="00B1089E" w:rsidRDefault="00865294" w:rsidP="00865294">
      <w:pPr>
        <w:ind w:left="-66"/>
        <w:jc w:val="center"/>
        <w:rPr>
          <w:rFonts w:ascii="GHEA Grapalat" w:hAnsi="GHEA Grapalat"/>
          <w:b/>
          <w:sz w:val="20"/>
          <w:szCs w:val="22"/>
          <w:lang w:val="hy-AM"/>
        </w:rPr>
      </w:pPr>
      <w:r w:rsidRPr="00B1089E">
        <w:rPr>
          <w:rFonts w:ascii="GHEA Grapalat" w:hAnsi="GHEA Grapalat"/>
          <w:b/>
          <w:sz w:val="20"/>
          <w:szCs w:val="22"/>
          <w:lang w:val="hy-AM"/>
        </w:rPr>
        <w:t>Տ Ե Ղ Ե Կ Ա Ն Ք</w:t>
      </w:r>
    </w:p>
    <w:p w14:paraId="79FB9735" w14:textId="77777777" w:rsidR="00865294" w:rsidRPr="00B1089E" w:rsidRDefault="00865294" w:rsidP="00865294">
      <w:pPr>
        <w:ind w:left="-66"/>
        <w:jc w:val="center"/>
        <w:rPr>
          <w:rFonts w:ascii="GHEA Grapalat" w:hAnsi="GHEA Grapalat"/>
          <w:b/>
          <w:sz w:val="20"/>
          <w:szCs w:val="22"/>
          <w:lang w:val="hy-AM"/>
        </w:rPr>
      </w:pPr>
    </w:p>
    <w:p w14:paraId="43E4D3D6" w14:textId="77777777" w:rsidR="00865294" w:rsidRPr="00B1089E" w:rsidRDefault="00865294" w:rsidP="00865294">
      <w:pPr>
        <w:ind w:left="-66"/>
        <w:jc w:val="center"/>
        <w:rPr>
          <w:rFonts w:ascii="GHEA Grapalat" w:hAnsi="GHEA Grapalat"/>
          <w:b/>
          <w:sz w:val="20"/>
          <w:szCs w:val="22"/>
          <w:lang w:val="hy-AM"/>
        </w:rPr>
      </w:pPr>
      <w:r w:rsidRPr="00B1089E">
        <w:rPr>
          <w:rFonts w:ascii="GHEA Grapalat" w:hAnsi="GHEA Grapalat"/>
          <w:b/>
          <w:sz w:val="20"/>
          <w:szCs w:val="22"/>
          <w:lang w:val="hy-AM"/>
        </w:rPr>
        <w:t>կնքվելիք պայմանագրի կատարման համար առաջարկվող աշխատակազմի մասին</w:t>
      </w:r>
    </w:p>
    <w:p w14:paraId="5BFBB71A" w14:textId="77777777" w:rsidR="00865294" w:rsidRDefault="00865294" w:rsidP="000B1088">
      <w:pPr>
        <w:pStyle w:val="31"/>
        <w:spacing w:line="240" w:lineRule="auto"/>
        <w:ind w:firstLine="0"/>
        <w:jc w:val="right"/>
        <w:rPr>
          <w:rFonts w:ascii="GHEA Grapalat" w:hAnsi="GHEA Grapalat" w:cs="Sylfaen"/>
          <w:b/>
          <w:lang w:val="hy-AM"/>
        </w:rPr>
      </w:pP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865294" w:rsidRPr="007C2AEA" w14:paraId="0EE55F21" w14:textId="77777777" w:rsidTr="0089203C">
        <w:trPr>
          <w:cantSplit/>
        </w:trPr>
        <w:tc>
          <w:tcPr>
            <w:tcW w:w="377" w:type="dxa"/>
            <w:vMerge w:val="restart"/>
            <w:vAlign w:val="center"/>
          </w:tcPr>
          <w:p w14:paraId="6CCFF7DC" w14:textId="77777777" w:rsidR="00865294" w:rsidRPr="007C2AEA" w:rsidRDefault="00865294" w:rsidP="0089203C">
            <w:pPr>
              <w:jc w:val="center"/>
              <w:rPr>
                <w:rFonts w:ascii="GHEA Grapalat" w:hAnsi="GHEA Grapalat"/>
                <w:sz w:val="20"/>
                <w:lang w:val="hy-AM"/>
              </w:rPr>
            </w:pPr>
            <w:r w:rsidRPr="007C2AEA">
              <w:rPr>
                <w:rFonts w:ascii="GHEA Grapalat" w:hAnsi="GHEA Grapalat"/>
                <w:sz w:val="20"/>
                <w:lang w:val="hy-AM"/>
              </w:rPr>
              <w:t xml:space="preserve">N </w:t>
            </w:r>
          </w:p>
        </w:tc>
        <w:tc>
          <w:tcPr>
            <w:tcW w:w="9811" w:type="dxa"/>
            <w:gridSpan w:val="5"/>
            <w:vAlign w:val="center"/>
          </w:tcPr>
          <w:p w14:paraId="0164B0F5" w14:textId="77777777" w:rsidR="00865294" w:rsidRPr="007C2AEA" w:rsidRDefault="00865294" w:rsidP="0089203C">
            <w:pPr>
              <w:jc w:val="center"/>
              <w:rPr>
                <w:rFonts w:ascii="GHEA Grapalat" w:hAnsi="GHEA Grapalat" w:cs="Arial"/>
                <w:sz w:val="20"/>
                <w:lang w:val="hy-AM"/>
              </w:rPr>
            </w:pPr>
            <w:r w:rsidRPr="007C2AEA">
              <w:rPr>
                <w:rFonts w:ascii="GHEA Grapalat" w:hAnsi="GHEA Grapalat" w:cs="Sylfaen"/>
                <w:sz w:val="20"/>
                <w:lang w:val="hy-AM"/>
              </w:rPr>
              <w:t>Հիմնական</w:t>
            </w:r>
            <w:r w:rsidRPr="007C2AEA">
              <w:rPr>
                <w:rFonts w:ascii="GHEA Grapalat" w:hAnsi="GHEA Grapalat" w:cs="Arial"/>
                <w:sz w:val="20"/>
                <w:lang w:val="hy-AM"/>
              </w:rPr>
              <w:t xml:space="preserve"> </w:t>
            </w:r>
            <w:r w:rsidRPr="007C2AEA">
              <w:rPr>
                <w:rFonts w:ascii="GHEA Grapalat" w:hAnsi="GHEA Grapalat" w:cs="Sylfaen"/>
                <w:sz w:val="20"/>
                <w:lang w:val="hy-AM"/>
              </w:rPr>
              <w:t>աշխատակազմում</w:t>
            </w:r>
            <w:r w:rsidRPr="007C2AEA">
              <w:rPr>
                <w:rFonts w:ascii="GHEA Grapalat" w:hAnsi="GHEA Grapalat" w:cs="Arial"/>
                <w:sz w:val="20"/>
                <w:lang w:val="hy-AM"/>
              </w:rPr>
              <w:t xml:space="preserve"> </w:t>
            </w:r>
            <w:r w:rsidRPr="007C2AEA">
              <w:rPr>
                <w:rFonts w:ascii="GHEA Grapalat" w:hAnsi="GHEA Grapalat" w:cs="Sylfaen"/>
                <w:sz w:val="20"/>
                <w:lang w:val="hy-AM"/>
              </w:rPr>
              <w:t>ներառված</w:t>
            </w:r>
            <w:r w:rsidRPr="007C2AEA">
              <w:rPr>
                <w:rFonts w:ascii="GHEA Grapalat" w:hAnsi="GHEA Grapalat" w:cs="Arial"/>
                <w:sz w:val="20"/>
                <w:lang w:val="hy-AM"/>
              </w:rPr>
              <w:t xml:space="preserve"> </w:t>
            </w:r>
            <w:r w:rsidRPr="007C2AEA">
              <w:rPr>
                <w:rFonts w:ascii="GHEA Grapalat" w:hAnsi="GHEA Grapalat" w:cs="Sylfaen"/>
                <w:sz w:val="20"/>
                <w:lang w:val="hy-AM"/>
              </w:rPr>
              <w:t>մասնա</w:t>
            </w:r>
            <w:r w:rsidRPr="007C2AEA">
              <w:rPr>
                <w:rFonts w:ascii="GHEA Grapalat" w:hAnsi="GHEA Grapalat" w:cs="Sylfaen"/>
                <w:sz w:val="20"/>
              </w:rPr>
              <w:t>գ</w:t>
            </w:r>
            <w:r w:rsidRPr="007C2AEA">
              <w:rPr>
                <w:rFonts w:ascii="GHEA Grapalat" w:hAnsi="GHEA Grapalat" w:cs="Sylfaen"/>
                <w:sz w:val="20"/>
                <w:lang w:val="hy-AM"/>
              </w:rPr>
              <w:t>ետների</w:t>
            </w:r>
          </w:p>
        </w:tc>
      </w:tr>
      <w:tr w:rsidR="00865294" w:rsidRPr="007C2AEA" w14:paraId="7F418FC9" w14:textId="77777777" w:rsidTr="0089203C">
        <w:trPr>
          <w:cantSplit/>
          <w:trHeight w:val="1073"/>
        </w:trPr>
        <w:tc>
          <w:tcPr>
            <w:tcW w:w="377" w:type="dxa"/>
            <w:vMerge/>
            <w:vAlign w:val="center"/>
          </w:tcPr>
          <w:p w14:paraId="107F2A57" w14:textId="77777777" w:rsidR="00865294" w:rsidRPr="007C2AEA" w:rsidRDefault="00865294" w:rsidP="0089203C">
            <w:pPr>
              <w:jc w:val="center"/>
              <w:rPr>
                <w:rFonts w:ascii="GHEA Grapalat" w:hAnsi="GHEA Grapalat"/>
                <w:sz w:val="20"/>
                <w:lang w:val="hy-AM"/>
              </w:rPr>
            </w:pPr>
          </w:p>
        </w:tc>
        <w:tc>
          <w:tcPr>
            <w:tcW w:w="2881" w:type="dxa"/>
            <w:vMerge w:val="restart"/>
            <w:vAlign w:val="center"/>
          </w:tcPr>
          <w:p w14:paraId="7988172B" w14:textId="77777777" w:rsidR="00865294" w:rsidRPr="007C2AEA" w:rsidRDefault="00865294" w:rsidP="0089203C">
            <w:pPr>
              <w:jc w:val="center"/>
              <w:rPr>
                <w:rFonts w:ascii="GHEA Grapalat" w:hAnsi="GHEA Grapalat" w:cs="Arial"/>
                <w:sz w:val="20"/>
                <w:lang w:val="hy-AM"/>
              </w:rPr>
            </w:pPr>
            <w:r w:rsidRPr="007C2AEA">
              <w:rPr>
                <w:rFonts w:ascii="GHEA Grapalat" w:hAnsi="GHEA Grapalat" w:cs="Sylfaen"/>
                <w:sz w:val="20"/>
                <w:lang w:val="hy-AM"/>
              </w:rPr>
              <w:t>Անուն</w:t>
            </w:r>
            <w:r w:rsidRPr="007C2AEA">
              <w:rPr>
                <w:rFonts w:ascii="GHEA Grapalat" w:hAnsi="GHEA Grapalat" w:cs="Sylfaen"/>
                <w:sz w:val="20"/>
              </w:rPr>
              <w:t>ը,</w:t>
            </w:r>
            <w:r w:rsidRPr="007C2AEA">
              <w:rPr>
                <w:rFonts w:ascii="GHEA Grapalat" w:hAnsi="GHEA Grapalat" w:cs="Arial"/>
                <w:sz w:val="20"/>
                <w:lang w:val="hy-AM"/>
              </w:rPr>
              <w:t xml:space="preserve">  </w:t>
            </w:r>
            <w:r w:rsidRPr="007C2AEA">
              <w:rPr>
                <w:rFonts w:ascii="GHEA Grapalat" w:hAnsi="GHEA Grapalat" w:cs="Sylfaen"/>
                <w:sz w:val="20"/>
                <w:lang w:val="hy-AM"/>
              </w:rPr>
              <w:t>Ազ</w:t>
            </w:r>
            <w:r w:rsidRPr="007C2AEA">
              <w:rPr>
                <w:rFonts w:ascii="GHEA Grapalat" w:hAnsi="GHEA Grapalat" w:cs="Sylfaen"/>
                <w:sz w:val="20"/>
              </w:rPr>
              <w:t>գ</w:t>
            </w:r>
            <w:r w:rsidRPr="007C2AEA">
              <w:rPr>
                <w:rFonts w:ascii="GHEA Grapalat" w:hAnsi="GHEA Grapalat" w:cs="Sylfaen"/>
                <w:sz w:val="20"/>
                <w:lang w:val="hy-AM"/>
              </w:rPr>
              <w:t>անունը</w:t>
            </w:r>
          </w:p>
        </w:tc>
        <w:tc>
          <w:tcPr>
            <w:tcW w:w="1708" w:type="dxa"/>
            <w:vMerge w:val="restart"/>
            <w:vAlign w:val="center"/>
          </w:tcPr>
          <w:p w14:paraId="74EDC0B8" w14:textId="77777777" w:rsidR="00865294" w:rsidRPr="007C2AEA" w:rsidRDefault="00865294" w:rsidP="0089203C">
            <w:pPr>
              <w:jc w:val="center"/>
              <w:rPr>
                <w:rFonts w:ascii="GHEA Grapalat" w:hAnsi="GHEA Grapalat" w:cs="Arial"/>
                <w:sz w:val="20"/>
              </w:rPr>
            </w:pPr>
            <w:r w:rsidRPr="007C2AEA">
              <w:rPr>
                <w:rFonts w:ascii="GHEA Grapalat" w:hAnsi="GHEA Grapalat" w:cs="Sylfaen"/>
                <w:sz w:val="20"/>
              </w:rPr>
              <w:t>Որակավորումը</w:t>
            </w:r>
          </w:p>
        </w:tc>
        <w:tc>
          <w:tcPr>
            <w:tcW w:w="3512" w:type="dxa"/>
            <w:gridSpan w:val="2"/>
            <w:vAlign w:val="center"/>
          </w:tcPr>
          <w:p w14:paraId="6007513F" w14:textId="77777777" w:rsidR="00865294" w:rsidRPr="007C2AEA" w:rsidRDefault="00865294" w:rsidP="0089203C">
            <w:pPr>
              <w:jc w:val="center"/>
              <w:rPr>
                <w:rFonts w:ascii="GHEA Grapalat" w:hAnsi="GHEA Grapalat" w:cs="Arial"/>
                <w:sz w:val="20"/>
              </w:rPr>
            </w:pPr>
            <w:r w:rsidRPr="007C2AEA">
              <w:rPr>
                <w:rFonts w:ascii="GHEA Grapalat" w:hAnsi="GHEA Grapalat" w:cs="Sylfaen"/>
                <w:sz w:val="20"/>
              </w:rPr>
              <w:t>Աշխատանքային</w:t>
            </w:r>
            <w:r w:rsidRPr="007C2AEA">
              <w:rPr>
                <w:rFonts w:ascii="GHEA Grapalat" w:hAnsi="GHEA Grapalat" w:cs="Arial"/>
                <w:sz w:val="20"/>
              </w:rPr>
              <w:t xml:space="preserve"> </w:t>
            </w:r>
            <w:r w:rsidRPr="007C2AEA">
              <w:rPr>
                <w:rFonts w:ascii="GHEA Grapalat" w:hAnsi="GHEA Grapalat" w:cs="Sylfaen"/>
                <w:sz w:val="20"/>
              </w:rPr>
              <w:t>փորձը</w:t>
            </w:r>
          </w:p>
        </w:tc>
        <w:tc>
          <w:tcPr>
            <w:tcW w:w="1710" w:type="dxa"/>
            <w:vMerge w:val="restart"/>
            <w:vAlign w:val="center"/>
          </w:tcPr>
          <w:p w14:paraId="13C4C837" w14:textId="77777777" w:rsidR="00865294" w:rsidRPr="007C2AEA" w:rsidRDefault="00865294" w:rsidP="0089203C">
            <w:pPr>
              <w:jc w:val="center"/>
              <w:rPr>
                <w:rFonts w:ascii="GHEA Grapalat" w:hAnsi="GHEA Grapalat" w:cs="Arial"/>
                <w:sz w:val="20"/>
              </w:rPr>
            </w:pPr>
            <w:r w:rsidRPr="007C2AEA">
              <w:rPr>
                <w:rFonts w:ascii="GHEA Grapalat" w:hAnsi="GHEA Grapalat" w:cs="Sylfaen"/>
                <w:sz w:val="20"/>
              </w:rPr>
              <w:t>Գործատուի անվանումը</w:t>
            </w:r>
          </w:p>
        </w:tc>
      </w:tr>
      <w:tr w:rsidR="00865294" w:rsidRPr="007C2AEA" w14:paraId="75ACFED4" w14:textId="77777777" w:rsidTr="0089203C">
        <w:trPr>
          <w:cantSplit/>
          <w:trHeight w:val="299"/>
        </w:trPr>
        <w:tc>
          <w:tcPr>
            <w:tcW w:w="377" w:type="dxa"/>
            <w:vMerge/>
            <w:vAlign w:val="center"/>
          </w:tcPr>
          <w:p w14:paraId="11361FDD" w14:textId="77777777" w:rsidR="00865294" w:rsidRPr="007C2AEA" w:rsidRDefault="00865294" w:rsidP="0089203C">
            <w:pPr>
              <w:jc w:val="center"/>
              <w:rPr>
                <w:rFonts w:ascii="GHEA Grapalat" w:hAnsi="GHEA Grapalat"/>
                <w:sz w:val="20"/>
                <w:lang w:val="hy-AM"/>
              </w:rPr>
            </w:pPr>
          </w:p>
        </w:tc>
        <w:tc>
          <w:tcPr>
            <w:tcW w:w="2881" w:type="dxa"/>
            <w:vMerge/>
            <w:vAlign w:val="center"/>
          </w:tcPr>
          <w:p w14:paraId="64710EEA" w14:textId="77777777" w:rsidR="00865294" w:rsidRPr="007C2AEA" w:rsidRDefault="00865294" w:rsidP="0089203C">
            <w:pPr>
              <w:jc w:val="center"/>
              <w:rPr>
                <w:rFonts w:ascii="GHEA Grapalat" w:hAnsi="GHEA Grapalat"/>
                <w:sz w:val="20"/>
                <w:lang w:val="hy-AM"/>
              </w:rPr>
            </w:pPr>
          </w:p>
        </w:tc>
        <w:tc>
          <w:tcPr>
            <w:tcW w:w="1708" w:type="dxa"/>
            <w:vMerge/>
            <w:vAlign w:val="center"/>
          </w:tcPr>
          <w:p w14:paraId="60561899" w14:textId="77777777" w:rsidR="00865294" w:rsidRPr="007C2AEA" w:rsidDel="006B374D" w:rsidRDefault="00865294" w:rsidP="0089203C">
            <w:pPr>
              <w:jc w:val="center"/>
              <w:rPr>
                <w:rFonts w:ascii="GHEA Grapalat" w:hAnsi="GHEA Grapalat"/>
                <w:sz w:val="20"/>
                <w:lang w:val="hy-AM"/>
              </w:rPr>
            </w:pPr>
          </w:p>
        </w:tc>
        <w:tc>
          <w:tcPr>
            <w:tcW w:w="1442" w:type="dxa"/>
            <w:vAlign w:val="center"/>
          </w:tcPr>
          <w:p w14:paraId="61FA8D81" w14:textId="77777777" w:rsidR="00865294" w:rsidRPr="007C2AEA" w:rsidDel="00B57526" w:rsidRDefault="00865294" w:rsidP="0089203C">
            <w:pPr>
              <w:jc w:val="center"/>
              <w:rPr>
                <w:rFonts w:ascii="GHEA Grapalat" w:hAnsi="GHEA Grapalat"/>
                <w:sz w:val="20"/>
              </w:rPr>
            </w:pPr>
            <w:r w:rsidRPr="007C2AEA">
              <w:rPr>
                <w:rFonts w:ascii="GHEA Grapalat" w:hAnsi="GHEA Grapalat" w:cs="Sylfaen"/>
                <w:sz w:val="20"/>
              </w:rPr>
              <w:t>Ժամանակա</w:t>
            </w:r>
            <w:r w:rsidRPr="007C2AEA">
              <w:rPr>
                <w:rFonts w:ascii="GHEA Grapalat" w:hAnsi="GHEA Grapalat" w:cs="Arial"/>
                <w:sz w:val="20"/>
              </w:rPr>
              <w:t>-</w:t>
            </w:r>
            <w:r w:rsidRPr="007C2AEA">
              <w:rPr>
                <w:rFonts w:ascii="GHEA Grapalat" w:hAnsi="GHEA Grapalat" w:cs="Sylfaen"/>
                <w:sz w:val="20"/>
              </w:rPr>
              <w:t>հատվածը</w:t>
            </w:r>
          </w:p>
        </w:tc>
        <w:tc>
          <w:tcPr>
            <w:tcW w:w="2070" w:type="dxa"/>
            <w:vAlign w:val="center"/>
          </w:tcPr>
          <w:p w14:paraId="64138B97" w14:textId="77777777" w:rsidR="00865294" w:rsidRPr="007C2AEA" w:rsidDel="00B57526" w:rsidRDefault="00865294" w:rsidP="0089203C">
            <w:pPr>
              <w:jc w:val="center"/>
              <w:rPr>
                <w:rFonts w:ascii="GHEA Grapalat" w:hAnsi="GHEA Grapalat"/>
                <w:sz w:val="20"/>
              </w:rPr>
            </w:pPr>
            <w:r w:rsidRPr="007C2AEA">
              <w:rPr>
                <w:rFonts w:ascii="GHEA Grapalat" w:hAnsi="GHEA Grapalat" w:cs="Sylfaen"/>
                <w:sz w:val="20"/>
              </w:rPr>
              <w:t>Գործունեության</w:t>
            </w:r>
            <w:r w:rsidRPr="007C2AEA">
              <w:rPr>
                <w:rFonts w:ascii="GHEA Grapalat" w:hAnsi="GHEA Grapalat" w:cs="Arial"/>
                <w:sz w:val="20"/>
              </w:rPr>
              <w:t xml:space="preserve"> </w:t>
            </w:r>
            <w:r w:rsidRPr="007C2AEA">
              <w:rPr>
                <w:rFonts w:ascii="GHEA Grapalat" w:hAnsi="GHEA Grapalat" w:cs="Sylfaen"/>
                <w:sz w:val="20"/>
              </w:rPr>
              <w:t>ոլորտը</w:t>
            </w:r>
            <w:r w:rsidRPr="007C2AEA">
              <w:rPr>
                <w:rFonts w:ascii="GHEA Grapalat" w:hAnsi="GHEA Grapalat" w:cs="Arial"/>
                <w:sz w:val="20"/>
              </w:rPr>
              <w:t xml:space="preserve"> </w:t>
            </w:r>
            <w:r w:rsidRPr="007C2AEA">
              <w:rPr>
                <w:rFonts w:ascii="GHEA Grapalat" w:hAnsi="GHEA Grapalat" w:cs="Sylfaen"/>
                <w:sz w:val="20"/>
              </w:rPr>
              <w:t>և</w:t>
            </w:r>
            <w:r w:rsidRPr="007C2AEA">
              <w:rPr>
                <w:rFonts w:ascii="GHEA Grapalat" w:hAnsi="GHEA Grapalat" w:cs="Arial"/>
                <w:sz w:val="20"/>
              </w:rPr>
              <w:t xml:space="preserve"> </w:t>
            </w:r>
            <w:r w:rsidRPr="007C2AEA">
              <w:rPr>
                <w:rFonts w:ascii="GHEA Grapalat" w:hAnsi="GHEA Grapalat" w:cs="Sylfaen"/>
                <w:sz w:val="20"/>
              </w:rPr>
              <w:t>կատարած</w:t>
            </w:r>
            <w:r w:rsidRPr="007C2AEA">
              <w:rPr>
                <w:rFonts w:ascii="GHEA Grapalat" w:hAnsi="GHEA Grapalat" w:cs="Arial"/>
                <w:sz w:val="20"/>
              </w:rPr>
              <w:t xml:space="preserve"> </w:t>
            </w:r>
            <w:r w:rsidRPr="007C2AEA">
              <w:rPr>
                <w:rFonts w:ascii="GHEA Grapalat" w:hAnsi="GHEA Grapalat" w:cs="Sylfaen"/>
                <w:sz w:val="20"/>
              </w:rPr>
              <w:t>աշխատանքը</w:t>
            </w:r>
          </w:p>
        </w:tc>
        <w:tc>
          <w:tcPr>
            <w:tcW w:w="1710" w:type="dxa"/>
            <w:vMerge/>
            <w:vAlign w:val="center"/>
          </w:tcPr>
          <w:p w14:paraId="5CDF181D" w14:textId="77777777" w:rsidR="00865294" w:rsidRPr="007C2AEA" w:rsidRDefault="00865294" w:rsidP="0089203C">
            <w:pPr>
              <w:jc w:val="center"/>
              <w:rPr>
                <w:rFonts w:ascii="GHEA Grapalat" w:hAnsi="GHEA Grapalat"/>
                <w:sz w:val="20"/>
                <w:lang w:val="hy-AM"/>
              </w:rPr>
            </w:pPr>
          </w:p>
        </w:tc>
      </w:tr>
      <w:tr w:rsidR="00865294" w:rsidRPr="007C2AEA" w14:paraId="2FD71C16" w14:textId="77777777" w:rsidTr="0089203C">
        <w:trPr>
          <w:cantSplit/>
        </w:trPr>
        <w:tc>
          <w:tcPr>
            <w:tcW w:w="377" w:type="dxa"/>
            <w:shd w:val="clear" w:color="auto" w:fill="D9D9D9"/>
          </w:tcPr>
          <w:p w14:paraId="08B8F33F" w14:textId="77777777" w:rsidR="00865294" w:rsidRPr="007C2AEA" w:rsidRDefault="00865294" w:rsidP="0089203C">
            <w:pPr>
              <w:jc w:val="center"/>
              <w:rPr>
                <w:rFonts w:ascii="GHEA Grapalat" w:hAnsi="GHEA Grapalat"/>
                <w:i/>
                <w:sz w:val="18"/>
              </w:rPr>
            </w:pPr>
            <w:r w:rsidRPr="007C2AEA">
              <w:rPr>
                <w:rFonts w:ascii="GHEA Grapalat" w:hAnsi="GHEA Grapalat"/>
                <w:i/>
                <w:sz w:val="18"/>
              </w:rPr>
              <w:t>1</w:t>
            </w:r>
          </w:p>
        </w:tc>
        <w:tc>
          <w:tcPr>
            <w:tcW w:w="2881" w:type="dxa"/>
            <w:shd w:val="clear" w:color="auto" w:fill="D9D9D9"/>
          </w:tcPr>
          <w:p w14:paraId="3A585E7A" w14:textId="77777777" w:rsidR="00865294" w:rsidRPr="007C2AEA" w:rsidRDefault="00865294" w:rsidP="0089203C">
            <w:pPr>
              <w:jc w:val="center"/>
              <w:rPr>
                <w:rFonts w:ascii="GHEA Grapalat" w:hAnsi="GHEA Grapalat"/>
                <w:i/>
                <w:sz w:val="18"/>
              </w:rPr>
            </w:pPr>
            <w:r w:rsidRPr="007C2AEA">
              <w:rPr>
                <w:rFonts w:ascii="GHEA Grapalat" w:hAnsi="GHEA Grapalat"/>
                <w:i/>
                <w:sz w:val="18"/>
              </w:rPr>
              <w:t>2</w:t>
            </w:r>
          </w:p>
        </w:tc>
        <w:tc>
          <w:tcPr>
            <w:tcW w:w="1708" w:type="dxa"/>
            <w:shd w:val="clear" w:color="auto" w:fill="D9D9D9"/>
          </w:tcPr>
          <w:p w14:paraId="6B2D36B3" w14:textId="77777777" w:rsidR="00865294" w:rsidRPr="007C2AEA" w:rsidRDefault="00865294" w:rsidP="0089203C">
            <w:pPr>
              <w:jc w:val="center"/>
              <w:rPr>
                <w:rFonts w:ascii="GHEA Grapalat" w:hAnsi="GHEA Grapalat"/>
                <w:i/>
                <w:sz w:val="18"/>
              </w:rPr>
            </w:pPr>
            <w:r w:rsidRPr="007C2AEA">
              <w:rPr>
                <w:rFonts w:ascii="GHEA Grapalat" w:hAnsi="GHEA Grapalat"/>
                <w:i/>
                <w:sz w:val="18"/>
              </w:rPr>
              <w:t>3</w:t>
            </w:r>
          </w:p>
        </w:tc>
        <w:tc>
          <w:tcPr>
            <w:tcW w:w="1442" w:type="dxa"/>
            <w:shd w:val="clear" w:color="auto" w:fill="D9D9D9"/>
          </w:tcPr>
          <w:p w14:paraId="40985CB3" w14:textId="77777777" w:rsidR="00865294" w:rsidRPr="007C2AEA" w:rsidRDefault="00865294" w:rsidP="0089203C">
            <w:pPr>
              <w:jc w:val="center"/>
              <w:rPr>
                <w:rFonts w:ascii="GHEA Grapalat" w:hAnsi="GHEA Grapalat"/>
                <w:i/>
                <w:sz w:val="18"/>
              </w:rPr>
            </w:pPr>
            <w:r w:rsidRPr="007C2AEA">
              <w:rPr>
                <w:rFonts w:ascii="GHEA Grapalat" w:hAnsi="GHEA Grapalat"/>
                <w:i/>
                <w:sz w:val="18"/>
              </w:rPr>
              <w:t>4</w:t>
            </w:r>
          </w:p>
        </w:tc>
        <w:tc>
          <w:tcPr>
            <w:tcW w:w="2070" w:type="dxa"/>
            <w:shd w:val="clear" w:color="auto" w:fill="D9D9D9"/>
          </w:tcPr>
          <w:p w14:paraId="3029199E" w14:textId="77777777" w:rsidR="00865294" w:rsidRPr="007C2AEA" w:rsidRDefault="00865294" w:rsidP="0089203C">
            <w:pPr>
              <w:jc w:val="center"/>
              <w:rPr>
                <w:rFonts w:ascii="GHEA Grapalat" w:hAnsi="GHEA Grapalat"/>
                <w:i/>
                <w:sz w:val="18"/>
              </w:rPr>
            </w:pPr>
            <w:r w:rsidRPr="007C2AEA">
              <w:rPr>
                <w:rFonts w:ascii="GHEA Grapalat" w:hAnsi="GHEA Grapalat"/>
                <w:i/>
                <w:sz w:val="18"/>
              </w:rPr>
              <w:t>5</w:t>
            </w:r>
          </w:p>
        </w:tc>
        <w:tc>
          <w:tcPr>
            <w:tcW w:w="1710" w:type="dxa"/>
            <w:shd w:val="clear" w:color="auto" w:fill="D9D9D9"/>
          </w:tcPr>
          <w:p w14:paraId="33C88D07" w14:textId="77777777" w:rsidR="00865294" w:rsidRPr="007C2AEA" w:rsidRDefault="00865294" w:rsidP="0089203C">
            <w:pPr>
              <w:jc w:val="center"/>
              <w:rPr>
                <w:rFonts w:ascii="GHEA Grapalat" w:hAnsi="GHEA Grapalat"/>
                <w:i/>
                <w:sz w:val="18"/>
              </w:rPr>
            </w:pPr>
            <w:r w:rsidRPr="007C2AEA">
              <w:rPr>
                <w:rFonts w:ascii="GHEA Grapalat" w:hAnsi="GHEA Grapalat"/>
                <w:i/>
                <w:sz w:val="18"/>
              </w:rPr>
              <w:t>6</w:t>
            </w:r>
          </w:p>
        </w:tc>
      </w:tr>
      <w:tr w:rsidR="00865294" w:rsidRPr="007C2AEA" w14:paraId="259345D5" w14:textId="77777777" w:rsidTr="0089203C">
        <w:trPr>
          <w:cantSplit/>
        </w:trPr>
        <w:tc>
          <w:tcPr>
            <w:tcW w:w="377" w:type="dxa"/>
          </w:tcPr>
          <w:p w14:paraId="6A5D49F6" w14:textId="00258C53" w:rsidR="00865294" w:rsidRPr="007C2AEA" w:rsidRDefault="00865294" w:rsidP="00396996">
            <w:pPr>
              <w:jc w:val="center"/>
              <w:rPr>
                <w:rFonts w:ascii="GHEA Grapalat" w:hAnsi="GHEA Grapalat"/>
                <w:sz w:val="20"/>
              </w:rPr>
            </w:pPr>
            <w:r w:rsidRPr="007C2AEA">
              <w:rPr>
                <w:rFonts w:ascii="GHEA Grapalat" w:hAnsi="GHEA Grapalat"/>
                <w:sz w:val="20"/>
              </w:rPr>
              <w:t>1</w:t>
            </w:r>
          </w:p>
        </w:tc>
        <w:tc>
          <w:tcPr>
            <w:tcW w:w="2881" w:type="dxa"/>
          </w:tcPr>
          <w:p w14:paraId="17EB57A2" w14:textId="77777777" w:rsidR="00865294" w:rsidRPr="007C2AEA" w:rsidRDefault="00865294" w:rsidP="0089203C">
            <w:pPr>
              <w:jc w:val="center"/>
              <w:rPr>
                <w:rFonts w:ascii="GHEA Grapalat" w:hAnsi="GHEA Grapalat"/>
                <w:sz w:val="20"/>
                <w:lang w:val="hy-AM"/>
              </w:rPr>
            </w:pPr>
          </w:p>
        </w:tc>
        <w:tc>
          <w:tcPr>
            <w:tcW w:w="1708" w:type="dxa"/>
          </w:tcPr>
          <w:p w14:paraId="3A8D9F98" w14:textId="77777777" w:rsidR="00865294" w:rsidRPr="007C2AEA" w:rsidRDefault="00865294" w:rsidP="0089203C">
            <w:pPr>
              <w:jc w:val="center"/>
              <w:rPr>
                <w:rFonts w:ascii="GHEA Grapalat" w:hAnsi="GHEA Grapalat"/>
                <w:sz w:val="20"/>
                <w:lang w:val="hy-AM"/>
              </w:rPr>
            </w:pPr>
          </w:p>
        </w:tc>
        <w:tc>
          <w:tcPr>
            <w:tcW w:w="1442" w:type="dxa"/>
          </w:tcPr>
          <w:p w14:paraId="66305778" w14:textId="77777777" w:rsidR="00865294" w:rsidRPr="007C2AEA" w:rsidRDefault="00865294" w:rsidP="0089203C">
            <w:pPr>
              <w:jc w:val="center"/>
              <w:rPr>
                <w:rFonts w:ascii="GHEA Grapalat" w:hAnsi="GHEA Grapalat"/>
                <w:sz w:val="20"/>
                <w:lang w:val="hy-AM"/>
              </w:rPr>
            </w:pPr>
          </w:p>
        </w:tc>
        <w:tc>
          <w:tcPr>
            <w:tcW w:w="2070" w:type="dxa"/>
          </w:tcPr>
          <w:p w14:paraId="67987AD9" w14:textId="77777777" w:rsidR="00865294" w:rsidRPr="007C2AEA" w:rsidRDefault="00865294" w:rsidP="0089203C">
            <w:pPr>
              <w:jc w:val="center"/>
              <w:rPr>
                <w:rFonts w:ascii="GHEA Grapalat" w:hAnsi="GHEA Grapalat"/>
                <w:sz w:val="20"/>
                <w:lang w:val="hy-AM"/>
              </w:rPr>
            </w:pPr>
          </w:p>
        </w:tc>
        <w:tc>
          <w:tcPr>
            <w:tcW w:w="1710" w:type="dxa"/>
          </w:tcPr>
          <w:p w14:paraId="5FADB205" w14:textId="77777777" w:rsidR="00865294" w:rsidRPr="007C2AEA" w:rsidRDefault="00865294" w:rsidP="0089203C">
            <w:pPr>
              <w:jc w:val="center"/>
              <w:rPr>
                <w:rFonts w:ascii="GHEA Grapalat" w:hAnsi="GHEA Grapalat"/>
                <w:sz w:val="20"/>
                <w:lang w:val="hy-AM"/>
              </w:rPr>
            </w:pPr>
          </w:p>
        </w:tc>
      </w:tr>
      <w:tr w:rsidR="00865294" w:rsidRPr="007C2AEA" w14:paraId="1DAC28F6" w14:textId="77777777" w:rsidTr="0089203C">
        <w:trPr>
          <w:cantSplit/>
        </w:trPr>
        <w:tc>
          <w:tcPr>
            <w:tcW w:w="377" w:type="dxa"/>
          </w:tcPr>
          <w:p w14:paraId="1DEAB1F4" w14:textId="0A484F13" w:rsidR="00865294" w:rsidRPr="007C2AEA" w:rsidRDefault="00396996" w:rsidP="0089203C">
            <w:pPr>
              <w:jc w:val="center"/>
              <w:rPr>
                <w:rFonts w:ascii="GHEA Grapalat" w:hAnsi="GHEA Grapalat"/>
                <w:sz w:val="20"/>
              </w:rPr>
            </w:pPr>
            <w:r>
              <w:rPr>
                <w:rFonts w:ascii="GHEA Grapalat" w:hAnsi="GHEA Grapalat"/>
                <w:sz w:val="20"/>
              </w:rPr>
              <w:t>2</w:t>
            </w:r>
          </w:p>
        </w:tc>
        <w:tc>
          <w:tcPr>
            <w:tcW w:w="2881" w:type="dxa"/>
          </w:tcPr>
          <w:p w14:paraId="4FB9B29C" w14:textId="77777777" w:rsidR="00865294" w:rsidRPr="007C2AEA" w:rsidRDefault="00865294" w:rsidP="0089203C">
            <w:pPr>
              <w:jc w:val="center"/>
              <w:rPr>
                <w:rFonts w:ascii="GHEA Grapalat" w:hAnsi="GHEA Grapalat"/>
                <w:sz w:val="20"/>
                <w:lang w:val="hy-AM"/>
              </w:rPr>
            </w:pPr>
          </w:p>
        </w:tc>
        <w:tc>
          <w:tcPr>
            <w:tcW w:w="1708" w:type="dxa"/>
          </w:tcPr>
          <w:p w14:paraId="2205E3C4" w14:textId="77777777" w:rsidR="00865294" w:rsidRPr="007C2AEA" w:rsidRDefault="00865294" w:rsidP="0089203C">
            <w:pPr>
              <w:jc w:val="center"/>
              <w:rPr>
                <w:rFonts w:ascii="GHEA Grapalat" w:hAnsi="GHEA Grapalat"/>
                <w:sz w:val="20"/>
                <w:lang w:val="hy-AM"/>
              </w:rPr>
            </w:pPr>
          </w:p>
        </w:tc>
        <w:tc>
          <w:tcPr>
            <w:tcW w:w="1442" w:type="dxa"/>
          </w:tcPr>
          <w:p w14:paraId="56FF888E" w14:textId="77777777" w:rsidR="00865294" w:rsidRPr="007C2AEA" w:rsidRDefault="00865294" w:rsidP="0089203C">
            <w:pPr>
              <w:jc w:val="center"/>
              <w:rPr>
                <w:rFonts w:ascii="GHEA Grapalat" w:hAnsi="GHEA Grapalat"/>
                <w:sz w:val="20"/>
                <w:lang w:val="hy-AM"/>
              </w:rPr>
            </w:pPr>
          </w:p>
        </w:tc>
        <w:tc>
          <w:tcPr>
            <w:tcW w:w="2070" w:type="dxa"/>
          </w:tcPr>
          <w:p w14:paraId="24268BD3" w14:textId="77777777" w:rsidR="00865294" w:rsidRPr="007C2AEA" w:rsidRDefault="00865294" w:rsidP="0089203C">
            <w:pPr>
              <w:jc w:val="center"/>
              <w:rPr>
                <w:rFonts w:ascii="GHEA Grapalat" w:hAnsi="GHEA Grapalat"/>
                <w:sz w:val="20"/>
                <w:lang w:val="hy-AM"/>
              </w:rPr>
            </w:pPr>
          </w:p>
        </w:tc>
        <w:tc>
          <w:tcPr>
            <w:tcW w:w="1710" w:type="dxa"/>
          </w:tcPr>
          <w:p w14:paraId="75CEE821" w14:textId="77777777" w:rsidR="00865294" w:rsidRPr="007C2AEA" w:rsidRDefault="00865294" w:rsidP="0089203C">
            <w:pPr>
              <w:jc w:val="center"/>
              <w:rPr>
                <w:rFonts w:ascii="GHEA Grapalat" w:hAnsi="GHEA Grapalat"/>
                <w:sz w:val="20"/>
                <w:lang w:val="hy-AM"/>
              </w:rPr>
            </w:pPr>
          </w:p>
        </w:tc>
      </w:tr>
      <w:tr w:rsidR="00865294" w:rsidRPr="007C2AEA" w14:paraId="6B857644" w14:textId="77777777" w:rsidTr="0089203C">
        <w:trPr>
          <w:cantSplit/>
        </w:trPr>
        <w:tc>
          <w:tcPr>
            <w:tcW w:w="377" w:type="dxa"/>
          </w:tcPr>
          <w:p w14:paraId="70AC194A" w14:textId="7F651DB5" w:rsidR="00865294" w:rsidRPr="007C2AEA" w:rsidRDefault="00396996" w:rsidP="0089203C">
            <w:pPr>
              <w:jc w:val="center"/>
              <w:rPr>
                <w:rFonts w:ascii="GHEA Grapalat" w:hAnsi="GHEA Grapalat"/>
                <w:sz w:val="20"/>
              </w:rPr>
            </w:pPr>
            <w:r>
              <w:rPr>
                <w:rFonts w:ascii="GHEA Grapalat" w:hAnsi="GHEA Grapalat"/>
                <w:sz w:val="20"/>
              </w:rPr>
              <w:t>3</w:t>
            </w:r>
          </w:p>
        </w:tc>
        <w:tc>
          <w:tcPr>
            <w:tcW w:w="2881" w:type="dxa"/>
          </w:tcPr>
          <w:p w14:paraId="1553275E" w14:textId="77777777" w:rsidR="00865294" w:rsidRPr="007C2AEA" w:rsidRDefault="00865294" w:rsidP="0089203C">
            <w:pPr>
              <w:jc w:val="center"/>
              <w:rPr>
                <w:rFonts w:ascii="GHEA Grapalat" w:hAnsi="GHEA Grapalat"/>
                <w:sz w:val="20"/>
                <w:lang w:val="hy-AM"/>
              </w:rPr>
            </w:pPr>
          </w:p>
        </w:tc>
        <w:tc>
          <w:tcPr>
            <w:tcW w:w="1708" w:type="dxa"/>
          </w:tcPr>
          <w:p w14:paraId="321A01D0" w14:textId="77777777" w:rsidR="00865294" w:rsidRPr="007C2AEA" w:rsidRDefault="00865294" w:rsidP="0089203C">
            <w:pPr>
              <w:jc w:val="center"/>
              <w:rPr>
                <w:rFonts w:ascii="GHEA Grapalat" w:hAnsi="GHEA Grapalat"/>
                <w:sz w:val="20"/>
                <w:lang w:val="hy-AM"/>
              </w:rPr>
            </w:pPr>
          </w:p>
        </w:tc>
        <w:tc>
          <w:tcPr>
            <w:tcW w:w="1442" w:type="dxa"/>
          </w:tcPr>
          <w:p w14:paraId="2AC45909" w14:textId="77777777" w:rsidR="00865294" w:rsidRPr="007C2AEA" w:rsidRDefault="00865294" w:rsidP="0089203C">
            <w:pPr>
              <w:jc w:val="center"/>
              <w:rPr>
                <w:rFonts w:ascii="GHEA Grapalat" w:hAnsi="GHEA Grapalat"/>
                <w:sz w:val="20"/>
                <w:lang w:val="hy-AM"/>
              </w:rPr>
            </w:pPr>
          </w:p>
        </w:tc>
        <w:tc>
          <w:tcPr>
            <w:tcW w:w="2070" w:type="dxa"/>
          </w:tcPr>
          <w:p w14:paraId="49988B41" w14:textId="77777777" w:rsidR="00865294" w:rsidRPr="007C2AEA" w:rsidRDefault="00865294" w:rsidP="0089203C">
            <w:pPr>
              <w:jc w:val="center"/>
              <w:rPr>
                <w:rFonts w:ascii="GHEA Grapalat" w:hAnsi="GHEA Grapalat"/>
                <w:sz w:val="20"/>
                <w:lang w:val="hy-AM"/>
              </w:rPr>
            </w:pPr>
          </w:p>
        </w:tc>
        <w:tc>
          <w:tcPr>
            <w:tcW w:w="1710" w:type="dxa"/>
          </w:tcPr>
          <w:p w14:paraId="7C232669" w14:textId="77777777" w:rsidR="00865294" w:rsidRPr="007C2AEA" w:rsidRDefault="00865294" w:rsidP="0089203C">
            <w:pPr>
              <w:jc w:val="center"/>
              <w:rPr>
                <w:rFonts w:ascii="GHEA Grapalat" w:hAnsi="GHEA Grapalat"/>
                <w:sz w:val="20"/>
                <w:lang w:val="hy-AM"/>
              </w:rPr>
            </w:pPr>
          </w:p>
        </w:tc>
      </w:tr>
    </w:tbl>
    <w:p w14:paraId="08556561" w14:textId="77777777" w:rsidR="00865294" w:rsidRDefault="00865294" w:rsidP="00865294">
      <w:pPr>
        <w:pStyle w:val="31"/>
        <w:spacing w:line="240" w:lineRule="auto"/>
        <w:ind w:firstLine="0"/>
        <w:rPr>
          <w:rFonts w:ascii="GHEA Grapalat" w:hAnsi="GHEA Grapalat" w:cs="Sylfaen"/>
          <w:b/>
          <w:lang w:val="hy-AM"/>
        </w:rPr>
      </w:pPr>
    </w:p>
    <w:p w14:paraId="08165877" w14:textId="77777777" w:rsidR="00865294" w:rsidRDefault="00865294" w:rsidP="000B1088">
      <w:pPr>
        <w:pStyle w:val="31"/>
        <w:spacing w:line="240" w:lineRule="auto"/>
        <w:ind w:firstLine="0"/>
        <w:jc w:val="right"/>
        <w:rPr>
          <w:rFonts w:ascii="GHEA Grapalat" w:hAnsi="GHEA Grapalat" w:cs="Sylfaen"/>
          <w:b/>
          <w:lang w:val="hy-AM"/>
        </w:rPr>
      </w:pPr>
    </w:p>
    <w:p w14:paraId="28803AE9" w14:textId="723FC2F1" w:rsidR="00510137" w:rsidRDefault="00510137" w:rsidP="00510137">
      <w:pPr>
        <w:pStyle w:val="31"/>
        <w:spacing w:line="240" w:lineRule="auto"/>
        <w:rPr>
          <w:rFonts w:ascii="GHEA Grapalat" w:hAnsi="GHEA Grapalat"/>
          <w:lang w:val="hy-AM"/>
        </w:rPr>
      </w:pPr>
      <w:r w:rsidRPr="00510137">
        <w:rPr>
          <w:rFonts w:ascii="GHEA Grapalat" w:hAnsi="GHEA Grapalat" w:cs="Sylfaen"/>
          <w:lang w:val="hy-AM"/>
        </w:rPr>
        <w:t>«ԲՄ</w:t>
      </w:r>
      <w:r w:rsidR="00F021AC">
        <w:rPr>
          <w:rFonts w:ascii="GHEA Grapalat" w:hAnsi="GHEA Grapalat" w:cs="Sylfaen"/>
          <w:lang w:val="hy-AM"/>
        </w:rPr>
        <w:t>Խ</w:t>
      </w:r>
      <w:r w:rsidRPr="00510137">
        <w:rPr>
          <w:rFonts w:ascii="GHEA Grapalat" w:hAnsi="GHEA Grapalat" w:cs="Sylfaen"/>
          <w:lang w:val="hy-AM"/>
        </w:rPr>
        <w:t xml:space="preserve">ԾՁԲ-2023/1-ԴԲԳԳԿ» ծածկագրով </w:t>
      </w:r>
      <w:r w:rsidRPr="00575847">
        <w:rPr>
          <w:rFonts w:ascii="GHEA Grapalat" w:hAnsi="GHEA Grapalat" w:cs="Sylfaen"/>
          <w:lang w:val="hy-AM"/>
        </w:rPr>
        <w:t>ընթացակարգի</w:t>
      </w:r>
      <w:r w:rsidRPr="00575847">
        <w:rPr>
          <w:rFonts w:ascii="GHEA Grapalat" w:hAnsi="GHEA Grapalat" w:cs="Arial"/>
          <w:lang w:val="hy-AM"/>
        </w:rPr>
        <w:t xml:space="preserve"> շրջանակներում </w:t>
      </w:r>
      <w:r w:rsidRPr="00510137">
        <w:rPr>
          <w:rFonts w:ascii="GHEA Grapalat" w:hAnsi="GHEA Grapalat" w:cs="Arial"/>
          <w:lang w:val="hy-AM"/>
        </w:rPr>
        <w:t>կ</w:t>
      </w:r>
      <w:r w:rsidRPr="00575847">
        <w:rPr>
          <w:rFonts w:ascii="GHEA Grapalat" w:hAnsi="GHEA Grapalat" w:cs="Sylfaen"/>
          <w:lang w:val="hy-AM"/>
        </w:rPr>
        <w:t>ից</w:t>
      </w:r>
      <w:r w:rsidRPr="00575847">
        <w:rPr>
          <w:rFonts w:ascii="GHEA Grapalat" w:hAnsi="GHEA Grapalat" w:cs="Arial"/>
          <w:lang w:val="hy-AM"/>
        </w:rPr>
        <w:t xml:space="preserve"> </w:t>
      </w:r>
      <w:r w:rsidRPr="00575847">
        <w:rPr>
          <w:rFonts w:ascii="GHEA Grapalat" w:hAnsi="GHEA Grapalat" w:cs="Sylfaen"/>
          <w:lang w:val="hy-AM"/>
        </w:rPr>
        <w:t>ներկայացնում</w:t>
      </w:r>
      <w:r w:rsidRPr="00575847">
        <w:rPr>
          <w:rFonts w:ascii="GHEA Grapalat" w:hAnsi="GHEA Grapalat" w:cs="Arial"/>
          <w:lang w:val="hy-AM"/>
        </w:rPr>
        <w:t xml:space="preserve"> </w:t>
      </w:r>
      <w:r w:rsidRPr="00575847">
        <w:rPr>
          <w:rFonts w:ascii="GHEA Grapalat" w:hAnsi="GHEA Grapalat" w:cs="Sylfaen"/>
          <w:lang w:val="hy-AM"/>
        </w:rPr>
        <w:t>ենք</w:t>
      </w:r>
      <w:r>
        <w:rPr>
          <w:rFonts w:ascii="GHEA Grapalat" w:hAnsi="GHEA Grapalat" w:cs="Sylfaen"/>
          <w:lang w:val="hy-AM"/>
        </w:rPr>
        <w:t xml:space="preserve"> </w:t>
      </w:r>
      <w:r w:rsidRPr="0085578B">
        <w:rPr>
          <w:rFonts w:ascii="GHEA Grapalat" w:hAnsi="GHEA Grapalat" w:cs="Sylfaen"/>
          <w:lang w:val="hy-AM"/>
        </w:rPr>
        <w:t>ճարտարագետ-շինարար</w:t>
      </w:r>
      <w:r>
        <w:rPr>
          <w:rFonts w:ascii="GHEA Grapalat" w:hAnsi="GHEA Grapalat" w:cs="Sylfaen"/>
          <w:lang w:val="hy-AM"/>
        </w:rPr>
        <w:t xml:space="preserve">՝ ___________________________________-ի </w:t>
      </w:r>
      <w:r w:rsidRPr="00510137">
        <w:rPr>
          <w:rFonts w:ascii="GHEA Grapalat" w:hAnsi="GHEA Grapalat"/>
          <w:lang w:val="hy-AM"/>
        </w:rPr>
        <w:t xml:space="preserve">գրավոր համաձայնությունը </w:t>
      </w:r>
      <w:r>
        <w:rPr>
          <w:rFonts w:ascii="GHEA Grapalat" w:hAnsi="GHEA Grapalat"/>
          <w:lang w:val="hy-AM"/>
        </w:rPr>
        <w:t>մատուցվելիք</w:t>
      </w:r>
      <w:r w:rsidRPr="00510137">
        <w:rPr>
          <w:rFonts w:ascii="GHEA Grapalat" w:hAnsi="GHEA Grapalat"/>
          <w:lang w:val="hy-AM"/>
        </w:rPr>
        <w:t xml:space="preserve"> </w:t>
      </w:r>
    </w:p>
    <w:p w14:paraId="4E595881" w14:textId="6EC2C94E" w:rsidR="00510137" w:rsidRPr="00510137" w:rsidRDefault="00510137" w:rsidP="00510137">
      <w:pPr>
        <w:pStyle w:val="31"/>
        <w:spacing w:line="240" w:lineRule="auto"/>
        <w:ind w:firstLine="0"/>
        <w:rPr>
          <w:rFonts w:ascii="GHEA Grapalat" w:hAnsi="GHEA Grapalat"/>
          <w:sz w:val="16"/>
          <w:szCs w:val="16"/>
          <w:lang w:val="hy-AM"/>
        </w:rPr>
      </w:pPr>
      <w:r w:rsidRPr="00510137">
        <w:rPr>
          <w:rFonts w:ascii="GHEA Grapalat" w:hAnsi="GHEA Grapalat"/>
          <w:sz w:val="16"/>
          <w:szCs w:val="16"/>
          <w:lang w:val="hy-AM"/>
        </w:rPr>
        <w:t xml:space="preserve">                                               </w:t>
      </w:r>
      <w:r>
        <w:rPr>
          <w:rFonts w:ascii="GHEA Grapalat" w:hAnsi="GHEA Grapalat"/>
          <w:sz w:val="16"/>
          <w:szCs w:val="16"/>
          <w:lang w:val="hy-AM"/>
        </w:rPr>
        <w:t xml:space="preserve">                  </w:t>
      </w:r>
      <w:r w:rsidRPr="00510137">
        <w:rPr>
          <w:rFonts w:ascii="GHEA Grapalat" w:hAnsi="GHEA Grapalat"/>
          <w:sz w:val="16"/>
          <w:szCs w:val="16"/>
          <w:lang w:val="hy-AM"/>
        </w:rPr>
        <w:t>անուն, հայրանուն, ազգանուն</w:t>
      </w:r>
    </w:p>
    <w:p w14:paraId="0E10D5E0" w14:textId="5BEE6810" w:rsidR="00510137" w:rsidRPr="00510137" w:rsidRDefault="00510137" w:rsidP="00510137">
      <w:pPr>
        <w:pStyle w:val="31"/>
        <w:spacing w:line="240" w:lineRule="auto"/>
        <w:ind w:firstLine="0"/>
        <w:rPr>
          <w:rFonts w:ascii="GHEA Grapalat" w:hAnsi="GHEA Grapalat" w:cs="Sylfaen"/>
          <w:lang w:val="hy-AM"/>
        </w:rPr>
      </w:pPr>
      <w:r w:rsidRPr="00510137">
        <w:rPr>
          <w:rFonts w:ascii="GHEA Grapalat" w:hAnsi="GHEA Grapalat"/>
          <w:lang w:val="hy-AM"/>
        </w:rPr>
        <w:t>ծառայություններ</w:t>
      </w:r>
      <w:r>
        <w:rPr>
          <w:rFonts w:ascii="GHEA Grapalat" w:hAnsi="GHEA Grapalat"/>
          <w:lang w:val="hy-AM"/>
        </w:rPr>
        <w:t>ում</w:t>
      </w:r>
      <w:r w:rsidRPr="00510137">
        <w:rPr>
          <w:rFonts w:ascii="GHEA Grapalat" w:hAnsi="GHEA Grapalat"/>
          <w:lang w:val="hy-AM"/>
        </w:rPr>
        <w:t xml:space="preserve"> ներգրավվելու մասին, </w:t>
      </w:r>
      <w:r>
        <w:rPr>
          <w:rFonts w:ascii="GHEA Grapalat" w:hAnsi="GHEA Grapalat"/>
          <w:lang w:val="hy-AM"/>
        </w:rPr>
        <w:t xml:space="preserve">ինչպես նաև </w:t>
      </w:r>
      <w:r w:rsidRPr="00510137">
        <w:rPr>
          <w:rFonts w:ascii="GHEA Grapalat" w:hAnsi="GHEA Grapalat"/>
          <w:lang w:val="hy-AM"/>
        </w:rPr>
        <w:t>վերջինիս որակավորումը հավաստող փաստաթղթեր՝ ԲՈՒՀ–ի կողմից շնորհված դիպլոմ, համապատասխան լիազորված մարմինների կողմից` հավաստագրեր, լիցենզիաներ, արտոնագրերը</w:t>
      </w:r>
      <w:r>
        <w:rPr>
          <w:rFonts w:ascii="GHEA Grapalat" w:hAnsi="GHEA Grapalat"/>
          <w:lang w:val="hy-AM"/>
        </w:rPr>
        <w:t>:</w:t>
      </w:r>
    </w:p>
    <w:p w14:paraId="5A78E5A5" w14:textId="77777777" w:rsidR="00865294" w:rsidRDefault="00865294" w:rsidP="000B1088">
      <w:pPr>
        <w:pStyle w:val="31"/>
        <w:spacing w:line="240" w:lineRule="auto"/>
        <w:ind w:firstLine="0"/>
        <w:jc w:val="right"/>
        <w:rPr>
          <w:rFonts w:ascii="GHEA Grapalat" w:hAnsi="GHEA Grapalat" w:cs="Sylfaen"/>
          <w:b/>
          <w:lang w:val="hy-AM"/>
        </w:rPr>
      </w:pPr>
    </w:p>
    <w:p w14:paraId="30861F7E" w14:textId="77777777" w:rsidR="00865294" w:rsidRDefault="00865294" w:rsidP="000B1088">
      <w:pPr>
        <w:pStyle w:val="31"/>
        <w:spacing w:line="240" w:lineRule="auto"/>
        <w:ind w:firstLine="0"/>
        <w:jc w:val="right"/>
        <w:rPr>
          <w:rFonts w:ascii="GHEA Grapalat" w:hAnsi="GHEA Grapalat" w:cs="Sylfaen"/>
          <w:b/>
          <w:lang w:val="hy-AM"/>
        </w:rPr>
      </w:pPr>
    </w:p>
    <w:p w14:paraId="6A5F618D" w14:textId="77777777" w:rsidR="00865294" w:rsidRDefault="00865294" w:rsidP="000B1088">
      <w:pPr>
        <w:pStyle w:val="31"/>
        <w:spacing w:line="240" w:lineRule="auto"/>
        <w:ind w:firstLine="0"/>
        <w:jc w:val="right"/>
        <w:rPr>
          <w:rFonts w:ascii="GHEA Grapalat" w:hAnsi="GHEA Grapalat" w:cs="Sylfaen"/>
          <w:b/>
          <w:lang w:val="hy-AM"/>
        </w:rPr>
      </w:pPr>
    </w:p>
    <w:p w14:paraId="522EF834" w14:textId="77777777" w:rsidR="00865294" w:rsidRDefault="00865294" w:rsidP="000B1088">
      <w:pPr>
        <w:pStyle w:val="31"/>
        <w:spacing w:line="240" w:lineRule="auto"/>
        <w:ind w:firstLine="0"/>
        <w:jc w:val="right"/>
        <w:rPr>
          <w:rFonts w:ascii="GHEA Grapalat" w:hAnsi="GHEA Grapalat" w:cs="Sylfaen"/>
          <w:b/>
          <w:lang w:val="hy-AM"/>
        </w:rPr>
      </w:pPr>
    </w:p>
    <w:p w14:paraId="41B93869" w14:textId="77777777" w:rsidR="00865294" w:rsidRDefault="00865294" w:rsidP="000B1088">
      <w:pPr>
        <w:pStyle w:val="31"/>
        <w:spacing w:line="240" w:lineRule="auto"/>
        <w:ind w:firstLine="0"/>
        <w:jc w:val="right"/>
        <w:rPr>
          <w:rFonts w:ascii="GHEA Grapalat" w:hAnsi="GHEA Grapalat" w:cs="Sylfaen"/>
          <w:b/>
          <w:lang w:val="hy-AM"/>
        </w:rPr>
      </w:pPr>
    </w:p>
    <w:p w14:paraId="5418A6FA" w14:textId="77777777" w:rsidR="00865294" w:rsidRDefault="00865294" w:rsidP="000B1088">
      <w:pPr>
        <w:pStyle w:val="31"/>
        <w:spacing w:line="240" w:lineRule="auto"/>
        <w:ind w:firstLine="0"/>
        <w:jc w:val="right"/>
        <w:rPr>
          <w:rFonts w:ascii="GHEA Grapalat" w:hAnsi="GHEA Grapalat" w:cs="Sylfaen"/>
          <w:b/>
          <w:lang w:val="hy-AM"/>
        </w:rPr>
      </w:pPr>
    </w:p>
    <w:p w14:paraId="08130C9F" w14:textId="77777777" w:rsidR="00865294" w:rsidRDefault="00865294" w:rsidP="000B1088">
      <w:pPr>
        <w:pStyle w:val="31"/>
        <w:spacing w:line="240" w:lineRule="auto"/>
        <w:ind w:firstLine="0"/>
        <w:jc w:val="right"/>
        <w:rPr>
          <w:rFonts w:ascii="GHEA Grapalat" w:hAnsi="GHEA Grapalat" w:cs="Sylfaen"/>
          <w:b/>
          <w:lang w:val="hy-AM"/>
        </w:rPr>
      </w:pPr>
    </w:p>
    <w:p w14:paraId="171365FC" w14:textId="77777777" w:rsidR="00510137" w:rsidRPr="007C2AEA" w:rsidRDefault="00510137" w:rsidP="00510137">
      <w:pPr>
        <w:rPr>
          <w:rFonts w:ascii="GHEA Grapalat" w:hAnsi="GHEA Grapalat"/>
          <w:sz w:val="20"/>
          <w:lang w:val="es-ES"/>
        </w:rPr>
      </w:pPr>
    </w:p>
    <w:p w14:paraId="5E3C43F8" w14:textId="77777777" w:rsidR="00510137" w:rsidRPr="007C2AEA" w:rsidRDefault="00510137" w:rsidP="00510137">
      <w:pPr>
        <w:ind w:left="720" w:firstLine="720"/>
        <w:jc w:val="both"/>
        <w:rPr>
          <w:rFonts w:ascii="GHEA Grapalat" w:hAnsi="GHEA Grapalat"/>
          <w:sz w:val="20"/>
          <w:lang w:val="hy-AM"/>
        </w:rPr>
      </w:pPr>
      <w:r w:rsidRPr="007C2AEA">
        <w:rPr>
          <w:rFonts w:ascii="GHEA Grapalat" w:hAnsi="GHEA Grapalat"/>
          <w:sz w:val="20"/>
          <w:lang w:val="hy-AM"/>
        </w:rPr>
        <w:t xml:space="preserve">__________________________________________ </w:t>
      </w:r>
      <w:r w:rsidRPr="007C2AEA">
        <w:rPr>
          <w:rFonts w:ascii="GHEA Grapalat" w:hAnsi="GHEA Grapalat"/>
          <w:sz w:val="20"/>
          <w:lang w:val="hy-AM"/>
        </w:rPr>
        <w:tab/>
        <w:t xml:space="preserve">                _____________ </w:t>
      </w:r>
    </w:p>
    <w:p w14:paraId="49086F9D" w14:textId="77777777" w:rsidR="00510137" w:rsidRPr="007C2AEA" w:rsidRDefault="00510137" w:rsidP="00510137">
      <w:pPr>
        <w:jc w:val="both"/>
        <w:rPr>
          <w:rFonts w:ascii="GHEA Grapalat" w:hAnsi="GHEA Grapalat" w:cs="Arial"/>
          <w:sz w:val="20"/>
          <w:vertAlign w:val="superscript"/>
          <w:lang w:val="hy-AM"/>
        </w:rPr>
      </w:pPr>
      <w:r w:rsidRPr="007C2AEA">
        <w:rPr>
          <w:rFonts w:ascii="GHEA Grapalat" w:hAnsi="GHEA Grapalat"/>
          <w:sz w:val="20"/>
          <w:lang w:val="hy-AM"/>
        </w:rPr>
        <w:t xml:space="preserve">                            </w:t>
      </w:r>
      <w:r w:rsidRPr="007C2AEA">
        <w:rPr>
          <w:rFonts w:ascii="GHEA Grapalat" w:hAnsi="GHEA Grapalat" w:cs="Sylfaen"/>
          <w:sz w:val="20"/>
          <w:vertAlign w:val="superscript"/>
          <w:lang w:val="hy-AM"/>
        </w:rPr>
        <w:t>Մասնակցի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անվանումը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անունը</w:t>
      </w:r>
      <w:r w:rsidRPr="007C2AEA">
        <w:rPr>
          <w:rFonts w:ascii="GHEA Grapalat" w:hAnsi="GHEA Grapalat"/>
          <w:sz w:val="20"/>
          <w:vertAlign w:val="superscript"/>
          <w:lang w:val="es-ES"/>
        </w:rPr>
        <w:t>)</w:t>
      </w:r>
      <w:r w:rsidRPr="007C2AEA">
        <w:rPr>
          <w:rFonts w:ascii="GHEA Grapalat" w:hAnsi="GHEA Grapalat"/>
          <w:sz w:val="20"/>
          <w:vertAlign w:val="superscript"/>
          <w:lang w:val="hy-AM"/>
        </w:rPr>
        <w:t xml:space="preserve"> (</w:t>
      </w:r>
      <w:r w:rsidRPr="007C2AEA">
        <w:rPr>
          <w:rFonts w:ascii="GHEA Grapalat" w:hAnsi="GHEA Grapalat" w:cs="Sylfaen"/>
          <w:sz w:val="20"/>
          <w:vertAlign w:val="superscript"/>
          <w:lang w:val="hy-AM"/>
        </w:rPr>
        <w:t>ղեկավարի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պաշտոնը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Ազգանունը</w:t>
      </w:r>
      <w:r w:rsidRPr="007C2AEA">
        <w:rPr>
          <w:rFonts w:ascii="GHEA Grapalat" w:hAnsi="GHEA Grapalat" w:cs="Arial"/>
          <w:sz w:val="20"/>
          <w:vertAlign w:val="superscript"/>
          <w:lang w:val="hy-AM"/>
        </w:rPr>
        <w:t>)                                             (</w:t>
      </w:r>
      <w:r w:rsidRPr="007C2AEA">
        <w:rPr>
          <w:rFonts w:ascii="GHEA Grapalat" w:hAnsi="GHEA Grapalat" w:cs="Sylfaen"/>
          <w:sz w:val="20"/>
          <w:vertAlign w:val="superscript"/>
          <w:lang w:val="hy-AM"/>
        </w:rPr>
        <w:t>ստորագրությունը</w:t>
      </w:r>
      <w:r w:rsidRPr="007C2AEA">
        <w:rPr>
          <w:rFonts w:ascii="GHEA Grapalat" w:hAnsi="GHEA Grapalat" w:cs="Arial"/>
          <w:sz w:val="20"/>
          <w:vertAlign w:val="superscript"/>
          <w:lang w:val="hy-AM"/>
        </w:rPr>
        <w:t>)</w:t>
      </w:r>
      <w:r w:rsidRPr="007C2AEA">
        <w:rPr>
          <w:rFonts w:ascii="GHEA Grapalat" w:hAnsi="GHEA Grapalat" w:cs="Arial"/>
          <w:sz w:val="20"/>
          <w:vertAlign w:val="superscript"/>
          <w:lang w:val="hy-AM"/>
        </w:rPr>
        <w:tab/>
      </w:r>
    </w:p>
    <w:p w14:paraId="63AEB0CD" w14:textId="77777777" w:rsidR="00510137" w:rsidRPr="007C2AEA" w:rsidRDefault="00510137" w:rsidP="00510137">
      <w:pPr>
        <w:jc w:val="right"/>
        <w:rPr>
          <w:rFonts w:ascii="GHEA Grapalat" w:hAnsi="GHEA Grapalat"/>
          <w:sz w:val="20"/>
          <w:lang w:val="hy-AM"/>
        </w:rPr>
      </w:pPr>
      <w:r w:rsidRPr="007C2AEA">
        <w:rPr>
          <w:rFonts w:ascii="GHEA Grapalat" w:hAnsi="GHEA Grapalat"/>
          <w:sz w:val="20"/>
          <w:lang w:val="hy-AM"/>
        </w:rPr>
        <w:t xml:space="preserve">    </w:t>
      </w:r>
    </w:p>
    <w:p w14:paraId="3FC18F59" w14:textId="77777777" w:rsidR="00510137" w:rsidRPr="007C2AEA" w:rsidRDefault="00510137" w:rsidP="00510137">
      <w:pPr>
        <w:jc w:val="right"/>
        <w:rPr>
          <w:rFonts w:ascii="GHEA Grapalat" w:hAnsi="GHEA Grapalat" w:cs="Arial"/>
          <w:sz w:val="20"/>
          <w:lang w:val="hy-AM"/>
        </w:rPr>
      </w:pPr>
      <w:r w:rsidRPr="007C2AEA">
        <w:rPr>
          <w:rFonts w:ascii="GHEA Grapalat" w:hAnsi="GHEA Grapalat" w:cs="Sylfaen"/>
          <w:sz w:val="20"/>
          <w:lang w:val="hy-AM"/>
        </w:rPr>
        <w:t>Կ</w:t>
      </w:r>
      <w:r w:rsidRPr="007C2AEA">
        <w:rPr>
          <w:rFonts w:ascii="GHEA Grapalat" w:hAnsi="GHEA Grapalat" w:cs="Arial"/>
          <w:sz w:val="20"/>
          <w:lang w:val="hy-AM"/>
        </w:rPr>
        <w:t xml:space="preserve">. </w:t>
      </w:r>
      <w:r w:rsidRPr="007C2AEA">
        <w:rPr>
          <w:rFonts w:ascii="GHEA Grapalat" w:hAnsi="GHEA Grapalat" w:cs="Sylfaen"/>
          <w:sz w:val="20"/>
          <w:lang w:val="hy-AM"/>
        </w:rPr>
        <w:t>Տ</w:t>
      </w:r>
      <w:r w:rsidRPr="007C2AEA">
        <w:rPr>
          <w:rFonts w:ascii="GHEA Grapalat" w:hAnsi="GHEA Grapalat" w:cs="Arial"/>
          <w:sz w:val="20"/>
          <w:lang w:val="hy-AM"/>
        </w:rPr>
        <w:t>.</w:t>
      </w:r>
      <w:r w:rsidRPr="007C2AEA">
        <w:rPr>
          <w:rFonts w:ascii="GHEA Grapalat" w:hAnsi="GHEA Grapalat" w:cs="Arial"/>
          <w:sz w:val="20"/>
          <w:lang w:val="hy-AM"/>
        </w:rPr>
        <w:tab/>
      </w:r>
      <w:r w:rsidRPr="007C2AEA">
        <w:rPr>
          <w:rFonts w:ascii="GHEA Grapalat" w:hAnsi="GHEA Grapalat" w:cs="Arial"/>
          <w:sz w:val="20"/>
          <w:lang w:val="hy-AM"/>
        </w:rPr>
        <w:tab/>
        <w:t xml:space="preserve"> </w:t>
      </w:r>
    </w:p>
    <w:p w14:paraId="3FCD9A78" w14:textId="77777777" w:rsidR="00865294" w:rsidRDefault="00865294" w:rsidP="000B1088">
      <w:pPr>
        <w:pStyle w:val="31"/>
        <w:spacing w:line="240" w:lineRule="auto"/>
        <w:ind w:firstLine="0"/>
        <w:jc w:val="right"/>
        <w:rPr>
          <w:rFonts w:ascii="GHEA Grapalat" w:hAnsi="GHEA Grapalat" w:cs="Sylfaen"/>
          <w:b/>
          <w:lang w:val="hy-AM"/>
        </w:rPr>
      </w:pPr>
    </w:p>
    <w:p w14:paraId="5087D095" w14:textId="77777777" w:rsidR="00865294" w:rsidRDefault="00865294" w:rsidP="000B1088">
      <w:pPr>
        <w:pStyle w:val="31"/>
        <w:spacing w:line="240" w:lineRule="auto"/>
        <w:ind w:firstLine="0"/>
        <w:jc w:val="right"/>
        <w:rPr>
          <w:rFonts w:ascii="GHEA Grapalat" w:hAnsi="GHEA Grapalat" w:cs="Sylfaen"/>
          <w:b/>
          <w:lang w:val="hy-AM"/>
        </w:rPr>
      </w:pPr>
    </w:p>
    <w:p w14:paraId="62493D31" w14:textId="77777777" w:rsidR="00865294" w:rsidRDefault="00865294" w:rsidP="000B1088">
      <w:pPr>
        <w:pStyle w:val="31"/>
        <w:spacing w:line="240" w:lineRule="auto"/>
        <w:ind w:firstLine="0"/>
        <w:jc w:val="right"/>
        <w:rPr>
          <w:rFonts w:ascii="GHEA Grapalat" w:hAnsi="GHEA Grapalat" w:cs="Sylfaen"/>
          <w:b/>
          <w:lang w:val="hy-AM"/>
        </w:rPr>
      </w:pPr>
    </w:p>
    <w:p w14:paraId="31F78F7E" w14:textId="77777777" w:rsidR="00865294" w:rsidRDefault="00865294" w:rsidP="000B1088">
      <w:pPr>
        <w:pStyle w:val="31"/>
        <w:spacing w:line="240" w:lineRule="auto"/>
        <w:ind w:firstLine="0"/>
        <w:jc w:val="right"/>
        <w:rPr>
          <w:rFonts w:ascii="GHEA Grapalat" w:hAnsi="GHEA Grapalat" w:cs="Sylfaen"/>
          <w:b/>
          <w:lang w:val="hy-AM"/>
        </w:rPr>
      </w:pPr>
    </w:p>
    <w:p w14:paraId="59BEECF8" w14:textId="77777777" w:rsidR="00865294" w:rsidRDefault="00865294" w:rsidP="000B1088">
      <w:pPr>
        <w:pStyle w:val="31"/>
        <w:spacing w:line="240" w:lineRule="auto"/>
        <w:ind w:firstLine="0"/>
        <w:jc w:val="right"/>
        <w:rPr>
          <w:rFonts w:ascii="GHEA Grapalat" w:hAnsi="GHEA Grapalat" w:cs="Sylfaen"/>
          <w:b/>
          <w:lang w:val="hy-AM"/>
        </w:rPr>
      </w:pPr>
    </w:p>
    <w:p w14:paraId="68A908AE" w14:textId="77777777" w:rsidR="00865294" w:rsidRDefault="00865294" w:rsidP="000B1088">
      <w:pPr>
        <w:pStyle w:val="31"/>
        <w:spacing w:line="240" w:lineRule="auto"/>
        <w:ind w:firstLine="0"/>
        <w:jc w:val="right"/>
        <w:rPr>
          <w:rFonts w:ascii="GHEA Grapalat" w:hAnsi="GHEA Grapalat" w:cs="Sylfaen"/>
          <w:b/>
          <w:lang w:val="hy-AM"/>
        </w:rPr>
      </w:pPr>
    </w:p>
    <w:p w14:paraId="34330985" w14:textId="77777777" w:rsidR="00865294" w:rsidRDefault="00865294" w:rsidP="000B1088">
      <w:pPr>
        <w:pStyle w:val="31"/>
        <w:spacing w:line="240" w:lineRule="auto"/>
        <w:ind w:firstLine="0"/>
        <w:jc w:val="right"/>
        <w:rPr>
          <w:rFonts w:ascii="GHEA Grapalat" w:hAnsi="GHEA Grapalat" w:cs="Sylfaen"/>
          <w:b/>
          <w:lang w:val="hy-AM"/>
        </w:rPr>
      </w:pPr>
    </w:p>
    <w:p w14:paraId="30159ABC" w14:textId="77777777" w:rsidR="00865294" w:rsidRDefault="00865294" w:rsidP="000B1088">
      <w:pPr>
        <w:pStyle w:val="31"/>
        <w:spacing w:line="240" w:lineRule="auto"/>
        <w:ind w:firstLine="0"/>
        <w:jc w:val="right"/>
        <w:rPr>
          <w:rFonts w:ascii="GHEA Grapalat" w:hAnsi="GHEA Grapalat" w:cs="Sylfaen"/>
          <w:b/>
          <w:lang w:val="hy-AM"/>
        </w:rPr>
      </w:pPr>
    </w:p>
    <w:p w14:paraId="2A45BFB9" w14:textId="77777777" w:rsidR="00865294" w:rsidRDefault="00865294" w:rsidP="000B1088">
      <w:pPr>
        <w:pStyle w:val="31"/>
        <w:spacing w:line="240" w:lineRule="auto"/>
        <w:ind w:firstLine="0"/>
        <w:jc w:val="right"/>
        <w:rPr>
          <w:rFonts w:ascii="GHEA Grapalat" w:hAnsi="GHEA Grapalat" w:cs="Sylfaen"/>
          <w:b/>
          <w:lang w:val="hy-AM"/>
        </w:rPr>
      </w:pPr>
    </w:p>
    <w:p w14:paraId="2D3069DF" w14:textId="77777777" w:rsidR="00865294" w:rsidRDefault="00865294" w:rsidP="000B1088">
      <w:pPr>
        <w:pStyle w:val="31"/>
        <w:spacing w:line="240" w:lineRule="auto"/>
        <w:ind w:firstLine="0"/>
        <w:jc w:val="right"/>
        <w:rPr>
          <w:rFonts w:ascii="GHEA Grapalat" w:hAnsi="GHEA Grapalat" w:cs="Sylfaen"/>
          <w:b/>
          <w:lang w:val="hy-AM"/>
        </w:rPr>
      </w:pPr>
    </w:p>
    <w:p w14:paraId="65A1E423" w14:textId="77777777" w:rsidR="00865294" w:rsidRDefault="00865294" w:rsidP="000B1088">
      <w:pPr>
        <w:pStyle w:val="31"/>
        <w:spacing w:line="240" w:lineRule="auto"/>
        <w:ind w:firstLine="0"/>
        <w:jc w:val="right"/>
        <w:rPr>
          <w:rFonts w:ascii="GHEA Grapalat" w:hAnsi="GHEA Grapalat" w:cs="Sylfaen"/>
          <w:b/>
          <w:lang w:val="hy-AM"/>
        </w:rPr>
      </w:pPr>
    </w:p>
    <w:p w14:paraId="10529721" w14:textId="77777777" w:rsidR="00865294" w:rsidRDefault="00865294" w:rsidP="000B1088">
      <w:pPr>
        <w:pStyle w:val="31"/>
        <w:spacing w:line="240" w:lineRule="auto"/>
        <w:ind w:firstLine="0"/>
        <w:jc w:val="right"/>
        <w:rPr>
          <w:rFonts w:ascii="GHEA Grapalat" w:hAnsi="GHEA Grapalat" w:cs="Sylfaen"/>
          <w:b/>
          <w:lang w:val="hy-AM"/>
        </w:rPr>
      </w:pPr>
    </w:p>
    <w:p w14:paraId="021CC99F" w14:textId="77777777" w:rsidR="00865294" w:rsidRDefault="00865294" w:rsidP="000B1088">
      <w:pPr>
        <w:pStyle w:val="31"/>
        <w:spacing w:line="240" w:lineRule="auto"/>
        <w:ind w:firstLine="0"/>
        <w:jc w:val="right"/>
        <w:rPr>
          <w:rFonts w:ascii="GHEA Grapalat" w:hAnsi="GHEA Grapalat" w:cs="Sylfaen"/>
          <w:b/>
          <w:lang w:val="hy-AM"/>
        </w:rPr>
      </w:pPr>
    </w:p>
    <w:p w14:paraId="44CB21AB" w14:textId="5A3E584D" w:rsidR="00865294" w:rsidRDefault="00865294" w:rsidP="000B1088">
      <w:pPr>
        <w:pStyle w:val="31"/>
        <w:spacing w:line="240" w:lineRule="auto"/>
        <w:ind w:firstLine="0"/>
        <w:jc w:val="right"/>
        <w:rPr>
          <w:rFonts w:ascii="GHEA Grapalat" w:hAnsi="GHEA Grapalat" w:cs="Sylfaen"/>
          <w:b/>
          <w:lang w:val="hy-AM"/>
        </w:rPr>
      </w:pPr>
    </w:p>
    <w:p w14:paraId="24CE6302" w14:textId="77777777" w:rsidR="009F544E" w:rsidRDefault="009F544E" w:rsidP="000B1088">
      <w:pPr>
        <w:pStyle w:val="31"/>
        <w:spacing w:line="240" w:lineRule="auto"/>
        <w:ind w:firstLine="0"/>
        <w:jc w:val="right"/>
        <w:rPr>
          <w:rFonts w:ascii="GHEA Grapalat" w:hAnsi="GHEA Grapalat" w:cs="Sylfaen"/>
          <w:b/>
          <w:lang w:val="hy-AM"/>
        </w:rPr>
      </w:pPr>
    </w:p>
    <w:p w14:paraId="48E7426F" w14:textId="77777777" w:rsidR="00865294" w:rsidRDefault="00865294" w:rsidP="000B1088">
      <w:pPr>
        <w:pStyle w:val="31"/>
        <w:spacing w:line="240" w:lineRule="auto"/>
        <w:ind w:firstLine="0"/>
        <w:jc w:val="right"/>
        <w:rPr>
          <w:rFonts w:ascii="GHEA Grapalat" w:hAnsi="GHEA Grapalat" w:cs="Sylfaen"/>
          <w:b/>
          <w:lang w:val="hy-AM"/>
        </w:rPr>
      </w:pPr>
    </w:p>
    <w:p w14:paraId="0813E22E" w14:textId="3E024314" w:rsidR="00B2572B" w:rsidRPr="00064ADD" w:rsidRDefault="00B2572B" w:rsidP="000B1088">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6638CA4A" w:rsidR="00B2572B" w:rsidRPr="00064ADD" w:rsidRDefault="00B2572B" w:rsidP="00EF3662">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Pr="00064ADD">
        <w:rPr>
          <w:rFonts w:ascii="GHEA Grapalat" w:hAnsi="GHEA Grapalat" w:cs="Sylfaen"/>
          <w:b/>
          <w:lang w:val="hy-AM"/>
        </w:rPr>
        <w:t>ԲՄ</w:t>
      </w:r>
      <w:r w:rsidR="00F021AC">
        <w:rPr>
          <w:rFonts w:ascii="GHEA Grapalat" w:hAnsi="GHEA Grapalat" w:cs="Sylfaen"/>
          <w:b/>
          <w:lang w:val="hy-AM"/>
        </w:rPr>
        <w:t>Խ</w:t>
      </w:r>
      <w:r w:rsidR="00AD2FAF" w:rsidRPr="00064ADD">
        <w:rPr>
          <w:rFonts w:ascii="GHEA Grapalat" w:hAnsi="GHEA Grapalat" w:cs="Sylfaen"/>
          <w:b/>
          <w:lang w:val="hy-AM"/>
        </w:rPr>
        <w:t>Ծ</w:t>
      </w:r>
      <w:r w:rsidRPr="00064ADD">
        <w:rPr>
          <w:rFonts w:ascii="GHEA Grapalat" w:hAnsi="GHEA Grapalat" w:cs="Sylfaen"/>
          <w:b/>
          <w:lang w:val="hy-AM"/>
        </w:rPr>
        <w:t>ՁԲ</w:t>
      </w:r>
      <w:r w:rsidRPr="00064ADD">
        <w:rPr>
          <w:rFonts w:ascii="GHEA Grapalat" w:hAnsi="GHEA Grapalat" w:cs="Arial"/>
          <w:b/>
          <w:lang w:val="hy-AM"/>
        </w:rPr>
        <w:t>-</w:t>
      </w:r>
      <w:r w:rsidR="00F021AC">
        <w:rPr>
          <w:rFonts w:ascii="GHEA Grapalat" w:hAnsi="GHEA Grapalat" w:cs="Arial"/>
          <w:b/>
          <w:lang w:val="hy-AM"/>
        </w:rPr>
        <w:t>2023/1-ԴԲԳԳԿ</w:t>
      </w:r>
      <w:r w:rsidRPr="00064ADD">
        <w:rPr>
          <w:rFonts w:ascii="GHEA Grapalat" w:hAnsi="GHEA Grapalat"/>
          <w:sz w:val="24"/>
          <w:szCs w:val="24"/>
          <w:lang w:val="hy-AM"/>
        </w:rPr>
        <w:t>»</w:t>
      </w:r>
      <w:r w:rsidR="00F021AC">
        <w:rPr>
          <w:rFonts w:ascii="GHEA Grapalat" w:hAnsi="GHEA Grapalat"/>
          <w:sz w:val="24"/>
          <w:szCs w:val="24"/>
          <w:lang w:val="hy-AM"/>
        </w:rPr>
        <w:t xml:space="preserve"> </w:t>
      </w:r>
      <w:r w:rsidRPr="00064ADD">
        <w:rPr>
          <w:rFonts w:ascii="GHEA Grapalat" w:hAnsi="GHEA Grapalat" w:cs="Sylfaen"/>
          <w:b/>
          <w:lang w:val="hy-AM"/>
        </w:rPr>
        <w:t>ծածկագրով</w:t>
      </w:r>
    </w:p>
    <w:p w14:paraId="7D5B2B8E" w14:textId="77777777" w:rsidR="00B2572B" w:rsidRPr="00064ADD" w:rsidRDefault="00B2572B" w:rsidP="00EF3662">
      <w:pPr>
        <w:pStyle w:val="31"/>
        <w:spacing w:line="240" w:lineRule="auto"/>
        <w:jc w:val="right"/>
        <w:rPr>
          <w:rFonts w:ascii="GHEA Grapalat" w:hAnsi="GHEA Grapalat" w:cs="Arial"/>
          <w:b/>
          <w:lang w:val="hy-AM"/>
        </w:rPr>
      </w:pPr>
      <w:r w:rsidRPr="00064ADD">
        <w:rPr>
          <w:rFonts w:ascii="GHEA Grapalat" w:hAnsi="GHEA Grapalat" w:cs="Sylfaen"/>
          <w:b/>
          <w:lang w:val="hy-AM"/>
        </w:rPr>
        <w:t>բաց</w:t>
      </w:r>
      <w:r w:rsidRPr="00064ADD">
        <w:rPr>
          <w:rFonts w:ascii="GHEA Grapalat" w:hAnsi="GHEA Grapalat" w:cs="Arial"/>
          <w:b/>
          <w:lang w:val="hy-AM"/>
        </w:rPr>
        <w:t xml:space="preserve"> մրցույթի </w:t>
      </w:r>
      <w:r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483D49A9" w:rsidR="00B2572B" w:rsidRPr="00064ADD" w:rsidRDefault="00F021AC"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00B2572B" w:rsidRPr="00064ADD">
        <w:rPr>
          <w:rFonts w:ascii="GHEA Grapalat" w:hAnsi="GHEA Grapalat" w:cs="Arial"/>
          <w:sz w:val="20"/>
          <w:szCs w:val="20"/>
          <w:lang w:val="es-ES"/>
        </w:rPr>
        <w:t>ԲՄ</w:t>
      </w:r>
      <w:r>
        <w:rPr>
          <w:rFonts w:ascii="GHEA Grapalat" w:hAnsi="GHEA Grapalat" w:cs="Arial"/>
          <w:sz w:val="20"/>
          <w:szCs w:val="20"/>
          <w:lang w:val="hy-AM"/>
        </w:rPr>
        <w:t>Խ</w:t>
      </w:r>
      <w:r w:rsidR="00AD2FAF" w:rsidRPr="00064ADD">
        <w:rPr>
          <w:rFonts w:ascii="GHEA Grapalat" w:hAnsi="GHEA Grapalat" w:cs="Arial"/>
          <w:sz w:val="20"/>
          <w:szCs w:val="20"/>
          <w:lang w:val="es-ES"/>
        </w:rPr>
        <w:t>Ծ</w:t>
      </w:r>
      <w:r w:rsidR="00B2572B" w:rsidRPr="00064ADD">
        <w:rPr>
          <w:rFonts w:ascii="GHEA Grapalat" w:hAnsi="GHEA Grapalat" w:cs="Arial"/>
          <w:sz w:val="20"/>
          <w:szCs w:val="20"/>
          <w:lang w:val="es-ES"/>
        </w:rPr>
        <w:t>ՁԲ-</w:t>
      </w:r>
      <w:r>
        <w:rPr>
          <w:rFonts w:ascii="GHEA Grapalat" w:hAnsi="GHEA Grapalat" w:cs="Arial"/>
          <w:sz w:val="20"/>
          <w:szCs w:val="20"/>
          <w:lang w:val="hy-AM"/>
        </w:rPr>
        <w:t>2023/1-ԴԲԳԳԿ</w:t>
      </w:r>
      <w:r w:rsidR="00B2572B" w:rsidRPr="00064ADD">
        <w:rPr>
          <w:rFonts w:ascii="GHEA Grapalat" w:hAnsi="GHEA Grapalat" w:cs="Arial"/>
          <w:sz w:val="20"/>
          <w:szCs w:val="20"/>
          <w:lang w:val="es-ES"/>
        </w:rPr>
        <w:t>»</w:t>
      </w:r>
      <w:r>
        <w:rPr>
          <w:rFonts w:ascii="GHEA Grapalat" w:hAnsi="GHEA Grapalat" w:cs="Arial"/>
          <w:sz w:val="20"/>
          <w:szCs w:val="20"/>
          <w:lang w:val="hy-AM"/>
        </w:rPr>
        <w:t xml:space="preserve"> </w:t>
      </w:r>
      <w:r w:rsidR="00B2572B" w:rsidRPr="00064ADD">
        <w:rPr>
          <w:rFonts w:ascii="GHEA Grapalat" w:hAnsi="GHEA Grapalat" w:cs="Arial"/>
          <w:sz w:val="20"/>
          <w:szCs w:val="20"/>
          <w:lang w:val="es-ES"/>
        </w:rPr>
        <w:t>ծածկագրով բաց մրցույթի հրավերը, այդ թվում կնքվելիք  պայմանագրի նախագիծը</w:t>
      </w:r>
      <w:r w:rsidR="00B2572B" w:rsidRPr="00064ADD">
        <w:rPr>
          <w:rFonts w:ascii="GHEA Grapalat" w:hAnsi="GHEA Grapalat" w:cs="Arial"/>
          <w:lang w:val="hy-AM"/>
        </w:rPr>
        <w:t xml:space="preserve">, </w:t>
      </w:r>
      <w:r w:rsidR="00B2572B" w:rsidRPr="00064ADD">
        <w:rPr>
          <w:rFonts w:ascii="GHEA Grapalat" w:hAnsi="GHEA Grapalat"/>
          <w:sz w:val="20"/>
          <w:u w:val="single"/>
          <w:lang w:val="hy-AM"/>
        </w:rPr>
        <w:t xml:space="preserve">                  </w:t>
      </w:r>
      <w:r w:rsidR="00B2572B" w:rsidRPr="00064ADD">
        <w:rPr>
          <w:rFonts w:ascii="GHEA Grapalat" w:hAnsi="GHEA Grapalat"/>
          <w:sz w:val="20"/>
          <w:u w:val="single"/>
          <w:lang w:val="hy-AM"/>
        </w:rPr>
        <w:tab/>
      </w:r>
      <w:r w:rsidR="00B2572B" w:rsidRPr="00064ADD">
        <w:rPr>
          <w:rFonts w:ascii="GHEA Grapalat" w:hAnsi="GHEA Grapalat"/>
          <w:sz w:val="20"/>
          <w:u w:val="single"/>
          <w:lang w:val="hy-AM"/>
        </w:rPr>
        <w:tab/>
      </w:r>
      <w:r w:rsidR="00B2572B" w:rsidRPr="00064ADD">
        <w:rPr>
          <w:rFonts w:ascii="GHEA Grapalat" w:hAnsi="GHEA Grapalat"/>
          <w:sz w:val="20"/>
          <w:u w:val="single"/>
          <w:lang w:val="hy-AM"/>
        </w:rPr>
        <w:tab/>
      </w:r>
      <w:r w:rsidR="00B2572B" w:rsidRPr="00064ADD">
        <w:rPr>
          <w:rFonts w:ascii="GHEA Grapalat" w:hAnsi="GHEA Grapalat"/>
          <w:sz w:val="20"/>
          <w:u w:val="single"/>
          <w:lang w:val="hy-AM"/>
        </w:rPr>
        <w:tab/>
        <w:t xml:space="preserve">     </w:t>
      </w:r>
      <w:r w:rsidR="00B2572B" w:rsidRPr="00064ADD">
        <w:rPr>
          <w:rFonts w:ascii="GHEA Grapalat" w:hAnsi="GHEA Grapalat"/>
          <w:sz w:val="20"/>
          <w:u w:val="single"/>
          <w:lang w:val="hy-AM"/>
        </w:rPr>
        <w:tab/>
      </w:r>
      <w:r w:rsidR="00B2572B" w:rsidRPr="00064ADD">
        <w:rPr>
          <w:rFonts w:ascii="GHEA Grapalat" w:hAnsi="GHEA Grapalat"/>
          <w:sz w:val="20"/>
          <w:u w:val="single"/>
          <w:lang w:val="hy-AM"/>
        </w:rPr>
        <w:tab/>
        <w:t xml:space="preserve">           </w:t>
      </w:r>
      <w:r w:rsidR="00B2572B" w:rsidRPr="00064ADD">
        <w:rPr>
          <w:rFonts w:ascii="GHEA Grapalat" w:hAnsi="GHEA Grapalat" w:cs="Arial"/>
          <w:sz w:val="20"/>
          <w:szCs w:val="20"/>
          <w:lang w:val="es-ES"/>
        </w:rPr>
        <w:t>-ն առաջարկում է</w:t>
      </w:r>
      <w:r w:rsidR="00B2572B"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10" w:name="_Hlk23147299"/>
      <w:r w:rsidRPr="00064ADD">
        <w:rPr>
          <w:rFonts w:ascii="GHEA Grapalat" w:hAnsi="GHEA Grapalat" w:cs="Sylfaen"/>
          <w:vertAlign w:val="superscript"/>
          <w:lang w:val="hy-AM"/>
        </w:rPr>
        <w:t xml:space="preserve">                                                                                     մասնակցի անվանումը</w:t>
      </w:r>
    </w:p>
    <w:bookmarkEnd w:id="10"/>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7F62E5"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7F62E5"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7F62E5"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7F62E5"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1C6B1D8F"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4"/>
      </w:r>
      <w:r w:rsidRPr="00064ADD">
        <w:rPr>
          <w:rFonts w:ascii="GHEA Grapalat" w:hAnsi="GHEA Grapalat"/>
          <w:sz w:val="20"/>
          <w:lang w:val="hy-AM"/>
        </w:rPr>
        <w:tab/>
      </w:r>
      <w:r w:rsidRPr="00064ADD">
        <w:rPr>
          <w:rFonts w:ascii="GHEA Grapalat" w:hAnsi="GHEA Grapalat"/>
          <w:sz w:val="20"/>
          <w:lang w:val="hy-AM"/>
        </w:rPr>
        <w:tab/>
        <w:t xml:space="preserve"> </w:t>
      </w:r>
    </w:p>
    <w:p w14:paraId="5459ABD9" w14:textId="77777777" w:rsidR="00B2572B" w:rsidRPr="00064ADD" w:rsidRDefault="00B2572B" w:rsidP="00EF3662">
      <w:pPr>
        <w:jc w:val="right"/>
        <w:rPr>
          <w:rFonts w:ascii="GHEA Grapalat" w:hAnsi="GHEA Grapalat"/>
          <w:sz w:val="20"/>
          <w:lang w:val="hy-AM"/>
        </w:rPr>
      </w:pPr>
    </w:p>
    <w:p w14:paraId="0F2286D1" w14:textId="77777777" w:rsidR="00B2572B" w:rsidRPr="00064ADD" w:rsidRDefault="00B2572B" w:rsidP="00EF3662">
      <w:pPr>
        <w:rPr>
          <w:rFonts w:ascii="GHEA Grapalat" w:hAnsi="GHEA Grapalat" w:cs="Sylfaen"/>
          <w:i/>
          <w:sz w:val="16"/>
          <w:szCs w:val="16"/>
          <w:lang w:val="hy-AM" w:eastAsia="ru-RU"/>
        </w:rPr>
      </w:pPr>
    </w:p>
    <w:p w14:paraId="3A9AB161" w14:textId="77777777" w:rsidR="00B2572B" w:rsidRPr="00064ADD" w:rsidRDefault="00B2572B" w:rsidP="00EF3662">
      <w:pPr>
        <w:rPr>
          <w:rFonts w:ascii="GHEA Grapalat" w:hAnsi="GHEA Grapalat" w:cs="Sylfaen"/>
          <w:i/>
          <w:sz w:val="16"/>
          <w:szCs w:val="16"/>
          <w:lang w:val="hy-AM" w:eastAsia="ru-RU"/>
        </w:rPr>
      </w:pPr>
    </w:p>
    <w:p w14:paraId="5B93AB95" w14:textId="77777777" w:rsidR="00B2572B" w:rsidRPr="00064ADD"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18DD7335" w14:textId="77777777" w:rsidR="00B2572B" w:rsidRPr="00064ADD" w:rsidRDefault="00B2572B" w:rsidP="00EF3662">
      <w:pPr>
        <w:pStyle w:val="31"/>
        <w:spacing w:line="240" w:lineRule="auto"/>
        <w:jc w:val="right"/>
        <w:rPr>
          <w:rFonts w:ascii="GHEA Grapalat" w:hAnsi="GHEA Grapalat"/>
          <w:i/>
          <w:lang w:val="hy-AM"/>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45B96CCC" w14:textId="6E2E2DF4" w:rsidR="009C370D" w:rsidRPr="00064ADD" w:rsidRDefault="009C370D" w:rsidP="009C370D">
      <w:pPr>
        <w:pStyle w:val="31"/>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p>
    <w:p w14:paraId="758F985C" w14:textId="3A152BBD" w:rsidR="009C370D" w:rsidRPr="00064ADD" w:rsidRDefault="009C370D" w:rsidP="009C370D">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00F021AC" w:rsidRPr="00064ADD">
        <w:rPr>
          <w:rFonts w:ascii="GHEA Grapalat" w:hAnsi="GHEA Grapalat" w:cs="Sylfaen"/>
          <w:b/>
          <w:lang w:val="hy-AM"/>
        </w:rPr>
        <w:t>Բ</w:t>
      </w:r>
      <w:r w:rsidR="00F021AC" w:rsidRPr="00865294">
        <w:rPr>
          <w:rFonts w:ascii="GHEA Grapalat" w:hAnsi="GHEA Grapalat" w:cs="Sylfaen"/>
          <w:b/>
          <w:lang w:val="hy-AM"/>
        </w:rPr>
        <w:t>Մ</w:t>
      </w:r>
      <w:r w:rsidR="00F021AC">
        <w:rPr>
          <w:rFonts w:ascii="GHEA Grapalat" w:hAnsi="GHEA Grapalat" w:cs="Sylfaen"/>
          <w:b/>
          <w:lang w:val="hy-AM"/>
        </w:rPr>
        <w:t>Խ</w:t>
      </w:r>
      <w:r w:rsidR="00F021AC" w:rsidRPr="00865294">
        <w:rPr>
          <w:rFonts w:ascii="GHEA Grapalat" w:hAnsi="GHEA Grapalat" w:cs="Sylfaen"/>
          <w:b/>
          <w:lang w:val="hy-AM"/>
        </w:rPr>
        <w:t>Ծ</w:t>
      </w:r>
      <w:r w:rsidR="00F021AC" w:rsidRPr="00064ADD">
        <w:rPr>
          <w:rFonts w:ascii="GHEA Grapalat" w:hAnsi="GHEA Grapalat" w:cs="Sylfaen"/>
          <w:b/>
          <w:lang w:val="hy-AM"/>
        </w:rPr>
        <w:t>ՁԲ</w:t>
      </w:r>
      <w:r w:rsidR="00F021AC" w:rsidRPr="00064ADD">
        <w:rPr>
          <w:rFonts w:ascii="GHEA Grapalat" w:hAnsi="GHEA Grapalat"/>
          <w:b/>
          <w:lang w:val="es-ES"/>
        </w:rPr>
        <w:t>-</w:t>
      </w:r>
      <w:r w:rsidR="00F021AC">
        <w:rPr>
          <w:rFonts w:ascii="GHEA Grapalat" w:hAnsi="GHEA Grapalat"/>
          <w:b/>
          <w:lang w:val="es-ES"/>
        </w:rPr>
        <w:t>2023/1-</w:t>
      </w:r>
      <w:r w:rsidR="00F021AC">
        <w:rPr>
          <w:rFonts w:ascii="GHEA Grapalat" w:hAnsi="GHEA Grapalat"/>
          <w:b/>
          <w:lang w:val="hy-AM"/>
        </w:rPr>
        <w:t>ԴԲԳԳԿ</w:t>
      </w:r>
      <w:r w:rsidRPr="00064ADD">
        <w:rPr>
          <w:rFonts w:ascii="GHEA Grapalat" w:hAnsi="GHEA Grapalat"/>
          <w:sz w:val="24"/>
          <w:szCs w:val="24"/>
          <w:lang w:val="hy-AM"/>
        </w:rPr>
        <w:t>»</w:t>
      </w:r>
      <w:r w:rsidR="00F021AC">
        <w:rPr>
          <w:rFonts w:ascii="GHEA Grapalat" w:hAnsi="GHEA Grapalat"/>
          <w:sz w:val="24"/>
          <w:szCs w:val="24"/>
          <w:lang w:val="hy-AM"/>
        </w:rPr>
        <w:t xml:space="preserve"> </w:t>
      </w:r>
      <w:r w:rsidRPr="00064ADD">
        <w:rPr>
          <w:rFonts w:ascii="GHEA Grapalat" w:hAnsi="GHEA Grapalat" w:cs="Sylfaen"/>
          <w:b/>
          <w:lang w:val="hy-AM"/>
        </w:rPr>
        <w:t>ծածկագրով</w:t>
      </w:r>
    </w:p>
    <w:p w14:paraId="20D501DA" w14:textId="77777777" w:rsidR="009C370D" w:rsidRPr="00064ADD" w:rsidRDefault="009C370D" w:rsidP="009C370D">
      <w:pPr>
        <w:pStyle w:val="31"/>
        <w:spacing w:line="240" w:lineRule="auto"/>
        <w:jc w:val="right"/>
        <w:rPr>
          <w:rFonts w:ascii="GHEA Grapalat" w:hAnsi="GHEA Grapalat" w:cs="Sylfaen"/>
          <w:b/>
          <w:lang w:val="hy-AM"/>
        </w:rPr>
      </w:pPr>
      <w:r w:rsidRPr="00064ADD">
        <w:rPr>
          <w:rFonts w:ascii="GHEA Grapalat" w:hAnsi="GHEA Grapalat" w:cs="Sylfaen"/>
          <w:b/>
          <w:lang w:val="hy-AM"/>
        </w:rPr>
        <w:t>բաց</w:t>
      </w:r>
      <w:r w:rsidRPr="00064ADD">
        <w:rPr>
          <w:rFonts w:ascii="GHEA Grapalat" w:hAnsi="GHEA Grapalat" w:cs="Arial"/>
          <w:b/>
          <w:lang w:val="hy-AM"/>
        </w:rPr>
        <w:t xml:space="preserve"> մրցույթի </w:t>
      </w:r>
      <w:r w:rsidRPr="00064ADD">
        <w:rPr>
          <w:rFonts w:ascii="GHEA Grapalat" w:hAnsi="GHEA Grapalat" w:cs="Sylfaen"/>
          <w:b/>
          <w:lang w:val="hy-AM"/>
        </w:rPr>
        <w:t>հրավերի</w:t>
      </w:r>
    </w:p>
    <w:p w14:paraId="26B4C890" w14:textId="77777777" w:rsidR="009C370D" w:rsidRPr="00064ADD" w:rsidRDefault="009C370D" w:rsidP="009C370D">
      <w:pPr>
        <w:pStyle w:val="31"/>
        <w:spacing w:line="240" w:lineRule="auto"/>
        <w:jc w:val="right"/>
        <w:rPr>
          <w:rFonts w:ascii="GHEA Grapalat" w:hAnsi="GHEA Grapalat"/>
          <w:szCs w:val="24"/>
          <w:lang w:val="hy-AM"/>
        </w:rPr>
      </w:pPr>
    </w:p>
    <w:p w14:paraId="007EF0EB"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0ED081E"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05D28D6"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50F47916"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DD63355"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2D7C24C3" w14:textId="77777777" w:rsidR="00091EBC" w:rsidRPr="00064ADD"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0E9B215D" w14:textId="77777777" w:rsidR="00F27778" w:rsidRPr="00064ADD"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գնման ընթացակարգի</w:t>
      </w:r>
      <w:r w:rsidRPr="00064ADD">
        <w:rPr>
          <w:rStyle w:val="af5"/>
          <w:rFonts w:ascii="GHEA Grapalat" w:hAnsi="GHEA Grapalat"/>
          <w:b w:val="0"/>
          <w:bCs w:val="0"/>
          <w:sz w:val="20"/>
          <w:szCs w:val="20"/>
          <w:lang w:val="hy-AM"/>
        </w:rPr>
        <w:t xml:space="preserve"> արդյունքում</w:t>
      </w:r>
      <w:r w:rsidR="00091EBC"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w:t>
      </w:r>
    </w:p>
    <w:p w14:paraId="705B9C10"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057F0342" w14:textId="23A1B050"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w:t>
      </w:r>
      <w:r w:rsidR="0058356F">
        <w:rPr>
          <w:rStyle w:val="af5"/>
          <w:rFonts w:ascii="GHEA Grapalat" w:hAnsi="GHEA Grapalat"/>
          <w:b w:val="0"/>
          <w:bCs w:val="0"/>
          <w:sz w:val="20"/>
          <w:szCs w:val="20"/>
          <w:lang w:val="hy-AM"/>
        </w:rPr>
        <w:t>ն</w:t>
      </w:r>
      <w:r w:rsidRPr="00064ADD">
        <w:rPr>
          <w:rStyle w:val="af5"/>
          <w:rFonts w:ascii="GHEA Grapalat" w:hAnsi="GHEA Grapalat"/>
          <w:b w:val="0"/>
          <w:bCs w:val="0"/>
          <w:sz w:val="20"/>
          <w:szCs w:val="20"/>
          <w:lang w:val="hy-AM"/>
        </w:rPr>
        <w:t xml:space="preserve">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74ACAEC0"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1FB8E94C"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3DAD1AB"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4CAA446B"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3B0F98A9"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6060526D"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6A4700ED"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40FB826D"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BC772E2"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8EEF10"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6F762408"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2251446A"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2BA5394"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12509AA"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64F0A1BC"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E79A779"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4A90F767"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0029E321"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61FB223B"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7A5D28F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641759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84843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758EB0A"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3D920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A182DF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CA886F7" w14:textId="77777777" w:rsidR="00493DAD" w:rsidRPr="00064ADD" w:rsidRDefault="00493DAD" w:rsidP="00752D6E">
      <w:pPr>
        <w:pStyle w:val="31"/>
        <w:spacing w:line="240" w:lineRule="auto"/>
        <w:jc w:val="right"/>
        <w:rPr>
          <w:rFonts w:ascii="GHEA Grapalat" w:hAnsi="GHEA Grapalat" w:cs="Sylfaen"/>
          <w:b/>
          <w:lang w:val="hy-AM"/>
        </w:rPr>
      </w:pPr>
    </w:p>
    <w:p w14:paraId="184EA5F2" w14:textId="77777777" w:rsidR="00493DAD" w:rsidRPr="00064ADD" w:rsidRDefault="00493DAD" w:rsidP="00752D6E">
      <w:pPr>
        <w:pStyle w:val="31"/>
        <w:spacing w:line="240" w:lineRule="auto"/>
        <w:jc w:val="right"/>
        <w:rPr>
          <w:rFonts w:ascii="GHEA Grapalat" w:hAnsi="GHEA Grapalat" w:cs="Sylfaen"/>
          <w:b/>
          <w:lang w:val="hy-AM"/>
        </w:rPr>
      </w:pPr>
    </w:p>
    <w:p w14:paraId="1C410444" w14:textId="77777777" w:rsidR="00493DAD" w:rsidRPr="00064ADD" w:rsidRDefault="00493DAD" w:rsidP="00752D6E">
      <w:pPr>
        <w:pStyle w:val="31"/>
        <w:spacing w:line="240" w:lineRule="auto"/>
        <w:jc w:val="right"/>
        <w:rPr>
          <w:rFonts w:ascii="GHEA Grapalat" w:hAnsi="GHEA Grapalat" w:cs="Sylfaen"/>
          <w:b/>
          <w:lang w:val="hy-AM"/>
        </w:rPr>
      </w:pPr>
    </w:p>
    <w:p w14:paraId="054D65E5" w14:textId="77777777" w:rsidR="00493DAD" w:rsidRPr="00064ADD" w:rsidRDefault="00493DAD" w:rsidP="00752D6E">
      <w:pPr>
        <w:pStyle w:val="31"/>
        <w:spacing w:line="240" w:lineRule="auto"/>
        <w:jc w:val="right"/>
        <w:rPr>
          <w:rFonts w:ascii="GHEA Grapalat" w:hAnsi="GHEA Grapalat" w:cs="Sylfaen"/>
          <w:b/>
          <w:lang w:val="hy-AM"/>
        </w:rPr>
      </w:pPr>
    </w:p>
    <w:p w14:paraId="054AB6B8" w14:textId="77777777" w:rsidR="00493DAD" w:rsidRPr="00064ADD" w:rsidRDefault="00493DAD" w:rsidP="00752D6E">
      <w:pPr>
        <w:pStyle w:val="31"/>
        <w:spacing w:line="240" w:lineRule="auto"/>
        <w:jc w:val="right"/>
        <w:rPr>
          <w:rFonts w:ascii="GHEA Grapalat" w:hAnsi="GHEA Grapalat" w:cs="Sylfaen"/>
          <w:b/>
          <w:lang w:val="hy-AM"/>
        </w:rPr>
      </w:pPr>
    </w:p>
    <w:p w14:paraId="1E5070FC" w14:textId="77777777" w:rsidR="00493DAD" w:rsidRPr="00064ADD" w:rsidRDefault="00493DAD" w:rsidP="00752D6E">
      <w:pPr>
        <w:pStyle w:val="31"/>
        <w:spacing w:line="240" w:lineRule="auto"/>
        <w:jc w:val="right"/>
        <w:rPr>
          <w:rFonts w:ascii="GHEA Grapalat" w:hAnsi="GHEA Grapalat" w:cs="Sylfaen"/>
          <w:b/>
          <w:lang w:val="hy-AM"/>
        </w:rPr>
      </w:pPr>
    </w:p>
    <w:p w14:paraId="0F0B399C" w14:textId="77777777" w:rsidR="00493DAD" w:rsidRPr="00064ADD" w:rsidRDefault="00493DAD" w:rsidP="00752D6E">
      <w:pPr>
        <w:pStyle w:val="31"/>
        <w:spacing w:line="240" w:lineRule="auto"/>
        <w:jc w:val="right"/>
        <w:rPr>
          <w:rFonts w:ascii="GHEA Grapalat" w:hAnsi="GHEA Grapalat" w:cs="Sylfaen"/>
          <w:b/>
          <w:lang w:val="hy-AM"/>
        </w:rPr>
      </w:pPr>
    </w:p>
    <w:p w14:paraId="3CADC2C7" w14:textId="77777777" w:rsidR="00493DAD" w:rsidRPr="00064ADD" w:rsidRDefault="00493DAD" w:rsidP="00752D6E">
      <w:pPr>
        <w:pStyle w:val="31"/>
        <w:spacing w:line="240" w:lineRule="auto"/>
        <w:jc w:val="right"/>
        <w:rPr>
          <w:rFonts w:ascii="GHEA Grapalat" w:hAnsi="GHEA Grapalat" w:cs="Sylfaen"/>
          <w:b/>
          <w:lang w:val="hy-AM"/>
        </w:rPr>
      </w:pPr>
    </w:p>
    <w:p w14:paraId="71163377" w14:textId="77777777" w:rsidR="00493DAD" w:rsidRPr="00064ADD" w:rsidRDefault="00493DAD" w:rsidP="00752D6E">
      <w:pPr>
        <w:pStyle w:val="31"/>
        <w:spacing w:line="240" w:lineRule="auto"/>
        <w:jc w:val="right"/>
        <w:rPr>
          <w:rFonts w:ascii="GHEA Grapalat" w:hAnsi="GHEA Grapalat" w:cs="Sylfaen"/>
          <w:b/>
          <w:lang w:val="hy-AM"/>
        </w:rPr>
      </w:pPr>
    </w:p>
    <w:p w14:paraId="7BC16100" w14:textId="77777777" w:rsidR="00493DAD" w:rsidRPr="00064ADD" w:rsidRDefault="00493DAD" w:rsidP="00752D6E">
      <w:pPr>
        <w:pStyle w:val="31"/>
        <w:spacing w:line="240" w:lineRule="auto"/>
        <w:jc w:val="right"/>
        <w:rPr>
          <w:rFonts w:ascii="GHEA Grapalat" w:hAnsi="GHEA Grapalat" w:cs="Sylfaen"/>
          <w:b/>
          <w:lang w:val="hy-AM"/>
        </w:rPr>
      </w:pPr>
    </w:p>
    <w:p w14:paraId="44B3381B" w14:textId="77777777" w:rsidR="00493DAD" w:rsidRPr="00064ADD" w:rsidRDefault="00493DAD" w:rsidP="00752D6E">
      <w:pPr>
        <w:pStyle w:val="31"/>
        <w:spacing w:line="240" w:lineRule="auto"/>
        <w:jc w:val="right"/>
        <w:rPr>
          <w:rFonts w:ascii="GHEA Grapalat" w:hAnsi="GHEA Grapalat" w:cs="Sylfaen"/>
          <w:b/>
          <w:lang w:val="hy-AM"/>
        </w:rPr>
      </w:pPr>
    </w:p>
    <w:p w14:paraId="2A7C4E6F" w14:textId="77777777" w:rsidR="00493DAD" w:rsidRPr="00064ADD" w:rsidRDefault="00493DAD" w:rsidP="00752D6E">
      <w:pPr>
        <w:pStyle w:val="31"/>
        <w:spacing w:line="240" w:lineRule="auto"/>
        <w:jc w:val="right"/>
        <w:rPr>
          <w:rFonts w:ascii="GHEA Grapalat" w:hAnsi="GHEA Grapalat" w:cs="Sylfaen"/>
          <w:b/>
          <w:lang w:val="hy-AM"/>
        </w:rPr>
      </w:pPr>
    </w:p>
    <w:p w14:paraId="7DD9BE01" w14:textId="77777777" w:rsidR="00493DAD" w:rsidRPr="00064ADD" w:rsidRDefault="00493DAD" w:rsidP="00752D6E">
      <w:pPr>
        <w:pStyle w:val="31"/>
        <w:spacing w:line="240" w:lineRule="auto"/>
        <w:jc w:val="right"/>
        <w:rPr>
          <w:rFonts w:ascii="GHEA Grapalat" w:hAnsi="GHEA Grapalat" w:cs="Sylfaen"/>
          <w:b/>
          <w:lang w:val="hy-AM"/>
        </w:rPr>
      </w:pPr>
    </w:p>
    <w:p w14:paraId="255B29B8" w14:textId="77777777" w:rsidR="00493DAD" w:rsidRPr="00064ADD" w:rsidRDefault="00493DAD" w:rsidP="00752D6E">
      <w:pPr>
        <w:pStyle w:val="31"/>
        <w:spacing w:line="240" w:lineRule="auto"/>
        <w:jc w:val="right"/>
        <w:rPr>
          <w:rFonts w:ascii="GHEA Grapalat" w:hAnsi="GHEA Grapalat" w:cs="Sylfaen"/>
          <w:b/>
          <w:lang w:val="hy-AM"/>
        </w:rPr>
      </w:pPr>
    </w:p>
    <w:p w14:paraId="355C4D57" w14:textId="77777777" w:rsidR="00493DAD" w:rsidRPr="00064ADD" w:rsidRDefault="00493DAD" w:rsidP="00752D6E">
      <w:pPr>
        <w:pStyle w:val="31"/>
        <w:spacing w:line="240" w:lineRule="auto"/>
        <w:jc w:val="right"/>
        <w:rPr>
          <w:rFonts w:ascii="GHEA Grapalat" w:hAnsi="GHEA Grapalat" w:cs="Sylfaen"/>
          <w:b/>
          <w:lang w:val="hy-AM"/>
        </w:rPr>
      </w:pPr>
    </w:p>
    <w:p w14:paraId="310FBFC0" w14:textId="77777777" w:rsidR="00493DAD" w:rsidRPr="00064ADD" w:rsidRDefault="00493DAD" w:rsidP="00752D6E">
      <w:pPr>
        <w:pStyle w:val="31"/>
        <w:spacing w:line="240" w:lineRule="auto"/>
        <w:jc w:val="right"/>
        <w:rPr>
          <w:rFonts w:ascii="GHEA Grapalat" w:hAnsi="GHEA Grapalat" w:cs="Sylfaen"/>
          <w:b/>
          <w:lang w:val="hy-AM"/>
        </w:rPr>
      </w:pPr>
    </w:p>
    <w:p w14:paraId="443BE49E" w14:textId="77777777" w:rsidR="00493DAD" w:rsidRPr="00064ADD" w:rsidRDefault="00493DAD" w:rsidP="00752D6E">
      <w:pPr>
        <w:pStyle w:val="31"/>
        <w:spacing w:line="240" w:lineRule="auto"/>
        <w:jc w:val="right"/>
        <w:rPr>
          <w:rFonts w:ascii="GHEA Grapalat" w:hAnsi="GHEA Grapalat" w:cs="Sylfaen"/>
          <w:b/>
          <w:lang w:val="hy-AM"/>
        </w:rPr>
      </w:pPr>
    </w:p>
    <w:p w14:paraId="48BE6042" w14:textId="77777777" w:rsidR="00493DAD" w:rsidRPr="00064ADD" w:rsidRDefault="00493DAD" w:rsidP="00752D6E">
      <w:pPr>
        <w:pStyle w:val="31"/>
        <w:spacing w:line="240" w:lineRule="auto"/>
        <w:jc w:val="right"/>
        <w:rPr>
          <w:rFonts w:ascii="GHEA Grapalat" w:hAnsi="GHEA Grapalat" w:cs="Sylfaen"/>
          <w:b/>
          <w:lang w:val="hy-AM"/>
        </w:rPr>
      </w:pPr>
    </w:p>
    <w:p w14:paraId="4A7F9C2B" w14:textId="77777777" w:rsidR="00493DAD" w:rsidRPr="00064ADD" w:rsidRDefault="00493DAD" w:rsidP="00752D6E">
      <w:pPr>
        <w:pStyle w:val="31"/>
        <w:spacing w:line="240" w:lineRule="auto"/>
        <w:jc w:val="right"/>
        <w:rPr>
          <w:rFonts w:ascii="GHEA Grapalat" w:hAnsi="GHEA Grapalat" w:cs="Sylfaen"/>
          <w:b/>
          <w:lang w:val="hy-AM"/>
        </w:rPr>
      </w:pPr>
    </w:p>
    <w:p w14:paraId="1C96EF72" w14:textId="77777777" w:rsidR="00493DAD" w:rsidRPr="00064ADD" w:rsidRDefault="00493DAD" w:rsidP="00752D6E">
      <w:pPr>
        <w:pStyle w:val="31"/>
        <w:spacing w:line="240" w:lineRule="auto"/>
        <w:jc w:val="right"/>
        <w:rPr>
          <w:rFonts w:ascii="GHEA Grapalat" w:hAnsi="GHEA Grapalat" w:cs="Sylfaen"/>
          <w:b/>
          <w:lang w:val="hy-AM"/>
        </w:rPr>
      </w:pPr>
    </w:p>
    <w:p w14:paraId="656CA960" w14:textId="77777777" w:rsidR="00493DAD" w:rsidRPr="00064ADD" w:rsidRDefault="00493DAD" w:rsidP="00752D6E">
      <w:pPr>
        <w:pStyle w:val="31"/>
        <w:spacing w:line="240" w:lineRule="auto"/>
        <w:jc w:val="right"/>
        <w:rPr>
          <w:rFonts w:ascii="GHEA Grapalat" w:hAnsi="GHEA Grapalat" w:cs="Sylfaen"/>
          <w:b/>
          <w:lang w:val="hy-AM"/>
        </w:rPr>
      </w:pPr>
    </w:p>
    <w:p w14:paraId="14AAB439" w14:textId="77777777" w:rsidR="00493DAD" w:rsidRPr="00064ADD" w:rsidRDefault="00493DAD" w:rsidP="00752D6E">
      <w:pPr>
        <w:pStyle w:val="31"/>
        <w:spacing w:line="240" w:lineRule="auto"/>
        <w:jc w:val="right"/>
        <w:rPr>
          <w:rFonts w:ascii="GHEA Grapalat" w:hAnsi="GHEA Grapalat" w:cs="Sylfaen"/>
          <w:b/>
          <w:lang w:val="hy-AM"/>
        </w:rPr>
      </w:pPr>
    </w:p>
    <w:p w14:paraId="73D0BB35" w14:textId="77777777" w:rsidR="00493DAD" w:rsidRPr="00064ADD" w:rsidRDefault="00493DAD" w:rsidP="00752D6E">
      <w:pPr>
        <w:pStyle w:val="31"/>
        <w:spacing w:line="240" w:lineRule="auto"/>
        <w:jc w:val="right"/>
        <w:rPr>
          <w:rFonts w:ascii="GHEA Grapalat" w:hAnsi="GHEA Grapalat" w:cs="Sylfaen"/>
          <w:b/>
          <w:lang w:val="hy-AM"/>
        </w:rPr>
      </w:pPr>
    </w:p>
    <w:p w14:paraId="29AACB8E" w14:textId="77777777" w:rsidR="00493DAD" w:rsidRPr="00064ADD" w:rsidRDefault="00493DAD" w:rsidP="00752D6E">
      <w:pPr>
        <w:pStyle w:val="31"/>
        <w:spacing w:line="240" w:lineRule="auto"/>
        <w:jc w:val="right"/>
        <w:rPr>
          <w:rFonts w:ascii="GHEA Grapalat" w:hAnsi="GHEA Grapalat" w:cs="Sylfaen"/>
          <w:b/>
          <w:lang w:val="hy-AM"/>
        </w:rPr>
      </w:pPr>
    </w:p>
    <w:p w14:paraId="184FBE43" w14:textId="77777777" w:rsidR="00493DAD" w:rsidRPr="00064ADD" w:rsidRDefault="00493DAD" w:rsidP="00752D6E">
      <w:pPr>
        <w:pStyle w:val="31"/>
        <w:spacing w:line="240" w:lineRule="auto"/>
        <w:jc w:val="right"/>
        <w:rPr>
          <w:rFonts w:ascii="GHEA Grapalat" w:hAnsi="GHEA Grapalat" w:cs="Sylfaen"/>
          <w:b/>
          <w:lang w:val="hy-AM"/>
        </w:rPr>
      </w:pPr>
    </w:p>
    <w:p w14:paraId="4642C23E" w14:textId="77777777" w:rsidR="00493DAD" w:rsidRPr="00064ADD" w:rsidRDefault="00493DAD" w:rsidP="00752D6E">
      <w:pPr>
        <w:pStyle w:val="31"/>
        <w:spacing w:line="240" w:lineRule="auto"/>
        <w:jc w:val="right"/>
        <w:rPr>
          <w:rFonts w:ascii="GHEA Grapalat" w:hAnsi="GHEA Grapalat" w:cs="Sylfaen"/>
          <w:b/>
          <w:lang w:val="hy-AM"/>
        </w:rPr>
      </w:pPr>
    </w:p>
    <w:p w14:paraId="0A229D51" w14:textId="77777777" w:rsidR="00493DAD" w:rsidRPr="00064ADD" w:rsidRDefault="00493DAD" w:rsidP="00752D6E">
      <w:pPr>
        <w:pStyle w:val="31"/>
        <w:spacing w:line="240" w:lineRule="auto"/>
        <w:jc w:val="right"/>
        <w:rPr>
          <w:rFonts w:ascii="GHEA Grapalat" w:hAnsi="GHEA Grapalat" w:cs="Sylfaen"/>
          <w:b/>
          <w:lang w:val="hy-AM"/>
        </w:rPr>
      </w:pPr>
    </w:p>
    <w:p w14:paraId="6CF9E944" w14:textId="77777777" w:rsidR="00493DAD" w:rsidRPr="00064ADD" w:rsidRDefault="00493DAD" w:rsidP="00752D6E">
      <w:pPr>
        <w:pStyle w:val="31"/>
        <w:spacing w:line="240" w:lineRule="auto"/>
        <w:jc w:val="right"/>
        <w:rPr>
          <w:rFonts w:ascii="GHEA Grapalat" w:hAnsi="GHEA Grapalat" w:cs="Sylfaen"/>
          <w:b/>
          <w:lang w:val="hy-AM"/>
        </w:rPr>
      </w:pPr>
    </w:p>
    <w:p w14:paraId="4A76C26C" w14:textId="77777777" w:rsidR="00493DAD" w:rsidRPr="00064ADD" w:rsidRDefault="00493DAD" w:rsidP="00752D6E">
      <w:pPr>
        <w:pStyle w:val="31"/>
        <w:spacing w:line="240" w:lineRule="auto"/>
        <w:jc w:val="right"/>
        <w:rPr>
          <w:rFonts w:ascii="GHEA Grapalat" w:hAnsi="GHEA Grapalat" w:cs="Sylfaen"/>
          <w:b/>
          <w:lang w:val="hy-AM"/>
        </w:rPr>
      </w:pPr>
    </w:p>
    <w:p w14:paraId="490D98A7" w14:textId="77777777" w:rsidR="00493DAD" w:rsidRPr="00064ADD" w:rsidRDefault="00493DAD" w:rsidP="00752D6E">
      <w:pPr>
        <w:pStyle w:val="31"/>
        <w:spacing w:line="240" w:lineRule="auto"/>
        <w:jc w:val="right"/>
        <w:rPr>
          <w:rFonts w:ascii="GHEA Grapalat" w:hAnsi="GHEA Grapalat" w:cs="Sylfaen"/>
          <w:b/>
          <w:lang w:val="hy-AM"/>
        </w:rPr>
      </w:pPr>
    </w:p>
    <w:p w14:paraId="29A61C54" w14:textId="77777777" w:rsidR="00493DAD" w:rsidRPr="00064ADD" w:rsidRDefault="00493DAD" w:rsidP="00752D6E">
      <w:pPr>
        <w:pStyle w:val="31"/>
        <w:spacing w:line="240" w:lineRule="auto"/>
        <w:jc w:val="right"/>
        <w:rPr>
          <w:rFonts w:ascii="GHEA Grapalat" w:hAnsi="GHEA Grapalat" w:cs="Sylfaen"/>
          <w:b/>
          <w:lang w:val="hy-AM"/>
        </w:rPr>
      </w:pPr>
    </w:p>
    <w:p w14:paraId="64999E4D" w14:textId="77777777" w:rsidR="00493DAD" w:rsidRPr="00064ADD" w:rsidRDefault="00493DAD" w:rsidP="00752D6E">
      <w:pPr>
        <w:pStyle w:val="31"/>
        <w:spacing w:line="240" w:lineRule="auto"/>
        <w:jc w:val="right"/>
        <w:rPr>
          <w:rFonts w:ascii="GHEA Grapalat" w:hAnsi="GHEA Grapalat" w:cs="Sylfaen"/>
          <w:b/>
          <w:lang w:val="hy-AM"/>
        </w:rPr>
      </w:pPr>
    </w:p>
    <w:p w14:paraId="745ADD5D" w14:textId="77777777" w:rsidR="00493DAD" w:rsidRPr="00064ADD" w:rsidRDefault="00493DAD" w:rsidP="00752D6E">
      <w:pPr>
        <w:pStyle w:val="31"/>
        <w:spacing w:line="240" w:lineRule="auto"/>
        <w:jc w:val="right"/>
        <w:rPr>
          <w:rFonts w:ascii="GHEA Grapalat" w:hAnsi="GHEA Grapalat" w:cs="Sylfaen"/>
          <w:b/>
          <w:lang w:val="hy-AM"/>
        </w:rPr>
      </w:pPr>
    </w:p>
    <w:p w14:paraId="5CEB407B" w14:textId="77777777" w:rsidR="00493DAD" w:rsidRPr="00064ADD" w:rsidRDefault="00493DAD" w:rsidP="00752D6E">
      <w:pPr>
        <w:pStyle w:val="31"/>
        <w:spacing w:line="240" w:lineRule="auto"/>
        <w:jc w:val="right"/>
        <w:rPr>
          <w:rFonts w:ascii="GHEA Grapalat" w:hAnsi="GHEA Grapalat" w:cs="Sylfaen"/>
          <w:b/>
          <w:lang w:val="hy-AM"/>
        </w:rPr>
      </w:pPr>
    </w:p>
    <w:p w14:paraId="481586B9" w14:textId="77777777" w:rsidR="00493DAD" w:rsidRPr="00064ADD" w:rsidRDefault="00493DAD" w:rsidP="00752D6E">
      <w:pPr>
        <w:pStyle w:val="31"/>
        <w:spacing w:line="240" w:lineRule="auto"/>
        <w:jc w:val="right"/>
        <w:rPr>
          <w:rFonts w:ascii="GHEA Grapalat" w:hAnsi="GHEA Grapalat" w:cs="Sylfaen"/>
          <w:b/>
          <w:lang w:val="hy-AM"/>
        </w:rPr>
      </w:pPr>
    </w:p>
    <w:p w14:paraId="7CDE5174" w14:textId="77777777" w:rsidR="00493DAD" w:rsidRPr="00064ADD" w:rsidRDefault="00493DAD" w:rsidP="00752D6E">
      <w:pPr>
        <w:pStyle w:val="31"/>
        <w:spacing w:line="240" w:lineRule="auto"/>
        <w:jc w:val="right"/>
        <w:rPr>
          <w:rFonts w:ascii="GHEA Grapalat" w:hAnsi="GHEA Grapalat" w:cs="Sylfaen"/>
          <w:b/>
          <w:lang w:val="hy-AM"/>
        </w:rPr>
      </w:pPr>
    </w:p>
    <w:p w14:paraId="77E7BEB5" w14:textId="77777777" w:rsidR="00493DAD" w:rsidRPr="00064ADD" w:rsidRDefault="00493DAD" w:rsidP="00752D6E">
      <w:pPr>
        <w:pStyle w:val="31"/>
        <w:spacing w:line="240" w:lineRule="auto"/>
        <w:jc w:val="right"/>
        <w:rPr>
          <w:rFonts w:ascii="GHEA Grapalat" w:hAnsi="GHEA Grapalat" w:cs="Sylfaen"/>
          <w:b/>
          <w:lang w:val="hy-AM"/>
        </w:rPr>
      </w:pPr>
    </w:p>
    <w:p w14:paraId="108C116E" w14:textId="77777777" w:rsidR="00493DAD" w:rsidRPr="00064ADD" w:rsidRDefault="00493DAD" w:rsidP="00752D6E">
      <w:pPr>
        <w:pStyle w:val="31"/>
        <w:spacing w:line="240" w:lineRule="auto"/>
        <w:jc w:val="right"/>
        <w:rPr>
          <w:rFonts w:ascii="GHEA Grapalat" w:hAnsi="GHEA Grapalat" w:cs="Sylfaen"/>
          <w:b/>
          <w:lang w:val="hy-AM"/>
        </w:rPr>
      </w:pPr>
    </w:p>
    <w:p w14:paraId="68855D2F" w14:textId="77777777" w:rsidR="00493DAD" w:rsidRPr="00064ADD" w:rsidRDefault="00493DAD" w:rsidP="00752D6E">
      <w:pPr>
        <w:pStyle w:val="31"/>
        <w:spacing w:line="240" w:lineRule="auto"/>
        <w:jc w:val="right"/>
        <w:rPr>
          <w:rFonts w:ascii="GHEA Grapalat" w:hAnsi="GHEA Grapalat" w:cs="Sylfaen"/>
          <w:b/>
          <w:lang w:val="hy-AM"/>
        </w:rPr>
      </w:pPr>
    </w:p>
    <w:p w14:paraId="5F54C511" w14:textId="77777777" w:rsidR="00493DAD" w:rsidRPr="00064ADD" w:rsidRDefault="00493DAD" w:rsidP="00752D6E">
      <w:pPr>
        <w:pStyle w:val="31"/>
        <w:spacing w:line="240" w:lineRule="auto"/>
        <w:jc w:val="right"/>
        <w:rPr>
          <w:rFonts w:ascii="GHEA Grapalat" w:hAnsi="GHEA Grapalat" w:cs="Sylfaen"/>
          <w:b/>
          <w:lang w:val="hy-AM"/>
        </w:rPr>
      </w:pPr>
    </w:p>
    <w:p w14:paraId="5218F3B8" w14:textId="77777777" w:rsidR="00493DAD" w:rsidRPr="00064ADD" w:rsidRDefault="00493DAD" w:rsidP="00752D6E">
      <w:pPr>
        <w:pStyle w:val="31"/>
        <w:spacing w:line="240" w:lineRule="auto"/>
        <w:jc w:val="right"/>
        <w:rPr>
          <w:rFonts w:ascii="GHEA Grapalat" w:hAnsi="GHEA Grapalat" w:cs="Sylfaen"/>
          <w:b/>
          <w:lang w:val="hy-AM"/>
        </w:rPr>
      </w:pPr>
    </w:p>
    <w:p w14:paraId="224AABD1" w14:textId="77777777" w:rsidR="00493DAD" w:rsidRPr="00064ADD" w:rsidRDefault="00493DAD" w:rsidP="00752D6E">
      <w:pPr>
        <w:pStyle w:val="31"/>
        <w:spacing w:line="240" w:lineRule="auto"/>
        <w:jc w:val="right"/>
        <w:rPr>
          <w:rFonts w:ascii="GHEA Grapalat" w:hAnsi="GHEA Grapalat" w:cs="Sylfaen"/>
          <w:b/>
          <w:lang w:val="hy-AM"/>
        </w:rPr>
      </w:pPr>
    </w:p>
    <w:p w14:paraId="25AE3FD4" w14:textId="77777777" w:rsidR="00493DAD" w:rsidRPr="00064ADD" w:rsidRDefault="00493DAD" w:rsidP="00752D6E">
      <w:pPr>
        <w:pStyle w:val="31"/>
        <w:spacing w:line="240" w:lineRule="auto"/>
        <w:jc w:val="right"/>
        <w:rPr>
          <w:rFonts w:ascii="GHEA Grapalat" w:hAnsi="GHEA Grapalat" w:cs="Sylfaen"/>
          <w:b/>
          <w:lang w:val="hy-AM"/>
        </w:rPr>
      </w:pPr>
    </w:p>
    <w:p w14:paraId="28D365C2" w14:textId="1CB8FFD2" w:rsidR="00493DAD" w:rsidRDefault="00493DAD" w:rsidP="00752D6E">
      <w:pPr>
        <w:pStyle w:val="31"/>
        <w:spacing w:line="240" w:lineRule="auto"/>
        <w:jc w:val="right"/>
        <w:rPr>
          <w:rFonts w:ascii="GHEA Grapalat" w:hAnsi="GHEA Grapalat" w:cs="Sylfaen"/>
          <w:b/>
          <w:lang w:val="hy-AM"/>
        </w:rPr>
      </w:pPr>
    </w:p>
    <w:p w14:paraId="003AE8B2" w14:textId="77777777" w:rsidR="009F544E" w:rsidRPr="00064ADD" w:rsidRDefault="009F544E" w:rsidP="00752D6E">
      <w:pPr>
        <w:pStyle w:val="31"/>
        <w:spacing w:line="240" w:lineRule="auto"/>
        <w:jc w:val="right"/>
        <w:rPr>
          <w:rFonts w:ascii="GHEA Grapalat" w:hAnsi="GHEA Grapalat" w:cs="Sylfaen"/>
          <w:b/>
          <w:lang w:val="hy-AM"/>
        </w:rPr>
      </w:pPr>
    </w:p>
    <w:p w14:paraId="50F390BA" w14:textId="77777777" w:rsidR="00493DAD" w:rsidRPr="00064ADD" w:rsidRDefault="00493DAD" w:rsidP="00752D6E">
      <w:pPr>
        <w:pStyle w:val="31"/>
        <w:spacing w:line="240" w:lineRule="auto"/>
        <w:jc w:val="right"/>
        <w:rPr>
          <w:rFonts w:ascii="GHEA Grapalat" w:hAnsi="GHEA Grapalat" w:cs="Sylfaen"/>
          <w:b/>
          <w:lang w:val="hy-AM"/>
        </w:rPr>
      </w:pPr>
    </w:p>
    <w:p w14:paraId="2B0413D3" w14:textId="77777777" w:rsidR="00493DAD" w:rsidRPr="00064ADD" w:rsidRDefault="00493DAD" w:rsidP="00752D6E">
      <w:pPr>
        <w:pStyle w:val="31"/>
        <w:spacing w:line="240" w:lineRule="auto"/>
        <w:jc w:val="right"/>
        <w:rPr>
          <w:rFonts w:ascii="GHEA Grapalat" w:hAnsi="GHEA Grapalat" w:cs="Sylfaen"/>
          <w:b/>
          <w:lang w:val="hy-AM"/>
        </w:rPr>
      </w:pPr>
    </w:p>
    <w:p w14:paraId="567960D7" w14:textId="77777777" w:rsidR="00493DAD" w:rsidRPr="00064ADD" w:rsidRDefault="00493DAD" w:rsidP="00752D6E">
      <w:pPr>
        <w:pStyle w:val="31"/>
        <w:spacing w:line="240" w:lineRule="auto"/>
        <w:jc w:val="right"/>
        <w:rPr>
          <w:rFonts w:ascii="GHEA Grapalat" w:hAnsi="GHEA Grapalat" w:cs="Sylfaen"/>
          <w:b/>
          <w:lang w:val="hy-AM"/>
        </w:rPr>
      </w:pPr>
    </w:p>
    <w:p w14:paraId="0984F41F" w14:textId="77777777" w:rsidR="00493DAD" w:rsidRPr="00064ADD" w:rsidRDefault="00493DAD" w:rsidP="00752D6E">
      <w:pPr>
        <w:pStyle w:val="31"/>
        <w:spacing w:line="240" w:lineRule="auto"/>
        <w:jc w:val="right"/>
        <w:rPr>
          <w:rFonts w:ascii="GHEA Grapalat" w:hAnsi="GHEA Grapalat" w:cs="Sylfaen"/>
          <w:b/>
          <w:lang w:val="hy-AM"/>
        </w:rPr>
      </w:pPr>
    </w:p>
    <w:p w14:paraId="4C95FED6" w14:textId="77777777" w:rsidR="00493DAD" w:rsidRPr="00064ADD" w:rsidRDefault="00493DAD" w:rsidP="00752D6E">
      <w:pPr>
        <w:pStyle w:val="31"/>
        <w:spacing w:line="240" w:lineRule="auto"/>
        <w:jc w:val="right"/>
        <w:rPr>
          <w:rFonts w:ascii="GHEA Grapalat" w:hAnsi="GHEA Grapalat" w:cs="Sylfaen"/>
          <w:b/>
          <w:lang w:val="hy-AM"/>
        </w:rPr>
      </w:pPr>
    </w:p>
    <w:p w14:paraId="315E2CB6" w14:textId="77777777" w:rsidR="00493DAD" w:rsidRPr="00064ADD" w:rsidRDefault="00493DAD" w:rsidP="00752D6E">
      <w:pPr>
        <w:pStyle w:val="31"/>
        <w:spacing w:line="240" w:lineRule="auto"/>
        <w:jc w:val="right"/>
        <w:rPr>
          <w:rFonts w:ascii="GHEA Grapalat" w:hAnsi="GHEA Grapalat" w:cs="Sylfaen"/>
          <w:b/>
          <w:lang w:val="hy-AM"/>
        </w:rPr>
      </w:pPr>
    </w:p>
    <w:p w14:paraId="04E61B36" w14:textId="77777777" w:rsidR="00493DAD" w:rsidRPr="00064ADD" w:rsidRDefault="00493DAD" w:rsidP="00752D6E">
      <w:pPr>
        <w:pStyle w:val="31"/>
        <w:spacing w:line="240" w:lineRule="auto"/>
        <w:jc w:val="right"/>
        <w:rPr>
          <w:rFonts w:ascii="GHEA Grapalat" w:hAnsi="GHEA Grapalat" w:cs="Sylfaen"/>
          <w:b/>
          <w:lang w:val="hy-AM"/>
        </w:rPr>
      </w:pPr>
    </w:p>
    <w:p w14:paraId="5DDE2CD1" w14:textId="63B37E5A" w:rsidR="007862B1" w:rsidRPr="00064ADD" w:rsidRDefault="007862B1" w:rsidP="00764040">
      <w:pPr>
        <w:pStyle w:val="31"/>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55AF1DC0" w:rsidR="007862B1" w:rsidRPr="00064ADD" w:rsidRDefault="007862B1" w:rsidP="007862B1">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00F021AC" w:rsidRPr="00064ADD">
        <w:rPr>
          <w:rFonts w:ascii="GHEA Grapalat" w:hAnsi="GHEA Grapalat" w:cs="Sylfaen"/>
          <w:b/>
          <w:lang w:val="hy-AM"/>
        </w:rPr>
        <w:t>Բ</w:t>
      </w:r>
      <w:r w:rsidR="00F021AC" w:rsidRPr="00865294">
        <w:rPr>
          <w:rFonts w:ascii="GHEA Grapalat" w:hAnsi="GHEA Grapalat" w:cs="Sylfaen"/>
          <w:b/>
          <w:lang w:val="hy-AM"/>
        </w:rPr>
        <w:t>Մ</w:t>
      </w:r>
      <w:r w:rsidR="00F021AC">
        <w:rPr>
          <w:rFonts w:ascii="GHEA Grapalat" w:hAnsi="GHEA Grapalat" w:cs="Sylfaen"/>
          <w:b/>
          <w:lang w:val="hy-AM"/>
        </w:rPr>
        <w:t>Խ</w:t>
      </w:r>
      <w:r w:rsidR="00F021AC" w:rsidRPr="00865294">
        <w:rPr>
          <w:rFonts w:ascii="GHEA Grapalat" w:hAnsi="GHEA Grapalat" w:cs="Sylfaen"/>
          <w:b/>
          <w:lang w:val="hy-AM"/>
        </w:rPr>
        <w:t>Ծ</w:t>
      </w:r>
      <w:r w:rsidR="00F021AC" w:rsidRPr="00064ADD">
        <w:rPr>
          <w:rFonts w:ascii="GHEA Grapalat" w:hAnsi="GHEA Grapalat" w:cs="Sylfaen"/>
          <w:b/>
          <w:lang w:val="hy-AM"/>
        </w:rPr>
        <w:t>ՁԲ</w:t>
      </w:r>
      <w:r w:rsidR="00F021AC" w:rsidRPr="00064ADD">
        <w:rPr>
          <w:rFonts w:ascii="GHEA Grapalat" w:hAnsi="GHEA Grapalat"/>
          <w:b/>
          <w:lang w:val="es-ES"/>
        </w:rPr>
        <w:t>-</w:t>
      </w:r>
      <w:r w:rsidR="00F021AC">
        <w:rPr>
          <w:rFonts w:ascii="GHEA Grapalat" w:hAnsi="GHEA Grapalat"/>
          <w:b/>
          <w:lang w:val="es-ES"/>
        </w:rPr>
        <w:t>2023/1-</w:t>
      </w:r>
      <w:r w:rsidR="00F021AC">
        <w:rPr>
          <w:rFonts w:ascii="GHEA Grapalat" w:hAnsi="GHEA Grapalat"/>
          <w:b/>
          <w:lang w:val="hy-AM"/>
        </w:rPr>
        <w:t>ԴԲԳԳԿ</w:t>
      </w:r>
      <w:r w:rsidRPr="00064ADD">
        <w:rPr>
          <w:rFonts w:ascii="GHEA Grapalat" w:hAnsi="GHEA Grapalat"/>
          <w:sz w:val="24"/>
          <w:szCs w:val="24"/>
          <w:lang w:val="hy-AM"/>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16DA97FF" w14:textId="77777777" w:rsidR="007862B1" w:rsidRPr="00064ADD" w:rsidRDefault="007862B1" w:rsidP="007862B1">
      <w:pPr>
        <w:pStyle w:val="31"/>
        <w:spacing w:line="240" w:lineRule="auto"/>
        <w:jc w:val="right"/>
        <w:rPr>
          <w:rFonts w:ascii="GHEA Grapalat" w:hAnsi="GHEA Grapalat" w:cs="Sylfaen"/>
          <w:b/>
          <w:lang w:val="hy-AM"/>
        </w:rPr>
      </w:pPr>
      <w:r w:rsidRPr="00064ADD">
        <w:rPr>
          <w:rFonts w:ascii="GHEA Grapalat" w:hAnsi="GHEA Grapalat" w:cs="Sylfaen"/>
          <w:b/>
          <w:lang w:val="hy-AM"/>
        </w:rPr>
        <w:t>բաց</w:t>
      </w:r>
      <w:r w:rsidRPr="00064ADD">
        <w:rPr>
          <w:rFonts w:ascii="GHEA Grapalat" w:hAnsi="GHEA Grapalat" w:cs="Arial"/>
          <w:b/>
          <w:lang w:val="hy-AM"/>
        </w:rPr>
        <w:t xml:space="preserve"> մրցույթի </w:t>
      </w:r>
      <w:r w:rsidRPr="00064ADD">
        <w:rPr>
          <w:rFonts w:ascii="GHEA Grapalat" w:hAnsi="GHEA Grapalat" w:cs="Sylfaen"/>
          <w:b/>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777777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6635088" w14:textId="5DD86192" w:rsidR="007862B1" w:rsidRPr="0089203C" w:rsidRDefault="007862B1" w:rsidP="0089203C">
      <w:pPr>
        <w:numPr>
          <w:ilvl w:val="1"/>
          <w:numId w:val="7"/>
        </w:numPr>
        <w:ind w:left="0" w:firstLine="426"/>
        <w:jc w:val="both"/>
        <w:rPr>
          <w:rFonts w:ascii="GHEA Grapalat" w:hAnsi="GHEA Grapalat" w:cs="GHEA Grapalat"/>
          <w:sz w:val="20"/>
          <w:szCs w:val="20"/>
          <w:lang w:val="pt-BR"/>
        </w:rPr>
      </w:pPr>
      <w:r w:rsidRPr="0089203C">
        <w:rPr>
          <w:rFonts w:ascii="GHEA Grapalat" w:hAnsi="GHEA Grapalat" w:cs="GHEA Grapalat"/>
          <w:sz w:val="20"/>
          <w:szCs w:val="20"/>
          <w:lang w:val="pt-BR"/>
        </w:rPr>
        <w:t>Ընկերությունը մասնակցում է</w:t>
      </w:r>
      <w:r w:rsidR="0089203C">
        <w:rPr>
          <w:rFonts w:ascii="GHEA Grapalat" w:hAnsi="GHEA Grapalat" w:cs="GHEA Grapalat"/>
          <w:sz w:val="20"/>
          <w:szCs w:val="20"/>
          <w:lang w:val="hy-AM"/>
        </w:rPr>
        <w:t xml:space="preserve"> ՀՀ ԱՆ «Դատաբժշկական Գիտագործնական Կենտրոն» ՊՈԱԿ-ի</w:t>
      </w:r>
      <w:r w:rsidR="0089203C" w:rsidRPr="0089203C">
        <w:rPr>
          <w:rFonts w:ascii="GHEA Grapalat" w:hAnsi="GHEA Grapalat" w:cs="GHEA Grapalat"/>
          <w:sz w:val="20"/>
          <w:szCs w:val="20"/>
          <w:lang w:val="pt-BR"/>
        </w:rPr>
        <w:t xml:space="preserve">  (այսուհետ` Պատվիրատու) կողմից</w:t>
      </w:r>
      <w:r w:rsidR="0089203C">
        <w:rPr>
          <w:rFonts w:ascii="GHEA Grapalat" w:hAnsi="GHEA Grapalat" w:cs="GHEA Grapalat"/>
          <w:sz w:val="20"/>
          <w:szCs w:val="20"/>
          <w:lang w:val="hy-AM"/>
        </w:rPr>
        <w:t xml:space="preserve"> </w:t>
      </w:r>
      <w:r w:rsidRPr="0089203C">
        <w:rPr>
          <w:rFonts w:ascii="GHEA Grapalat" w:hAnsi="GHEA Grapalat" w:cs="GHEA Grapalat"/>
          <w:sz w:val="20"/>
          <w:szCs w:val="20"/>
          <w:lang w:val="pt-BR"/>
        </w:rPr>
        <w:t xml:space="preserve">կազմակերպված` </w:t>
      </w:r>
      <w:r w:rsidR="00F021AC" w:rsidRPr="0089203C">
        <w:rPr>
          <w:rFonts w:ascii="GHEA Grapalat" w:hAnsi="GHEA Grapalat" w:cs="GHEA Grapalat"/>
          <w:sz w:val="20"/>
          <w:szCs w:val="20"/>
          <w:lang w:val="hy-AM"/>
        </w:rPr>
        <w:t>ԲՄԽԾՁԲ-2023/1-ԴԲԳԳԿ</w:t>
      </w:r>
      <w:r w:rsidRPr="0089203C">
        <w:rPr>
          <w:rFonts w:ascii="GHEA Grapalat" w:hAnsi="GHEA Grapalat" w:cs="GHEA Grapalat"/>
          <w:sz w:val="20"/>
          <w:szCs w:val="20"/>
          <w:lang w:val="pt-BR"/>
        </w:rPr>
        <w:t xml:space="preserve"> 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lastRenderedPageBreak/>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8F41EF" w14:textId="050B3E7E" w:rsidR="00595213" w:rsidRPr="00F021AC" w:rsidRDefault="00F021AC" w:rsidP="00F021AC">
            <w:pPr>
              <w:rPr>
                <w:rFonts w:ascii="GHEA Grapalat" w:hAnsi="GHEA Grapalat" w:cs="Sylfaen"/>
                <w:b/>
                <w:bCs/>
                <w:sz w:val="20"/>
                <w:szCs w:val="20"/>
                <w:lang w:val="hy-AM"/>
              </w:rPr>
            </w:pPr>
            <w:r>
              <w:rPr>
                <w:rFonts w:ascii="GHEA Grapalat" w:hAnsi="GHEA Grapalat" w:cs="Sylfaen"/>
                <w:sz w:val="20"/>
                <w:szCs w:val="20"/>
              </w:rPr>
              <w:lastRenderedPageBreak/>
              <w:t>1.</w:t>
            </w:r>
            <w:r w:rsidR="00595213" w:rsidRPr="00064ADD">
              <w:rPr>
                <w:rFonts w:ascii="GHEA Grapalat" w:hAnsi="GHEA Grapalat" w:cs="Sylfaen"/>
                <w:sz w:val="20"/>
                <w:szCs w:val="20"/>
              </w:rPr>
              <w:t xml:space="preserve"> </w:t>
            </w:r>
            <w:r w:rsidR="00595213" w:rsidRPr="00064ADD">
              <w:rPr>
                <w:rFonts w:ascii="GHEA Grapalat" w:hAnsi="GHEA Grapalat" w:cs="Sylfaen"/>
                <w:b/>
                <w:bCs/>
                <w:sz w:val="20"/>
                <w:szCs w:val="20"/>
              </w:rPr>
              <w:t>ՎՃԱՐՄԱՆ</w:t>
            </w:r>
            <w:r w:rsidR="00595213" w:rsidRPr="00064ADD">
              <w:rPr>
                <w:rFonts w:ascii="GHEA Grapalat" w:hAnsi="GHEA Grapalat" w:cs="Arial"/>
                <w:b/>
                <w:bCs/>
                <w:sz w:val="20"/>
                <w:szCs w:val="20"/>
              </w:rPr>
              <w:t xml:space="preserve"> </w:t>
            </w:r>
            <w:r w:rsidR="00595213" w:rsidRPr="00064ADD">
              <w:rPr>
                <w:rFonts w:ascii="GHEA Grapalat" w:hAnsi="GHEA Grapalat" w:cs="Sylfaen"/>
                <w:b/>
                <w:bCs/>
                <w:sz w:val="20"/>
                <w:szCs w:val="20"/>
              </w:rPr>
              <w:t xml:space="preserve">ՊԱՀԱՆՋԱԳԻՐ* </w:t>
            </w: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6CE99138"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00F021AC">
              <w:rPr>
                <w:rFonts w:ascii="GHEA Grapalat" w:hAnsi="GHEA Grapalat" w:cs="Sylfaen"/>
                <w:sz w:val="20"/>
                <w:szCs w:val="20"/>
              </w:rPr>
              <w:t>.</w:t>
            </w:r>
            <w:r w:rsidRPr="00064ADD">
              <w:rPr>
                <w:rFonts w:ascii="GHEA Grapalat" w:hAnsi="GHEA Grapalat" w:cs="Sylfaen"/>
                <w:sz w:val="20"/>
                <w:szCs w:val="20"/>
              </w:rPr>
              <w:t xml:space="preserve">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70C79D1B" w:rsidR="00595213" w:rsidRPr="00F021AC" w:rsidRDefault="00595213" w:rsidP="00CB0ADE">
            <w:pPr>
              <w:rPr>
                <w:rFonts w:ascii="GHEA Grapalat" w:hAnsi="GHEA Grapalat" w:cs="Arial"/>
                <w:sz w:val="20"/>
                <w:szCs w:val="20"/>
                <w:lang w:val="hy-AM"/>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00F021AC">
              <w:rPr>
                <w:rFonts w:ascii="GHEA Grapalat" w:hAnsi="GHEA Grapalat" w:cs="Sylfaen"/>
                <w:sz w:val="20"/>
                <w:szCs w:val="20"/>
                <w:lang w:val="hy-AM"/>
              </w:rPr>
              <w:t xml:space="preserve"> կամ անուն ազգանուն</w:t>
            </w:r>
            <w:r w:rsidRPr="00064ADD">
              <w:rPr>
                <w:rFonts w:ascii="GHEA Grapalat" w:hAnsi="GHEA Grapalat" w:cs="Arial"/>
                <w:sz w:val="20"/>
                <w:szCs w:val="20"/>
              </w:rPr>
              <w:t>`</w:t>
            </w:r>
            <w:r w:rsidR="00F021AC">
              <w:rPr>
                <w:rFonts w:ascii="GHEA Grapalat" w:hAnsi="GHEA Grapalat" w:cs="Arial"/>
                <w:sz w:val="20"/>
                <w:szCs w:val="20"/>
                <w:lang w:val="hy-AM"/>
              </w:rPr>
              <w:t xml:space="preserve"> </w:t>
            </w:r>
            <w:r w:rsidR="00F021AC" w:rsidRPr="00F36D7D">
              <w:rPr>
                <w:rFonts w:ascii="GHEA Grapalat" w:hAnsi="GHEA Grapalat"/>
                <w:b/>
                <w:sz w:val="20"/>
                <w:szCs w:val="20"/>
                <w:lang w:val="hy-AM"/>
              </w:rPr>
              <w:t xml:space="preserve"> ՀՀ ԱՆ «Դատաբժշկական Գիտագործնական Կենտրոն» ՊՈԱԿ</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17235347" w:rsidR="00595213" w:rsidRPr="00F021AC" w:rsidRDefault="00595213" w:rsidP="00CB0ADE">
            <w:pPr>
              <w:rPr>
                <w:rFonts w:ascii="GHEA Grapalat" w:hAnsi="GHEA Grapalat" w:cs="Arial"/>
                <w:sz w:val="20"/>
                <w:szCs w:val="20"/>
                <w:lang w:val="hy-AM"/>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F021AC">
              <w:rPr>
                <w:rFonts w:ascii="GHEA Grapalat" w:hAnsi="GHEA Grapalat" w:cs="Arial"/>
                <w:sz w:val="20"/>
                <w:szCs w:val="20"/>
                <w:lang w:val="hy-AM"/>
              </w:rPr>
              <w:t xml:space="preserve"> </w:t>
            </w:r>
            <w:r w:rsidR="00F021AC" w:rsidRPr="00F36D7D">
              <w:rPr>
                <w:rFonts w:ascii="GHEA Grapalat" w:hAnsi="GHEA Grapalat"/>
                <w:b/>
                <w:sz w:val="20"/>
                <w:szCs w:val="20"/>
                <w:lang w:val="hy-AM"/>
              </w:rPr>
              <w:t>00405431</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06EE7A88" w:rsidR="00595213" w:rsidRPr="00F021AC"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F021AC">
              <w:rPr>
                <w:rFonts w:ascii="GHEA Grapalat" w:hAnsi="GHEA Grapalat" w:cs="Arial"/>
                <w:sz w:val="20"/>
                <w:szCs w:val="20"/>
                <w:lang w:val="hy-AM"/>
              </w:rPr>
              <w:t xml:space="preserve"> </w:t>
            </w:r>
            <w:r w:rsidR="00F021AC" w:rsidRPr="00F36D7D">
              <w:rPr>
                <w:rFonts w:ascii="GHEA Grapalat" w:hAnsi="GHEA Grapalat"/>
                <w:b/>
                <w:sz w:val="20"/>
                <w:szCs w:val="20"/>
                <w:lang w:val="hy-AM"/>
              </w:rPr>
              <w:t xml:space="preserve"> Գանձապետարան</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3B745C8A" w:rsidR="00595213" w:rsidRPr="00F021AC"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F021AC">
              <w:rPr>
                <w:rFonts w:ascii="GHEA Grapalat" w:hAnsi="GHEA Grapalat" w:cs="Arial"/>
                <w:sz w:val="20"/>
                <w:szCs w:val="20"/>
                <w:lang w:val="hy-AM"/>
              </w:rPr>
              <w:t xml:space="preserve"> </w:t>
            </w:r>
            <w:r w:rsidR="00F021AC" w:rsidRPr="00F36D7D">
              <w:rPr>
                <w:rFonts w:ascii="GHEA Grapalat" w:hAnsi="GHEA Grapalat"/>
                <w:b/>
                <w:sz w:val="20"/>
                <w:szCs w:val="20"/>
                <w:lang w:val="hy-AM"/>
              </w:rPr>
              <w:t>900018001975</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7F62E5"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7F62E5"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7F62E5"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7F62E5"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7F62E5"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661491BB"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3E279DC8" w14:textId="3849900B" w:rsidR="00091EBC" w:rsidRPr="00064ADD" w:rsidRDefault="00091EBC" w:rsidP="00091EBC">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Pr="00064ADD">
        <w:rPr>
          <w:rFonts w:ascii="GHEA Grapalat" w:hAnsi="GHEA Grapalat" w:cs="Sylfaen"/>
          <w:b/>
          <w:lang w:val="hy-AM"/>
        </w:rPr>
        <w:t>ԲՄ</w:t>
      </w:r>
      <w:r w:rsidR="00F021AC">
        <w:rPr>
          <w:rFonts w:ascii="GHEA Grapalat" w:hAnsi="GHEA Grapalat" w:cs="Sylfaen"/>
          <w:b/>
          <w:lang w:val="hy-AM"/>
        </w:rPr>
        <w:t>Խ</w:t>
      </w:r>
      <w:r w:rsidR="007678FA" w:rsidRPr="00064ADD">
        <w:rPr>
          <w:rFonts w:ascii="GHEA Grapalat" w:hAnsi="GHEA Grapalat" w:cs="Sylfaen"/>
          <w:b/>
          <w:lang w:val="hy-AM"/>
        </w:rPr>
        <w:t>Ծ</w:t>
      </w:r>
      <w:r w:rsidRPr="00064ADD">
        <w:rPr>
          <w:rFonts w:ascii="GHEA Grapalat" w:hAnsi="GHEA Grapalat" w:cs="Sylfaen"/>
          <w:b/>
          <w:lang w:val="hy-AM"/>
        </w:rPr>
        <w:t>ՁԲ</w:t>
      </w:r>
      <w:r w:rsidR="00F021AC">
        <w:rPr>
          <w:rFonts w:ascii="GHEA Grapalat" w:hAnsi="GHEA Grapalat" w:cs="Sylfaen"/>
          <w:b/>
          <w:lang w:val="hy-AM"/>
        </w:rPr>
        <w:t>-2023/1-ԴԲԳԳԿ</w:t>
      </w:r>
      <w:r w:rsidRPr="00064ADD">
        <w:rPr>
          <w:rFonts w:ascii="GHEA Grapalat" w:hAnsi="GHEA Grapalat"/>
          <w:sz w:val="24"/>
          <w:szCs w:val="24"/>
          <w:lang w:val="hy-AM"/>
        </w:rPr>
        <w:t>»</w:t>
      </w:r>
      <w:r w:rsidR="00F021AC">
        <w:rPr>
          <w:rFonts w:ascii="GHEA Grapalat" w:hAnsi="GHEA Grapalat"/>
          <w:sz w:val="24"/>
          <w:szCs w:val="24"/>
          <w:lang w:val="hy-AM"/>
        </w:rPr>
        <w:t xml:space="preserve"> </w:t>
      </w:r>
      <w:r w:rsidRPr="00064ADD">
        <w:rPr>
          <w:rFonts w:ascii="GHEA Grapalat" w:hAnsi="GHEA Grapalat" w:cs="Sylfaen"/>
          <w:b/>
          <w:lang w:val="hy-AM"/>
        </w:rPr>
        <w:t>ծածկագրով</w:t>
      </w:r>
    </w:p>
    <w:p w14:paraId="10DCDC3F" w14:textId="77777777" w:rsidR="00091EBC" w:rsidRPr="00064ADD" w:rsidRDefault="00091EBC" w:rsidP="00091EBC">
      <w:pPr>
        <w:pStyle w:val="31"/>
        <w:spacing w:line="240" w:lineRule="auto"/>
        <w:jc w:val="right"/>
        <w:rPr>
          <w:rFonts w:ascii="GHEA Grapalat" w:hAnsi="GHEA Grapalat" w:cs="Sylfaen"/>
          <w:b/>
          <w:lang w:val="hy-AM"/>
        </w:rPr>
      </w:pPr>
      <w:r w:rsidRPr="00064ADD">
        <w:rPr>
          <w:rFonts w:ascii="GHEA Grapalat" w:hAnsi="GHEA Grapalat" w:cs="Sylfaen"/>
          <w:b/>
          <w:lang w:val="hy-AM"/>
        </w:rPr>
        <w:t>բաց</w:t>
      </w:r>
      <w:r w:rsidRPr="00064ADD">
        <w:rPr>
          <w:rFonts w:ascii="GHEA Grapalat" w:hAnsi="GHEA Grapalat" w:cs="Arial"/>
          <w:b/>
          <w:lang w:val="hy-AM"/>
        </w:rPr>
        <w:t xml:space="preserve"> մրցույթի </w:t>
      </w:r>
      <w:r w:rsidRPr="00064ADD">
        <w:rPr>
          <w:rFonts w:ascii="GHEA Grapalat" w:hAnsi="GHEA Grapalat" w:cs="Sylfaen"/>
          <w:b/>
          <w:lang w:val="hy-AM"/>
        </w:rPr>
        <w:t>հրավերի</w:t>
      </w:r>
    </w:p>
    <w:p w14:paraId="03FA2785" w14:textId="77777777" w:rsidR="00091EBC" w:rsidRPr="00064ADD" w:rsidRDefault="00091EBC" w:rsidP="00091EBC">
      <w:pPr>
        <w:pStyle w:val="31"/>
        <w:spacing w:line="240" w:lineRule="auto"/>
        <w:jc w:val="right"/>
        <w:rPr>
          <w:rFonts w:ascii="GHEA Grapalat" w:hAnsi="GHEA Grapalat" w:cs="Sylfaen"/>
          <w:b/>
          <w:lang w:val="hy-AM"/>
        </w:rPr>
      </w:pPr>
    </w:p>
    <w:p w14:paraId="2ECAC97F"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4A0DF1C"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1A9C041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6E550AA4"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F862931"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68E72121" w14:textId="0575EDDF" w:rsidR="00091EBC" w:rsidRPr="00064ADD"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r w:rsidR="0058356F" w:rsidRPr="00064ADD">
        <w:rPr>
          <w:rStyle w:val="af5"/>
          <w:rFonts w:ascii="GHEA Grapalat" w:hAnsi="GHEA Grapalat"/>
          <w:b w:val="0"/>
          <w:bCs w:val="0"/>
          <w:sz w:val="20"/>
          <w:szCs w:val="20"/>
          <w:lang w:val="hy-AM"/>
        </w:rPr>
        <w:t>(այսուհետ՝ պրիցի</w:t>
      </w:r>
      <w:r w:rsidR="0058356F">
        <w:rPr>
          <w:rStyle w:val="af5"/>
          <w:rFonts w:ascii="GHEA Grapalat" w:hAnsi="GHEA Grapalat"/>
          <w:b w:val="0"/>
          <w:bCs w:val="0"/>
          <w:sz w:val="20"/>
          <w:szCs w:val="20"/>
          <w:lang w:val="hy-AM"/>
        </w:rPr>
        <w:t>ն</w:t>
      </w:r>
      <w:r w:rsidR="0058356F" w:rsidRPr="00064ADD">
        <w:rPr>
          <w:rStyle w:val="af5"/>
          <w:rFonts w:ascii="GHEA Grapalat" w:hAnsi="GHEA Grapalat"/>
          <w:b w:val="0"/>
          <w:bCs w:val="0"/>
          <w:sz w:val="20"/>
          <w:szCs w:val="20"/>
          <w:lang w:val="hy-AM"/>
        </w:rPr>
        <w:t>պալ)</w:t>
      </w:r>
      <w:r w:rsidR="00B864E3">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05EED126"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35DA5055"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1348A932"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658F8E3F"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4F50F1BC"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6F5693E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77436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04C0D4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30A59550"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5B5DED1C"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D5E3D37"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55276DEA"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4B07E26"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61E47755"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14C2D791"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215C51D1"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DBB8402" w14:textId="4944F170"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փոփոխությունների, լրացուցիչ համաձայնագրերի պատճենները.</w:t>
      </w:r>
    </w:p>
    <w:p w14:paraId="4DC42CB3"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79F39F1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D689A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01581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B9CAA3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43AED9A"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3BA0852" w14:textId="77777777" w:rsidR="00091EBC" w:rsidRPr="00064ADD" w:rsidRDefault="00091EBC" w:rsidP="00091EBC">
      <w:pPr>
        <w:pStyle w:val="31"/>
        <w:spacing w:line="240" w:lineRule="auto"/>
        <w:jc w:val="center"/>
        <w:rPr>
          <w:rFonts w:ascii="GHEA Grapalat" w:hAnsi="GHEA Grapalat" w:cs="Arial"/>
          <w:b/>
          <w:lang w:val="hy-AM"/>
        </w:rPr>
      </w:pPr>
    </w:p>
    <w:p w14:paraId="22DE0C0B" w14:textId="77777777" w:rsidR="00091EBC" w:rsidRPr="00064ADD" w:rsidRDefault="00091EBC" w:rsidP="00091EBC">
      <w:pPr>
        <w:pStyle w:val="31"/>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05718C88" w14:textId="77777777" w:rsidR="00F021AC" w:rsidRDefault="00F021AC" w:rsidP="00631658">
      <w:pPr>
        <w:pStyle w:val="31"/>
        <w:spacing w:line="240" w:lineRule="auto"/>
        <w:jc w:val="right"/>
        <w:rPr>
          <w:rFonts w:ascii="GHEA Grapalat" w:hAnsi="GHEA Grapalat" w:cs="Sylfaen"/>
          <w:b/>
          <w:lang w:val="hy-AM"/>
        </w:rPr>
      </w:pPr>
    </w:p>
    <w:p w14:paraId="6FBEC7FA" w14:textId="77777777" w:rsidR="00F021AC" w:rsidRDefault="00F021AC" w:rsidP="00631658">
      <w:pPr>
        <w:pStyle w:val="31"/>
        <w:spacing w:line="240" w:lineRule="auto"/>
        <w:jc w:val="right"/>
        <w:rPr>
          <w:rFonts w:ascii="GHEA Grapalat" w:hAnsi="GHEA Grapalat" w:cs="Sylfaen"/>
          <w:b/>
          <w:lang w:val="hy-AM"/>
        </w:rPr>
      </w:pPr>
    </w:p>
    <w:p w14:paraId="044FE525" w14:textId="77777777" w:rsidR="00F021AC" w:rsidRDefault="00F021AC" w:rsidP="00631658">
      <w:pPr>
        <w:pStyle w:val="31"/>
        <w:spacing w:line="240" w:lineRule="auto"/>
        <w:jc w:val="right"/>
        <w:rPr>
          <w:rFonts w:ascii="GHEA Grapalat" w:hAnsi="GHEA Grapalat" w:cs="Sylfaen"/>
          <w:b/>
          <w:lang w:val="hy-AM"/>
        </w:rPr>
      </w:pPr>
    </w:p>
    <w:p w14:paraId="5E240F50" w14:textId="77777777" w:rsidR="00F021AC" w:rsidRDefault="00F021AC" w:rsidP="00631658">
      <w:pPr>
        <w:pStyle w:val="31"/>
        <w:spacing w:line="240" w:lineRule="auto"/>
        <w:jc w:val="right"/>
        <w:rPr>
          <w:rFonts w:ascii="GHEA Grapalat" w:hAnsi="GHEA Grapalat" w:cs="Sylfaen"/>
          <w:b/>
          <w:lang w:val="hy-AM"/>
        </w:rPr>
      </w:pPr>
    </w:p>
    <w:p w14:paraId="5D5354FA" w14:textId="77777777" w:rsidR="00F021AC" w:rsidRDefault="00F021AC" w:rsidP="00631658">
      <w:pPr>
        <w:pStyle w:val="31"/>
        <w:spacing w:line="240" w:lineRule="auto"/>
        <w:jc w:val="right"/>
        <w:rPr>
          <w:rFonts w:ascii="GHEA Grapalat" w:hAnsi="GHEA Grapalat" w:cs="Sylfaen"/>
          <w:b/>
          <w:lang w:val="hy-AM"/>
        </w:rPr>
      </w:pPr>
    </w:p>
    <w:p w14:paraId="6D873480" w14:textId="77777777" w:rsidR="00F021AC" w:rsidRDefault="00F021AC" w:rsidP="00631658">
      <w:pPr>
        <w:pStyle w:val="31"/>
        <w:spacing w:line="240" w:lineRule="auto"/>
        <w:jc w:val="right"/>
        <w:rPr>
          <w:rFonts w:ascii="GHEA Grapalat" w:hAnsi="GHEA Grapalat" w:cs="Sylfaen"/>
          <w:b/>
          <w:lang w:val="hy-AM"/>
        </w:rPr>
      </w:pPr>
    </w:p>
    <w:p w14:paraId="58B13B24" w14:textId="77777777" w:rsidR="00F021AC" w:rsidRDefault="00F021AC" w:rsidP="00631658">
      <w:pPr>
        <w:pStyle w:val="31"/>
        <w:spacing w:line="240" w:lineRule="auto"/>
        <w:jc w:val="right"/>
        <w:rPr>
          <w:rFonts w:ascii="GHEA Grapalat" w:hAnsi="GHEA Grapalat" w:cs="Sylfaen"/>
          <w:b/>
          <w:lang w:val="hy-AM"/>
        </w:rPr>
      </w:pPr>
    </w:p>
    <w:p w14:paraId="26F45F75" w14:textId="77777777" w:rsidR="00F021AC" w:rsidRDefault="00F021AC" w:rsidP="00631658">
      <w:pPr>
        <w:pStyle w:val="31"/>
        <w:spacing w:line="240" w:lineRule="auto"/>
        <w:jc w:val="right"/>
        <w:rPr>
          <w:rFonts w:ascii="GHEA Grapalat" w:hAnsi="GHEA Grapalat" w:cs="Sylfaen"/>
          <w:b/>
          <w:lang w:val="hy-AM"/>
        </w:rPr>
      </w:pPr>
    </w:p>
    <w:p w14:paraId="57C57D3F" w14:textId="77777777" w:rsidR="00F021AC" w:rsidRDefault="00F021AC" w:rsidP="00631658">
      <w:pPr>
        <w:pStyle w:val="31"/>
        <w:spacing w:line="240" w:lineRule="auto"/>
        <w:jc w:val="right"/>
        <w:rPr>
          <w:rFonts w:ascii="GHEA Grapalat" w:hAnsi="GHEA Grapalat" w:cs="Sylfaen"/>
          <w:b/>
          <w:lang w:val="hy-AM"/>
        </w:rPr>
      </w:pPr>
    </w:p>
    <w:p w14:paraId="3A6AC5B1" w14:textId="77777777" w:rsidR="00F021AC" w:rsidRDefault="00F021AC" w:rsidP="00631658">
      <w:pPr>
        <w:pStyle w:val="31"/>
        <w:spacing w:line="240" w:lineRule="auto"/>
        <w:jc w:val="right"/>
        <w:rPr>
          <w:rFonts w:ascii="GHEA Grapalat" w:hAnsi="GHEA Grapalat" w:cs="Sylfaen"/>
          <w:b/>
          <w:lang w:val="hy-AM"/>
        </w:rPr>
      </w:pPr>
    </w:p>
    <w:p w14:paraId="7DD17924" w14:textId="77777777" w:rsidR="00F021AC" w:rsidRDefault="00F021AC" w:rsidP="00631658">
      <w:pPr>
        <w:pStyle w:val="31"/>
        <w:spacing w:line="240" w:lineRule="auto"/>
        <w:jc w:val="right"/>
        <w:rPr>
          <w:rFonts w:ascii="GHEA Grapalat" w:hAnsi="GHEA Grapalat" w:cs="Sylfaen"/>
          <w:b/>
          <w:lang w:val="hy-AM"/>
        </w:rPr>
      </w:pPr>
    </w:p>
    <w:p w14:paraId="6399C201" w14:textId="77777777" w:rsidR="00F021AC" w:rsidRDefault="00F021AC" w:rsidP="00631658">
      <w:pPr>
        <w:pStyle w:val="31"/>
        <w:spacing w:line="240" w:lineRule="auto"/>
        <w:jc w:val="right"/>
        <w:rPr>
          <w:rFonts w:ascii="GHEA Grapalat" w:hAnsi="GHEA Grapalat" w:cs="Sylfaen"/>
          <w:b/>
          <w:lang w:val="hy-AM"/>
        </w:rPr>
      </w:pPr>
    </w:p>
    <w:p w14:paraId="54677B8D" w14:textId="77777777" w:rsidR="00F021AC" w:rsidRDefault="00F021AC" w:rsidP="00631658">
      <w:pPr>
        <w:pStyle w:val="31"/>
        <w:spacing w:line="240" w:lineRule="auto"/>
        <w:jc w:val="right"/>
        <w:rPr>
          <w:rFonts w:ascii="GHEA Grapalat" w:hAnsi="GHEA Grapalat" w:cs="Sylfaen"/>
          <w:b/>
          <w:lang w:val="hy-AM"/>
        </w:rPr>
      </w:pPr>
    </w:p>
    <w:p w14:paraId="72DA4C6B" w14:textId="77777777" w:rsidR="00F021AC" w:rsidRDefault="00F021AC" w:rsidP="00631658">
      <w:pPr>
        <w:pStyle w:val="31"/>
        <w:spacing w:line="240" w:lineRule="auto"/>
        <w:jc w:val="right"/>
        <w:rPr>
          <w:rFonts w:ascii="GHEA Grapalat" w:hAnsi="GHEA Grapalat" w:cs="Sylfaen"/>
          <w:b/>
          <w:lang w:val="hy-AM"/>
        </w:rPr>
      </w:pPr>
    </w:p>
    <w:p w14:paraId="503FB28B" w14:textId="77777777" w:rsidR="00F021AC" w:rsidRDefault="00F021AC" w:rsidP="00631658">
      <w:pPr>
        <w:pStyle w:val="31"/>
        <w:spacing w:line="240" w:lineRule="auto"/>
        <w:jc w:val="right"/>
        <w:rPr>
          <w:rFonts w:ascii="GHEA Grapalat" w:hAnsi="GHEA Grapalat" w:cs="Sylfaen"/>
          <w:b/>
          <w:lang w:val="hy-AM"/>
        </w:rPr>
      </w:pPr>
    </w:p>
    <w:p w14:paraId="4B015F26" w14:textId="77777777" w:rsidR="00F021AC" w:rsidRDefault="00F021AC" w:rsidP="00631658">
      <w:pPr>
        <w:pStyle w:val="31"/>
        <w:spacing w:line="240" w:lineRule="auto"/>
        <w:jc w:val="right"/>
        <w:rPr>
          <w:rFonts w:ascii="GHEA Grapalat" w:hAnsi="GHEA Grapalat" w:cs="Sylfaen"/>
          <w:b/>
          <w:lang w:val="hy-AM"/>
        </w:rPr>
      </w:pPr>
    </w:p>
    <w:p w14:paraId="7A80F8B0" w14:textId="77777777" w:rsidR="00F021AC" w:rsidRDefault="00F021AC" w:rsidP="00631658">
      <w:pPr>
        <w:pStyle w:val="31"/>
        <w:spacing w:line="240" w:lineRule="auto"/>
        <w:jc w:val="right"/>
        <w:rPr>
          <w:rFonts w:ascii="GHEA Grapalat" w:hAnsi="GHEA Grapalat" w:cs="Sylfaen"/>
          <w:b/>
          <w:lang w:val="hy-AM"/>
        </w:rPr>
      </w:pPr>
    </w:p>
    <w:p w14:paraId="3C8B0AF7" w14:textId="77777777" w:rsidR="00F021AC" w:rsidRDefault="00F021AC" w:rsidP="00631658">
      <w:pPr>
        <w:pStyle w:val="31"/>
        <w:spacing w:line="240" w:lineRule="auto"/>
        <w:jc w:val="right"/>
        <w:rPr>
          <w:rFonts w:ascii="GHEA Grapalat" w:hAnsi="GHEA Grapalat" w:cs="Sylfaen"/>
          <w:b/>
          <w:lang w:val="hy-AM"/>
        </w:rPr>
      </w:pPr>
    </w:p>
    <w:p w14:paraId="06A98C17" w14:textId="77777777" w:rsidR="00F021AC" w:rsidRDefault="00F021AC" w:rsidP="00631658">
      <w:pPr>
        <w:pStyle w:val="31"/>
        <w:spacing w:line="240" w:lineRule="auto"/>
        <w:jc w:val="right"/>
        <w:rPr>
          <w:rFonts w:ascii="GHEA Grapalat" w:hAnsi="GHEA Grapalat" w:cs="Sylfaen"/>
          <w:b/>
          <w:lang w:val="hy-AM"/>
        </w:rPr>
      </w:pPr>
    </w:p>
    <w:p w14:paraId="2E8D9660" w14:textId="77777777" w:rsidR="00F021AC" w:rsidRDefault="00F021AC" w:rsidP="00631658">
      <w:pPr>
        <w:pStyle w:val="31"/>
        <w:spacing w:line="240" w:lineRule="auto"/>
        <w:jc w:val="right"/>
        <w:rPr>
          <w:rFonts w:ascii="GHEA Grapalat" w:hAnsi="GHEA Grapalat" w:cs="Sylfaen"/>
          <w:b/>
          <w:lang w:val="hy-AM"/>
        </w:rPr>
      </w:pPr>
    </w:p>
    <w:p w14:paraId="7B12105A" w14:textId="77777777" w:rsidR="00F021AC" w:rsidRDefault="00F021AC" w:rsidP="00631658">
      <w:pPr>
        <w:pStyle w:val="31"/>
        <w:spacing w:line="240" w:lineRule="auto"/>
        <w:jc w:val="right"/>
        <w:rPr>
          <w:rFonts w:ascii="GHEA Grapalat" w:hAnsi="GHEA Grapalat" w:cs="Sylfaen"/>
          <w:b/>
          <w:lang w:val="hy-AM"/>
        </w:rPr>
      </w:pPr>
    </w:p>
    <w:p w14:paraId="47B0D6AF" w14:textId="77777777" w:rsidR="00F021AC" w:rsidRDefault="00F021AC" w:rsidP="00631658">
      <w:pPr>
        <w:pStyle w:val="31"/>
        <w:spacing w:line="240" w:lineRule="auto"/>
        <w:jc w:val="right"/>
        <w:rPr>
          <w:rFonts w:ascii="GHEA Grapalat" w:hAnsi="GHEA Grapalat" w:cs="Sylfaen"/>
          <w:b/>
          <w:lang w:val="hy-AM"/>
        </w:rPr>
      </w:pPr>
    </w:p>
    <w:p w14:paraId="49CB0097" w14:textId="77777777" w:rsidR="00F021AC" w:rsidRDefault="00F021AC" w:rsidP="00631658">
      <w:pPr>
        <w:pStyle w:val="31"/>
        <w:spacing w:line="240" w:lineRule="auto"/>
        <w:jc w:val="right"/>
        <w:rPr>
          <w:rFonts w:ascii="GHEA Grapalat" w:hAnsi="GHEA Grapalat" w:cs="Sylfaen"/>
          <w:b/>
          <w:lang w:val="hy-AM"/>
        </w:rPr>
      </w:pPr>
    </w:p>
    <w:p w14:paraId="0A1115C5" w14:textId="77777777" w:rsidR="00F021AC" w:rsidRDefault="00F021AC" w:rsidP="00631658">
      <w:pPr>
        <w:pStyle w:val="31"/>
        <w:spacing w:line="240" w:lineRule="auto"/>
        <w:jc w:val="right"/>
        <w:rPr>
          <w:rFonts w:ascii="GHEA Grapalat" w:hAnsi="GHEA Grapalat" w:cs="Sylfaen"/>
          <w:b/>
          <w:lang w:val="hy-AM"/>
        </w:rPr>
      </w:pPr>
    </w:p>
    <w:p w14:paraId="6FA5888F" w14:textId="77777777" w:rsidR="00F021AC" w:rsidRDefault="00F021AC" w:rsidP="00631658">
      <w:pPr>
        <w:pStyle w:val="31"/>
        <w:spacing w:line="240" w:lineRule="auto"/>
        <w:jc w:val="right"/>
        <w:rPr>
          <w:rFonts w:ascii="GHEA Grapalat" w:hAnsi="GHEA Grapalat" w:cs="Sylfaen"/>
          <w:b/>
          <w:lang w:val="hy-AM"/>
        </w:rPr>
      </w:pPr>
    </w:p>
    <w:p w14:paraId="665749CC" w14:textId="77777777" w:rsidR="00F021AC" w:rsidRDefault="00F021AC" w:rsidP="00631658">
      <w:pPr>
        <w:pStyle w:val="31"/>
        <w:spacing w:line="240" w:lineRule="auto"/>
        <w:jc w:val="right"/>
        <w:rPr>
          <w:rFonts w:ascii="GHEA Grapalat" w:hAnsi="GHEA Grapalat" w:cs="Sylfaen"/>
          <w:b/>
          <w:lang w:val="hy-AM"/>
        </w:rPr>
      </w:pPr>
    </w:p>
    <w:p w14:paraId="30153721" w14:textId="77777777" w:rsidR="00F021AC" w:rsidRDefault="00F021AC" w:rsidP="00631658">
      <w:pPr>
        <w:pStyle w:val="31"/>
        <w:spacing w:line="240" w:lineRule="auto"/>
        <w:jc w:val="right"/>
        <w:rPr>
          <w:rFonts w:ascii="GHEA Grapalat" w:hAnsi="GHEA Grapalat" w:cs="Sylfaen"/>
          <w:b/>
          <w:lang w:val="hy-AM"/>
        </w:rPr>
      </w:pPr>
    </w:p>
    <w:p w14:paraId="064538FF" w14:textId="77777777" w:rsidR="00F021AC" w:rsidRDefault="00F021AC" w:rsidP="00631658">
      <w:pPr>
        <w:pStyle w:val="31"/>
        <w:spacing w:line="240" w:lineRule="auto"/>
        <w:jc w:val="right"/>
        <w:rPr>
          <w:rFonts w:ascii="GHEA Grapalat" w:hAnsi="GHEA Grapalat" w:cs="Sylfaen"/>
          <w:b/>
          <w:lang w:val="hy-AM"/>
        </w:rPr>
      </w:pPr>
    </w:p>
    <w:p w14:paraId="59258DE8" w14:textId="77777777" w:rsidR="00F021AC" w:rsidRDefault="00F021AC" w:rsidP="00631658">
      <w:pPr>
        <w:pStyle w:val="31"/>
        <w:spacing w:line="240" w:lineRule="auto"/>
        <w:jc w:val="right"/>
        <w:rPr>
          <w:rFonts w:ascii="GHEA Grapalat" w:hAnsi="GHEA Grapalat" w:cs="Sylfaen"/>
          <w:b/>
          <w:lang w:val="hy-AM"/>
        </w:rPr>
      </w:pPr>
    </w:p>
    <w:p w14:paraId="77A8AEF5" w14:textId="77777777" w:rsidR="00F021AC" w:rsidRDefault="00F021AC" w:rsidP="00631658">
      <w:pPr>
        <w:pStyle w:val="31"/>
        <w:spacing w:line="240" w:lineRule="auto"/>
        <w:jc w:val="right"/>
        <w:rPr>
          <w:rFonts w:ascii="GHEA Grapalat" w:hAnsi="GHEA Grapalat" w:cs="Sylfaen"/>
          <w:b/>
          <w:lang w:val="hy-AM"/>
        </w:rPr>
      </w:pPr>
    </w:p>
    <w:p w14:paraId="286EDBDF" w14:textId="77777777" w:rsidR="00F021AC" w:rsidRDefault="00F021AC" w:rsidP="00631658">
      <w:pPr>
        <w:pStyle w:val="31"/>
        <w:spacing w:line="240" w:lineRule="auto"/>
        <w:jc w:val="right"/>
        <w:rPr>
          <w:rFonts w:ascii="GHEA Grapalat" w:hAnsi="GHEA Grapalat" w:cs="Sylfaen"/>
          <w:b/>
          <w:lang w:val="hy-AM"/>
        </w:rPr>
      </w:pPr>
    </w:p>
    <w:p w14:paraId="520CE38D" w14:textId="77777777" w:rsidR="00F021AC" w:rsidRDefault="00F021AC" w:rsidP="00631658">
      <w:pPr>
        <w:pStyle w:val="31"/>
        <w:spacing w:line="240" w:lineRule="auto"/>
        <w:jc w:val="right"/>
        <w:rPr>
          <w:rFonts w:ascii="GHEA Grapalat" w:hAnsi="GHEA Grapalat" w:cs="Sylfaen"/>
          <w:b/>
          <w:lang w:val="hy-AM"/>
        </w:rPr>
      </w:pPr>
    </w:p>
    <w:p w14:paraId="5021ED2E" w14:textId="77777777" w:rsidR="00F021AC" w:rsidRDefault="00F021AC" w:rsidP="00631658">
      <w:pPr>
        <w:pStyle w:val="31"/>
        <w:spacing w:line="240" w:lineRule="auto"/>
        <w:jc w:val="right"/>
        <w:rPr>
          <w:rFonts w:ascii="GHEA Grapalat" w:hAnsi="GHEA Grapalat" w:cs="Sylfaen"/>
          <w:b/>
          <w:lang w:val="hy-AM"/>
        </w:rPr>
      </w:pPr>
    </w:p>
    <w:p w14:paraId="29D325C0" w14:textId="77777777" w:rsidR="00F021AC" w:rsidRDefault="00F021AC" w:rsidP="00631658">
      <w:pPr>
        <w:pStyle w:val="31"/>
        <w:spacing w:line="240" w:lineRule="auto"/>
        <w:jc w:val="right"/>
        <w:rPr>
          <w:rFonts w:ascii="GHEA Grapalat" w:hAnsi="GHEA Grapalat" w:cs="Sylfaen"/>
          <w:b/>
          <w:lang w:val="hy-AM"/>
        </w:rPr>
      </w:pPr>
    </w:p>
    <w:p w14:paraId="767A5620" w14:textId="77777777" w:rsidR="00F021AC" w:rsidRDefault="00F021AC" w:rsidP="00631658">
      <w:pPr>
        <w:pStyle w:val="31"/>
        <w:spacing w:line="240" w:lineRule="auto"/>
        <w:jc w:val="right"/>
        <w:rPr>
          <w:rFonts w:ascii="GHEA Grapalat" w:hAnsi="GHEA Grapalat" w:cs="Sylfaen"/>
          <w:b/>
          <w:lang w:val="hy-AM"/>
        </w:rPr>
      </w:pPr>
    </w:p>
    <w:p w14:paraId="157385CC" w14:textId="77777777" w:rsidR="00F021AC" w:rsidRDefault="00F021AC" w:rsidP="00631658">
      <w:pPr>
        <w:pStyle w:val="31"/>
        <w:spacing w:line="240" w:lineRule="auto"/>
        <w:jc w:val="right"/>
        <w:rPr>
          <w:rFonts w:ascii="GHEA Grapalat" w:hAnsi="GHEA Grapalat" w:cs="Sylfaen"/>
          <w:b/>
          <w:lang w:val="hy-AM"/>
        </w:rPr>
      </w:pPr>
    </w:p>
    <w:p w14:paraId="4592C0E9" w14:textId="77777777" w:rsidR="00F021AC" w:rsidRDefault="00F021AC" w:rsidP="00631658">
      <w:pPr>
        <w:pStyle w:val="31"/>
        <w:spacing w:line="240" w:lineRule="auto"/>
        <w:jc w:val="right"/>
        <w:rPr>
          <w:rFonts w:ascii="GHEA Grapalat" w:hAnsi="GHEA Grapalat" w:cs="Sylfaen"/>
          <w:b/>
          <w:lang w:val="hy-AM"/>
        </w:rPr>
      </w:pPr>
    </w:p>
    <w:p w14:paraId="48EF4D36" w14:textId="77777777" w:rsidR="00F021AC" w:rsidRDefault="00F021AC" w:rsidP="00631658">
      <w:pPr>
        <w:pStyle w:val="31"/>
        <w:spacing w:line="240" w:lineRule="auto"/>
        <w:jc w:val="right"/>
        <w:rPr>
          <w:rFonts w:ascii="GHEA Grapalat" w:hAnsi="GHEA Grapalat" w:cs="Sylfaen"/>
          <w:b/>
          <w:lang w:val="hy-AM"/>
        </w:rPr>
      </w:pPr>
    </w:p>
    <w:p w14:paraId="723EE506" w14:textId="77777777" w:rsidR="00F021AC" w:rsidRDefault="00F021AC" w:rsidP="00631658">
      <w:pPr>
        <w:pStyle w:val="31"/>
        <w:spacing w:line="240" w:lineRule="auto"/>
        <w:jc w:val="right"/>
        <w:rPr>
          <w:rFonts w:ascii="GHEA Grapalat" w:hAnsi="GHEA Grapalat" w:cs="Sylfaen"/>
          <w:b/>
          <w:lang w:val="hy-AM"/>
        </w:rPr>
      </w:pPr>
    </w:p>
    <w:p w14:paraId="7B5D4C2D" w14:textId="77777777" w:rsidR="00F021AC" w:rsidRDefault="00F021AC" w:rsidP="00631658">
      <w:pPr>
        <w:pStyle w:val="31"/>
        <w:spacing w:line="240" w:lineRule="auto"/>
        <w:jc w:val="right"/>
        <w:rPr>
          <w:rFonts w:ascii="GHEA Grapalat" w:hAnsi="GHEA Grapalat" w:cs="Sylfaen"/>
          <w:b/>
          <w:lang w:val="hy-AM"/>
        </w:rPr>
      </w:pPr>
    </w:p>
    <w:p w14:paraId="52099785" w14:textId="77777777" w:rsidR="00F021AC" w:rsidRDefault="00F021AC" w:rsidP="00631658">
      <w:pPr>
        <w:pStyle w:val="31"/>
        <w:spacing w:line="240" w:lineRule="auto"/>
        <w:jc w:val="right"/>
        <w:rPr>
          <w:rFonts w:ascii="GHEA Grapalat" w:hAnsi="GHEA Grapalat" w:cs="Sylfaen"/>
          <w:b/>
          <w:lang w:val="hy-AM"/>
        </w:rPr>
      </w:pPr>
    </w:p>
    <w:p w14:paraId="7AAB2754" w14:textId="77777777" w:rsidR="00F021AC" w:rsidRDefault="00F021AC" w:rsidP="00631658">
      <w:pPr>
        <w:pStyle w:val="31"/>
        <w:spacing w:line="240" w:lineRule="auto"/>
        <w:jc w:val="right"/>
        <w:rPr>
          <w:rFonts w:ascii="GHEA Grapalat" w:hAnsi="GHEA Grapalat" w:cs="Sylfaen"/>
          <w:b/>
          <w:lang w:val="hy-AM"/>
        </w:rPr>
      </w:pPr>
    </w:p>
    <w:p w14:paraId="05715B2F" w14:textId="77777777" w:rsidR="00F021AC" w:rsidRDefault="00F021AC" w:rsidP="00631658">
      <w:pPr>
        <w:pStyle w:val="31"/>
        <w:spacing w:line="240" w:lineRule="auto"/>
        <w:jc w:val="right"/>
        <w:rPr>
          <w:rFonts w:ascii="GHEA Grapalat" w:hAnsi="GHEA Grapalat" w:cs="Sylfaen"/>
          <w:b/>
          <w:lang w:val="hy-AM"/>
        </w:rPr>
      </w:pPr>
    </w:p>
    <w:p w14:paraId="391C1E21" w14:textId="77777777" w:rsidR="00F021AC" w:rsidRDefault="00F021AC" w:rsidP="00631658">
      <w:pPr>
        <w:pStyle w:val="31"/>
        <w:spacing w:line="240" w:lineRule="auto"/>
        <w:jc w:val="right"/>
        <w:rPr>
          <w:rFonts w:ascii="GHEA Grapalat" w:hAnsi="GHEA Grapalat" w:cs="Sylfaen"/>
          <w:b/>
          <w:lang w:val="hy-AM"/>
        </w:rPr>
      </w:pPr>
    </w:p>
    <w:p w14:paraId="10C53AC4" w14:textId="77777777" w:rsidR="00F021AC" w:rsidRDefault="00F021AC" w:rsidP="00631658">
      <w:pPr>
        <w:pStyle w:val="31"/>
        <w:spacing w:line="240" w:lineRule="auto"/>
        <w:jc w:val="right"/>
        <w:rPr>
          <w:rFonts w:ascii="GHEA Grapalat" w:hAnsi="GHEA Grapalat" w:cs="Sylfaen"/>
          <w:b/>
          <w:lang w:val="hy-AM"/>
        </w:rPr>
      </w:pPr>
    </w:p>
    <w:p w14:paraId="4817F2BB" w14:textId="77777777" w:rsidR="00F021AC" w:rsidRDefault="00F021AC" w:rsidP="00631658">
      <w:pPr>
        <w:pStyle w:val="31"/>
        <w:spacing w:line="240" w:lineRule="auto"/>
        <w:jc w:val="right"/>
        <w:rPr>
          <w:rFonts w:ascii="GHEA Grapalat" w:hAnsi="GHEA Grapalat" w:cs="Sylfaen"/>
          <w:b/>
          <w:lang w:val="hy-AM"/>
        </w:rPr>
      </w:pPr>
    </w:p>
    <w:p w14:paraId="624F2EAF" w14:textId="77777777" w:rsidR="00F021AC" w:rsidRDefault="00F021AC" w:rsidP="00631658">
      <w:pPr>
        <w:pStyle w:val="31"/>
        <w:spacing w:line="240" w:lineRule="auto"/>
        <w:jc w:val="right"/>
        <w:rPr>
          <w:rFonts w:ascii="GHEA Grapalat" w:hAnsi="GHEA Grapalat" w:cs="Sylfaen"/>
          <w:b/>
          <w:lang w:val="hy-AM"/>
        </w:rPr>
      </w:pPr>
    </w:p>
    <w:p w14:paraId="3ED11BB2" w14:textId="77777777" w:rsidR="00F021AC" w:rsidRDefault="00F021AC" w:rsidP="00631658">
      <w:pPr>
        <w:pStyle w:val="31"/>
        <w:spacing w:line="240" w:lineRule="auto"/>
        <w:jc w:val="right"/>
        <w:rPr>
          <w:rFonts w:ascii="GHEA Grapalat" w:hAnsi="GHEA Grapalat" w:cs="Sylfaen"/>
          <w:b/>
          <w:lang w:val="hy-AM"/>
        </w:rPr>
      </w:pPr>
    </w:p>
    <w:p w14:paraId="2B9768E7" w14:textId="6EFD9A20" w:rsidR="00F021AC" w:rsidRDefault="00F021AC" w:rsidP="00631658">
      <w:pPr>
        <w:pStyle w:val="31"/>
        <w:spacing w:line="240" w:lineRule="auto"/>
        <w:jc w:val="right"/>
        <w:rPr>
          <w:rFonts w:ascii="GHEA Grapalat" w:hAnsi="GHEA Grapalat" w:cs="Sylfaen"/>
          <w:b/>
          <w:lang w:val="hy-AM"/>
        </w:rPr>
      </w:pPr>
    </w:p>
    <w:p w14:paraId="120EB6F0" w14:textId="598CDA0C" w:rsidR="009F544E" w:rsidRDefault="009F544E" w:rsidP="00631658">
      <w:pPr>
        <w:pStyle w:val="31"/>
        <w:spacing w:line="240" w:lineRule="auto"/>
        <w:jc w:val="right"/>
        <w:rPr>
          <w:rFonts w:ascii="GHEA Grapalat" w:hAnsi="GHEA Grapalat" w:cs="Sylfaen"/>
          <w:b/>
          <w:lang w:val="hy-AM"/>
        </w:rPr>
      </w:pPr>
    </w:p>
    <w:p w14:paraId="0B95D56E" w14:textId="0E2992FD" w:rsidR="009F544E" w:rsidRDefault="009F544E" w:rsidP="00631658">
      <w:pPr>
        <w:pStyle w:val="31"/>
        <w:spacing w:line="240" w:lineRule="auto"/>
        <w:jc w:val="right"/>
        <w:rPr>
          <w:rFonts w:ascii="GHEA Grapalat" w:hAnsi="GHEA Grapalat" w:cs="Sylfaen"/>
          <w:b/>
          <w:lang w:val="hy-AM"/>
        </w:rPr>
      </w:pPr>
    </w:p>
    <w:p w14:paraId="6BF8A5F6" w14:textId="77777777" w:rsidR="009F544E" w:rsidRDefault="009F544E" w:rsidP="00631658">
      <w:pPr>
        <w:pStyle w:val="31"/>
        <w:spacing w:line="240" w:lineRule="auto"/>
        <w:jc w:val="right"/>
        <w:rPr>
          <w:rFonts w:ascii="GHEA Grapalat" w:hAnsi="GHEA Grapalat" w:cs="Sylfaen"/>
          <w:b/>
          <w:lang w:val="hy-AM"/>
        </w:rPr>
      </w:pPr>
    </w:p>
    <w:p w14:paraId="1F05DACF" w14:textId="77777777" w:rsidR="00F021AC" w:rsidRDefault="00F021AC" w:rsidP="00631658">
      <w:pPr>
        <w:pStyle w:val="31"/>
        <w:spacing w:line="240" w:lineRule="auto"/>
        <w:jc w:val="right"/>
        <w:rPr>
          <w:rFonts w:ascii="GHEA Grapalat" w:hAnsi="GHEA Grapalat" w:cs="Sylfaen"/>
          <w:b/>
          <w:lang w:val="hy-AM"/>
        </w:rPr>
      </w:pPr>
    </w:p>
    <w:p w14:paraId="5565419E" w14:textId="6AA0345E"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 5.1</w:t>
      </w:r>
    </w:p>
    <w:p w14:paraId="28932BCF" w14:textId="01D38D16" w:rsidR="00631658" w:rsidRPr="00064ADD" w:rsidRDefault="00F021AC"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00631658" w:rsidRPr="00064ADD">
        <w:rPr>
          <w:rFonts w:ascii="GHEA Grapalat" w:hAnsi="GHEA Grapalat" w:cs="Sylfaen"/>
          <w:b/>
          <w:lang w:val="hy-AM"/>
        </w:rPr>
        <w:t>ԲՄ</w:t>
      </w:r>
      <w:r>
        <w:rPr>
          <w:rFonts w:ascii="GHEA Grapalat" w:hAnsi="GHEA Grapalat" w:cs="Sylfaen"/>
          <w:b/>
          <w:lang w:val="hy-AM"/>
        </w:rPr>
        <w:t>Խ</w:t>
      </w:r>
      <w:r w:rsidR="007678FA" w:rsidRPr="00064ADD">
        <w:rPr>
          <w:rFonts w:ascii="GHEA Grapalat" w:hAnsi="GHEA Grapalat" w:cs="Sylfaen"/>
          <w:b/>
          <w:lang w:val="hy-AM"/>
        </w:rPr>
        <w:t>Ծ</w:t>
      </w:r>
      <w:r w:rsidR="00631658" w:rsidRPr="00064ADD">
        <w:rPr>
          <w:rFonts w:ascii="GHEA Grapalat" w:hAnsi="GHEA Grapalat" w:cs="Sylfaen"/>
          <w:b/>
          <w:lang w:val="hy-AM"/>
        </w:rPr>
        <w:t>ՁԲ-</w:t>
      </w:r>
      <w:r>
        <w:rPr>
          <w:rFonts w:ascii="GHEA Grapalat" w:hAnsi="GHEA Grapalat" w:cs="Sylfaen"/>
          <w:b/>
          <w:lang w:val="hy-AM"/>
        </w:rPr>
        <w:t>2023/1-ԴԲԳԳԿ</w:t>
      </w:r>
      <w:r w:rsidR="00631658" w:rsidRPr="00064ADD">
        <w:rPr>
          <w:rFonts w:ascii="GHEA Grapalat" w:hAnsi="GHEA Grapalat" w:cs="Sylfaen"/>
          <w:b/>
          <w:lang w:val="hy-AM"/>
        </w:rPr>
        <w:t>» ծածկագրով</w:t>
      </w:r>
    </w:p>
    <w:p w14:paraId="31045CC5" w14:textId="7777777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բաց մրցույթի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77777777"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BC20998" w14:textId="16B4AB2B" w:rsidR="0089203C" w:rsidRPr="0089203C" w:rsidRDefault="0089203C" w:rsidP="0089203C">
      <w:pPr>
        <w:ind w:firstLine="426"/>
        <w:jc w:val="both"/>
        <w:rPr>
          <w:rFonts w:ascii="GHEA Grapalat" w:hAnsi="GHEA Grapalat" w:cs="GHEA Grapalat"/>
          <w:sz w:val="20"/>
          <w:szCs w:val="20"/>
          <w:lang w:val="pt-BR"/>
        </w:rPr>
      </w:pPr>
      <w:r>
        <w:rPr>
          <w:rFonts w:ascii="GHEA Grapalat" w:hAnsi="GHEA Grapalat" w:cs="GHEA Grapalat"/>
          <w:sz w:val="20"/>
          <w:szCs w:val="20"/>
          <w:lang w:val="hy-AM"/>
        </w:rPr>
        <w:t xml:space="preserve">1.1 </w:t>
      </w:r>
      <w:r w:rsidRPr="0089203C">
        <w:rPr>
          <w:rFonts w:ascii="GHEA Grapalat" w:hAnsi="GHEA Grapalat" w:cs="GHEA Grapalat"/>
          <w:sz w:val="20"/>
          <w:szCs w:val="20"/>
          <w:lang w:val="pt-BR"/>
        </w:rPr>
        <w:t>Ընկերությունը մասնակցում է</w:t>
      </w:r>
      <w:r>
        <w:rPr>
          <w:rFonts w:ascii="GHEA Grapalat" w:hAnsi="GHEA Grapalat" w:cs="GHEA Grapalat"/>
          <w:sz w:val="20"/>
          <w:szCs w:val="20"/>
          <w:lang w:val="hy-AM"/>
        </w:rPr>
        <w:t xml:space="preserve"> ՀՀ ԱՆ «Դատաբժշկական Գիտագործնական Կենտրոն» ՊՈԱԿ-ի</w:t>
      </w:r>
      <w:r w:rsidRPr="0089203C">
        <w:rPr>
          <w:rFonts w:ascii="GHEA Grapalat" w:hAnsi="GHEA Grapalat" w:cs="GHEA Grapalat"/>
          <w:sz w:val="20"/>
          <w:szCs w:val="20"/>
          <w:lang w:val="pt-BR"/>
        </w:rPr>
        <w:t xml:space="preserve">  (այսուհետ` Պատվիրատու) կողմից</w:t>
      </w:r>
      <w:r>
        <w:rPr>
          <w:rFonts w:ascii="GHEA Grapalat" w:hAnsi="GHEA Grapalat" w:cs="GHEA Grapalat"/>
          <w:sz w:val="20"/>
          <w:szCs w:val="20"/>
          <w:lang w:val="hy-AM"/>
        </w:rPr>
        <w:t xml:space="preserve"> </w:t>
      </w:r>
      <w:r w:rsidRPr="0089203C">
        <w:rPr>
          <w:rFonts w:ascii="GHEA Grapalat" w:hAnsi="GHEA Grapalat" w:cs="GHEA Grapalat"/>
          <w:sz w:val="20"/>
          <w:szCs w:val="20"/>
          <w:lang w:val="pt-BR"/>
        </w:rPr>
        <w:t xml:space="preserve">կազմակերպված` </w:t>
      </w:r>
      <w:r w:rsidRPr="0089203C">
        <w:rPr>
          <w:rFonts w:ascii="GHEA Grapalat" w:hAnsi="GHEA Grapalat" w:cs="GHEA Grapalat"/>
          <w:sz w:val="20"/>
          <w:szCs w:val="20"/>
          <w:lang w:val="hy-AM"/>
        </w:rPr>
        <w:t>ԲՄԽԾՁԲ-2023/1-ԴԲԳԳԿ</w:t>
      </w:r>
      <w:r w:rsidRPr="0089203C">
        <w:rPr>
          <w:rFonts w:ascii="GHEA Grapalat" w:hAnsi="GHEA Grapalat" w:cs="GHEA Grapalat"/>
          <w:sz w:val="20"/>
          <w:szCs w:val="20"/>
          <w:lang w:val="pt-BR"/>
        </w:rPr>
        <w:t xml:space="preserve"> ծածկագրով գնման ընթացակարգին:</w:t>
      </w:r>
    </w:p>
    <w:p w14:paraId="19BD86D6" w14:textId="05866551"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064ADD">
        <w:rPr>
          <w:rFonts w:ascii="GHEA Grapalat" w:hAnsi="GHEA Grapalat" w:cs="GHEA Grapalat"/>
          <w:sz w:val="20"/>
          <w:szCs w:val="20"/>
          <w:lang w:val="hy-AM"/>
        </w:rPr>
        <w:lastRenderedPageBreak/>
        <w:t>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89203C"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6424FD07" w:rsidR="0089203C" w:rsidRPr="00064ADD" w:rsidRDefault="0089203C" w:rsidP="0089203C">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Pr>
                <w:rFonts w:ascii="GHEA Grapalat" w:hAnsi="GHEA Grapalat" w:cs="Sylfaen"/>
                <w:sz w:val="20"/>
                <w:szCs w:val="20"/>
                <w:lang w:val="hy-AM"/>
              </w:rPr>
              <w:t xml:space="preserve"> կամ անուն ազգանուն</w:t>
            </w:r>
            <w:r w:rsidRPr="00064ADD">
              <w:rPr>
                <w:rFonts w:ascii="GHEA Grapalat" w:hAnsi="GHEA Grapalat" w:cs="Arial"/>
                <w:sz w:val="20"/>
                <w:szCs w:val="20"/>
              </w:rPr>
              <w:t>`</w:t>
            </w:r>
            <w:r>
              <w:rPr>
                <w:rFonts w:ascii="GHEA Grapalat" w:hAnsi="GHEA Grapalat" w:cs="Arial"/>
                <w:sz w:val="20"/>
                <w:szCs w:val="20"/>
                <w:lang w:val="hy-AM"/>
              </w:rPr>
              <w:t xml:space="preserve"> </w:t>
            </w:r>
            <w:r w:rsidRPr="00F36D7D">
              <w:rPr>
                <w:rFonts w:ascii="GHEA Grapalat" w:hAnsi="GHEA Grapalat"/>
                <w:b/>
                <w:sz w:val="20"/>
                <w:szCs w:val="20"/>
                <w:lang w:val="hy-AM"/>
              </w:rPr>
              <w:t xml:space="preserve"> ՀՀ ԱՆ «Դատաբժշկական Գիտագործնական Կենտրոն» ՊՈԱԿ</w:t>
            </w:r>
          </w:p>
        </w:tc>
      </w:tr>
      <w:tr w:rsidR="0089203C"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3616669F" w:rsidR="0089203C" w:rsidRPr="00064ADD" w:rsidRDefault="0089203C" w:rsidP="0089203C">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89203C"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04704FF7" w:rsidR="0089203C" w:rsidRPr="00064ADD" w:rsidRDefault="0089203C" w:rsidP="0089203C">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Pr>
                <w:rFonts w:ascii="GHEA Grapalat" w:hAnsi="GHEA Grapalat" w:cs="Arial"/>
                <w:sz w:val="20"/>
                <w:szCs w:val="20"/>
                <w:lang w:val="hy-AM"/>
              </w:rPr>
              <w:t xml:space="preserve"> </w:t>
            </w:r>
            <w:r w:rsidRPr="00F36D7D">
              <w:rPr>
                <w:rFonts w:ascii="GHEA Grapalat" w:hAnsi="GHEA Grapalat"/>
                <w:b/>
                <w:sz w:val="20"/>
                <w:szCs w:val="20"/>
                <w:lang w:val="hy-AM"/>
              </w:rPr>
              <w:t>00405431</w:t>
            </w:r>
          </w:p>
        </w:tc>
      </w:tr>
      <w:tr w:rsidR="0089203C"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35817CE9" w:rsidR="0089203C" w:rsidRPr="00064ADD" w:rsidRDefault="0089203C" w:rsidP="0089203C">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Pr>
                <w:rFonts w:ascii="GHEA Grapalat" w:hAnsi="GHEA Grapalat" w:cs="Arial"/>
                <w:sz w:val="20"/>
                <w:szCs w:val="20"/>
                <w:lang w:val="hy-AM"/>
              </w:rPr>
              <w:t xml:space="preserve"> </w:t>
            </w:r>
            <w:r w:rsidRPr="00F36D7D">
              <w:rPr>
                <w:rFonts w:ascii="GHEA Grapalat" w:hAnsi="GHEA Grapalat"/>
                <w:b/>
                <w:sz w:val="20"/>
                <w:szCs w:val="20"/>
                <w:lang w:val="hy-AM"/>
              </w:rPr>
              <w:t xml:space="preserve"> Գանձապետարան</w:t>
            </w:r>
          </w:p>
        </w:tc>
      </w:tr>
      <w:tr w:rsidR="0089203C"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2DEB2335" w:rsidR="0089203C" w:rsidRPr="00064ADD" w:rsidRDefault="0089203C" w:rsidP="0089203C">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Pr>
                <w:rFonts w:ascii="GHEA Grapalat" w:hAnsi="GHEA Grapalat" w:cs="Arial"/>
                <w:sz w:val="20"/>
                <w:szCs w:val="20"/>
                <w:lang w:val="hy-AM"/>
              </w:rPr>
              <w:t xml:space="preserve"> </w:t>
            </w:r>
            <w:r w:rsidRPr="00F36D7D">
              <w:rPr>
                <w:rFonts w:ascii="GHEA Grapalat" w:hAnsi="GHEA Grapalat"/>
                <w:b/>
                <w:sz w:val="20"/>
                <w:szCs w:val="20"/>
                <w:lang w:val="hy-AM"/>
              </w:rPr>
              <w:t>900018001975</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7F62E5"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7F62E5"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7F62E5"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795D1F"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795D1F"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38C955AA" w14:textId="2679ABCC" w:rsidR="00D55654" w:rsidRPr="00064ADD" w:rsidRDefault="003B3690"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p>
    <w:p w14:paraId="1EE83E0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2F080169" w:rsidR="00071D1C" w:rsidRPr="00064ADD" w:rsidRDefault="0089203C"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00071D1C" w:rsidRPr="00064ADD">
        <w:rPr>
          <w:rFonts w:ascii="GHEA Grapalat" w:hAnsi="GHEA Grapalat" w:cs="Sylfaen"/>
          <w:b/>
          <w:lang w:val="hy-AM"/>
        </w:rPr>
        <w:t>ԲՄ</w:t>
      </w:r>
      <w:r>
        <w:rPr>
          <w:rFonts w:ascii="GHEA Grapalat" w:hAnsi="GHEA Grapalat" w:cs="Sylfaen"/>
          <w:b/>
          <w:lang w:val="hy-AM"/>
        </w:rPr>
        <w:t>Խ</w:t>
      </w:r>
      <w:r w:rsidR="007678FA" w:rsidRPr="00064ADD">
        <w:rPr>
          <w:rFonts w:ascii="GHEA Grapalat" w:hAnsi="GHEA Grapalat" w:cs="Sylfaen"/>
          <w:b/>
          <w:lang w:val="hy-AM"/>
        </w:rPr>
        <w:t>Ծ</w:t>
      </w:r>
      <w:r w:rsidR="00071D1C" w:rsidRPr="00064ADD">
        <w:rPr>
          <w:rFonts w:ascii="GHEA Grapalat" w:hAnsi="GHEA Grapalat" w:cs="Sylfaen"/>
          <w:b/>
          <w:lang w:val="hy-AM"/>
        </w:rPr>
        <w:t>ՁԲ-</w:t>
      </w:r>
      <w:r>
        <w:rPr>
          <w:rFonts w:ascii="GHEA Grapalat" w:hAnsi="GHEA Grapalat" w:cs="Sylfaen"/>
          <w:b/>
          <w:lang w:val="hy-AM"/>
        </w:rPr>
        <w:t>2023/1-ԴԲԳԳԿ</w:t>
      </w:r>
      <w:r w:rsidR="00071D1C" w:rsidRPr="00064ADD">
        <w:rPr>
          <w:rFonts w:ascii="GHEA Grapalat" w:hAnsi="GHEA Grapalat" w:cs="Sylfaen"/>
          <w:b/>
          <w:lang w:val="hy-AM"/>
        </w:rPr>
        <w:t>» ծածկագրով</w:t>
      </w:r>
    </w:p>
    <w:p w14:paraId="38B53B29" w14:textId="77777777" w:rsidR="00071D1C"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բաց մրցույթի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21522A46" w14:textId="570C2009" w:rsidR="007678FA" w:rsidRPr="00064ADD" w:rsidRDefault="0089203C" w:rsidP="007678FA">
      <w:pPr>
        <w:ind w:left="-142" w:firstLine="142"/>
        <w:jc w:val="center"/>
        <w:rPr>
          <w:rFonts w:ascii="GHEA Grapalat" w:hAnsi="GHEA Grapalat" w:cs="Times Armenian"/>
          <w:b/>
          <w:lang w:val="hy-AM"/>
        </w:rPr>
      </w:pPr>
      <w:r w:rsidRPr="0089203C">
        <w:rPr>
          <w:rFonts w:ascii="GHEA Grapalat" w:hAnsi="GHEA Grapalat" w:cs="Sylfaen"/>
          <w:b/>
          <w:lang w:val="hy-AM"/>
        </w:rPr>
        <w:t>ՆԱԽԱԳԾԱՆԱԽԱՀԱՇՎԱՅԻՆ ՓԱՍՏԱԹՂԹԵՐԻ ԿԱԶՄՄԱՆ ԽՈՐՀԴԱՏՎԱԿԱՆ ԾԱՌԱՅՈՒԹՅՈՒՆՆԵՐԻ</w:t>
      </w:r>
      <w:r w:rsidRPr="00064ADD">
        <w:rPr>
          <w:rFonts w:ascii="GHEA Grapalat" w:hAnsi="GHEA Grapalat" w:cs="Times Armenian"/>
          <w:b/>
          <w:lang w:val="hy-AM"/>
        </w:rPr>
        <w:t xml:space="preserve"> </w:t>
      </w:r>
      <w:r w:rsidR="007678FA" w:rsidRPr="00064ADD">
        <w:rPr>
          <w:rFonts w:ascii="GHEA Grapalat" w:hAnsi="GHEA Grapalat" w:cs="Sylfaen"/>
          <w:b/>
          <w:lang w:val="hy-AM"/>
        </w:rPr>
        <w:t>ԳՆՄԱՆ</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ՊԱՅՄԱՆԱԳԻՐ</w:t>
      </w:r>
      <w:r w:rsidR="007678FA"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491C4B3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89203C" w:rsidRPr="0089203C">
        <w:rPr>
          <w:rFonts w:ascii="GHEA Grapalat" w:hAnsi="GHEA Grapalat" w:cs="Sylfaen"/>
          <w:sz w:val="20"/>
          <w:lang w:val="hy-AM"/>
        </w:rPr>
        <w:t xml:space="preserve">նախագծանախահաշվային փաստաթղթերի կազմման խորհդատվական </w:t>
      </w:r>
      <w:r w:rsidRPr="00064ADD">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lastRenderedPageBreak/>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9ECB748" w14:textId="77777777" w:rsidR="0089203C" w:rsidRPr="007062A5" w:rsidRDefault="0089203C" w:rsidP="0089203C">
      <w:pPr>
        <w:ind w:firstLine="720"/>
        <w:jc w:val="both"/>
        <w:rPr>
          <w:rFonts w:ascii="GHEA Grapalat" w:hAnsi="GHEA Grapalat"/>
          <w:sz w:val="20"/>
          <w:lang w:val="hy-AM"/>
        </w:rPr>
      </w:pPr>
      <w:r w:rsidRPr="007062A5">
        <w:rPr>
          <w:rFonts w:ascii="GHEA Grapalat" w:hAnsi="GHEA Grapalat"/>
          <w:sz w:val="20"/>
          <w:lang w:val="hy-AM"/>
        </w:rPr>
        <w:t>2.4.4 նախագծային փաստաթղթերի մշակման ժամանակ`</w:t>
      </w:r>
    </w:p>
    <w:p w14:paraId="09402BAA" w14:textId="77777777" w:rsidR="0089203C" w:rsidRPr="007062A5" w:rsidRDefault="0089203C" w:rsidP="0089203C">
      <w:pPr>
        <w:ind w:firstLine="720"/>
        <w:jc w:val="both"/>
        <w:rPr>
          <w:rFonts w:ascii="GHEA Grapalat" w:hAnsi="GHEA Grapalat"/>
          <w:sz w:val="20"/>
          <w:lang w:val="hy-AM"/>
        </w:rPr>
      </w:pPr>
      <w:r w:rsidRPr="007062A5">
        <w:rPr>
          <w:rFonts w:ascii="GHEA Grapalat" w:hAnsi="GHEA Grapalat"/>
          <w:sz w:val="20"/>
          <w:lang w:val="hy-AM"/>
        </w:rPr>
        <w:t>ա. շինարարական ծրագրի կատարման համար օգտագործվող նյութերի և (կամ) սարքերի ու սարքավորումների տեխնիկական բնութագրերը կազմել &lt;&lt;Գնումների մասին&gt;&gt; ՀՀ օրենքի 13-րդ հոդվածի պահանջներին համապատասխան,</w:t>
      </w:r>
    </w:p>
    <w:p w14:paraId="7DD7C3FD" w14:textId="77777777" w:rsidR="0089203C" w:rsidRPr="007062A5" w:rsidRDefault="0089203C" w:rsidP="0089203C">
      <w:pPr>
        <w:ind w:firstLine="720"/>
        <w:jc w:val="both"/>
        <w:rPr>
          <w:rFonts w:ascii="GHEA Grapalat" w:hAnsi="GHEA Grapalat"/>
          <w:sz w:val="20"/>
          <w:lang w:val="hy-AM"/>
        </w:rPr>
      </w:pPr>
      <w:r w:rsidRPr="007062A5">
        <w:rPr>
          <w:rFonts w:ascii="GHEA Grapalat" w:hAnsi="GHEA Grapalat"/>
          <w:sz w:val="20"/>
          <w:lang w:val="hy-AM"/>
        </w:rPr>
        <w:t>բ. ներկայացնել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5986B9B1" w14:textId="77777777" w:rsidR="0089203C" w:rsidRPr="007062A5" w:rsidRDefault="0089203C" w:rsidP="0089203C">
      <w:pPr>
        <w:ind w:firstLine="720"/>
        <w:jc w:val="both"/>
        <w:rPr>
          <w:rFonts w:ascii="GHEA Grapalat" w:hAnsi="GHEA Grapalat"/>
          <w:sz w:val="20"/>
          <w:lang w:val="hy-AM"/>
        </w:rPr>
      </w:pPr>
      <w:r w:rsidRPr="007062A5">
        <w:rPr>
          <w:rFonts w:ascii="GHEA Grapalat" w:hAnsi="GHEA Grapalat"/>
          <w:sz w:val="20"/>
          <w:lang w:val="hy-AM"/>
        </w:rPr>
        <w:t>գ. ներկայացնել աշխատանքների առանձին տեսակների կատարման օրացուցային ժամանակացույցը,</w:t>
      </w:r>
    </w:p>
    <w:p w14:paraId="208EB403" w14:textId="5418291D" w:rsidR="0089203C" w:rsidRPr="007062A5" w:rsidRDefault="0089203C" w:rsidP="0089203C">
      <w:pPr>
        <w:ind w:firstLine="720"/>
        <w:jc w:val="both"/>
        <w:rPr>
          <w:rFonts w:ascii="GHEA Grapalat" w:hAnsi="GHEA Grapalat"/>
          <w:sz w:val="20"/>
          <w:lang w:val="hy-AM"/>
        </w:rPr>
      </w:pPr>
      <w:r w:rsidRPr="007062A5">
        <w:rPr>
          <w:rFonts w:ascii="GHEA Grapalat" w:hAnsi="GHEA Grapalat"/>
          <w:sz w:val="20"/>
          <w:lang w:val="hy-AM"/>
        </w:rPr>
        <w:t>դ. պատվիրատուին նախագծային փաստաթղթերը ներկայացնում է հայերեն և ռուսերեն լեզուներով՝ թղթայի</w:t>
      </w:r>
      <w:r>
        <w:rPr>
          <w:rFonts w:ascii="GHEA Grapalat" w:hAnsi="GHEA Grapalat"/>
          <w:sz w:val="20"/>
          <w:lang w:val="hy-AM"/>
        </w:rPr>
        <w:t>ն և էլեկտրոնային տարբերակներով:</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E9EEF17" w14:textId="74061865"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89203C">
        <w:rPr>
          <w:rFonts w:ascii="GHEA Grapalat" w:hAnsi="GHEA Grapalat" w:cs="Sylfaen"/>
          <w:sz w:val="20"/>
          <w:lang w:val="hy-AM"/>
        </w:rPr>
        <w:t>3</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39939B20"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89203C">
        <w:rPr>
          <w:rFonts w:ascii="GHEA Grapalat" w:hAnsi="GHEA Grapalat" w:cs="Sylfaen"/>
          <w:sz w:val="20"/>
          <w:szCs w:val="20"/>
          <w:u w:val="single"/>
          <w:lang w:val="hy-AM"/>
        </w:rPr>
        <w:t>10</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5"/>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5E453472"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6A2CF1" w:rsidRPr="006A2CF1">
        <w:rPr>
          <w:rFonts w:ascii="GHEA Grapalat" w:hAnsi="GHEA Grapalat"/>
          <w:sz w:val="20"/>
          <w:lang w:val="hy-AM"/>
        </w:rPr>
        <w:t>30</w:t>
      </w:r>
      <w:r w:rsidRPr="00064ADD">
        <w:rPr>
          <w:rFonts w:ascii="GHEA Grapalat" w:hAnsi="GHEA Grapalat"/>
          <w:sz w:val="20"/>
          <w:lang w:val="hy-AM"/>
        </w:rPr>
        <w:t xml:space="preserve">-ը: </w:t>
      </w:r>
    </w:p>
    <w:p w14:paraId="75E52526" w14:textId="434BCDF0"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B25F72">
        <w:rPr>
          <w:rFonts w:ascii="GHEA Grapalat" w:hAnsi="GHEA Grapalat"/>
          <w:sz w:val="20"/>
          <w:lang w:val="hy-AM"/>
        </w:rPr>
        <w:t xml:space="preserve">, </w:t>
      </w:r>
      <w:r w:rsidR="00B25F72" w:rsidRPr="00FB1EC7">
        <w:rPr>
          <w:rFonts w:ascii="GHEA Grapalat" w:hAnsi="GHEA Grapalat"/>
          <w:sz w:val="20"/>
          <w:lang w:val="hy-AM"/>
        </w:rPr>
        <w:t xml:space="preserve">բայց ոչ ուշ, քան մինչև տվյալ տարվա դեկտեմբերի </w:t>
      </w:r>
      <w:r w:rsidR="00B25F72" w:rsidRPr="004B2068">
        <w:rPr>
          <w:rFonts w:ascii="GHEA Grapalat" w:hAnsi="GHEA Grapalat"/>
          <w:sz w:val="20"/>
          <w:lang w:val="hy-AM"/>
        </w:rPr>
        <w:t>3</w:t>
      </w:r>
      <w:r w:rsidR="00B25F72" w:rsidRPr="00FB1EC7">
        <w:rPr>
          <w:rFonts w:ascii="GHEA Grapalat" w:hAnsi="GHEA Grapalat"/>
          <w:sz w:val="20"/>
          <w:lang w:val="hy-AM"/>
        </w:rPr>
        <w:t>0-ը</w:t>
      </w:r>
      <w:r w:rsidRPr="00064ADD">
        <w:rPr>
          <w:rFonts w:ascii="GHEA Grapalat" w:hAnsi="GHEA Grapalat"/>
          <w:sz w:val="20"/>
          <w:lang w:val="hy-AM"/>
        </w:rPr>
        <w:t>:</w:t>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F71A8D" w:rsidRPr="00064ADD">
        <w:rPr>
          <w:rFonts w:ascii="GHEA Grapalat" w:hAnsi="GHEA Grapalat" w:cs="Sylfaen"/>
          <w:sz w:val="20"/>
          <w:vertAlign w:val="superscript"/>
          <w:lang w:val="hy-AM"/>
        </w:rPr>
        <w:t>20</w:t>
      </w:r>
      <w:r w:rsidRPr="00064ADD">
        <w:rPr>
          <w:rStyle w:val="af6"/>
          <w:rFonts w:ascii="GHEA Grapalat" w:hAnsi="GHEA Grapalat" w:cs="Sylfaen"/>
          <w:color w:val="FFFFFF"/>
          <w:sz w:val="20"/>
          <w:lang w:val="hy-AM"/>
        </w:rPr>
        <w:footnoteReference w:id="6"/>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24C06C4E" w:rsidR="007678FA"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21E896B6" w14:textId="77777777" w:rsidR="009F544E" w:rsidRDefault="009F544E" w:rsidP="009F544E">
      <w:pPr>
        <w:ind w:firstLine="709"/>
        <w:jc w:val="both"/>
        <w:rPr>
          <w:rFonts w:ascii="GHEA Grapalat" w:hAnsi="GHEA Grapalat"/>
          <w:b/>
          <w:sz w:val="20"/>
          <w:lang w:val="hy-AM"/>
        </w:rPr>
      </w:pPr>
      <w:r>
        <w:rPr>
          <w:rFonts w:ascii="GHEA Grapalat" w:hAnsi="GHEA Grapalat"/>
          <w:b/>
          <w:sz w:val="20"/>
          <w:lang w:val="hy-AM"/>
        </w:rPr>
        <w:t>5.4.1 Շինարարական աշխատանքների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w:t>
      </w:r>
    </w:p>
    <w:p w14:paraId="72EA8AFF" w14:textId="77777777" w:rsidR="009F544E" w:rsidRDefault="009F544E" w:rsidP="009F544E">
      <w:pPr>
        <w:ind w:firstLine="709"/>
        <w:jc w:val="both"/>
        <w:rPr>
          <w:rFonts w:ascii="GHEA Grapalat" w:hAnsi="GHEA Grapalat"/>
          <w:b/>
          <w:sz w:val="20"/>
          <w:lang w:val="hy-AM"/>
        </w:rPr>
      </w:pPr>
      <w:r>
        <w:rPr>
          <w:rFonts w:ascii="GHEA Grapalat" w:hAnsi="GHEA Grapalat"/>
          <w:b/>
          <w:sz w:val="20"/>
          <w:lang w:val="hy-AM"/>
        </w:rPr>
        <w:t>ա. շեղում է համարվում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0507B2D9" w14:textId="255178D0" w:rsidR="009F544E" w:rsidRPr="009F544E" w:rsidRDefault="009F544E" w:rsidP="009F544E">
      <w:pPr>
        <w:ind w:firstLine="720"/>
        <w:jc w:val="both"/>
        <w:rPr>
          <w:rFonts w:ascii="GHEA Grapalat" w:hAnsi="GHEA Grapalat" w:cs="Sylfaen"/>
          <w:b/>
          <w:sz w:val="20"/>
          <w:lang w:val="hy-AM"/>
        </w:rPr>
      </w:pPr>
      <w:r>
        <w:rPr>
          <w:rFonts w:ascii="GHEA Grapalat" w:hAnsi="GHEA Grapalat"/>
          <w:b/>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Pr="009F544E">
        <w:rPr>
          <w:rFonts w:ascii="GHEA Grapalat" w:hAnsi="GHEA Grapalat"/>
          <w:b/>
          <w:sz w:val="20"/>
          <w:lang w:val="hy-AM"/>
        </w:rPr>
        <w:t>:</w:t>
      </w:r>
    </w:p>
    <w:p w14:paraId="42BA8875" w14:textId="11D46D2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lastRenderedPageBreak/>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032C4BD3"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7"/>
      </w:r>
    </w:p>
    <w:p w14:paraId="556598F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63D8346F" w:rsidR="007678FA"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lastRenderedPageBreak/>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5"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5"/>
    </w:p>
    <w:p w14:paraId="2838902F" w14:textId="77777777" w:rsidR="00B25F72" w:rsidRDefault="00B25F72" w:rsidP="00B25F72">
      <w:pPr>
        <w:ind w:firstLine="567"/>
        <w:jc w:val="both"/>
        <w:rPr>
          <w:rFonts w:ascii="GHEA Grapalat" w:hAnsi="GHEA Grapalat"/>
          <w:sz w:val="20"/>
          <w:lang w:val="hy-AM"/>
        </w:rPr>
      </w:pPr>
      <w:r w:rsidRPr="00616552">
        <w:rPr>
          <w:rFonts w:ascii="GHEA Grapalat" w:hAnsi="GHEA Grapalat"/>
          <w:sz w:val="20"/>
          <w:szCs w:val="20"/>
          <w:lang w:val="hy-AM" w:eastAsia="ru-RU"/>
        </w:rPr>
        <w:t xml:space="preserve">7.12 Պայմանագրի վավերապայմաններում Կատարողի </w:t>
      </w:r>
      <w:r w:rsidRPr="00550A2C">
        <w:rPr>
          <w:rFonts w:ascii="GHEA Grapalat" w:hAnsi="GHEA Grapalat"/>
          <w:sz w:val="20"/>
          <w:szCs w:val="20"/>
          <w:lang w:val="hy-AM" w:eastAsia="ru-RU"/>
        </w:rPr>
        <w:t xml:space="preserve">կողմից </w:t>
      </w:r>
      <w:r w:rsidRPr="00616552">
        <w:rPr>
          <w:rFonts w:ascii="GHEA Grapalat" w:hAnsi="GHEA Grapalat"/>
          <w:sz w:val="20"/>
          <w:szCs w:val="20"/>
          <w:lang w:val="hy-AM" w:eastAsia="ru-RU"/>
        </w:rPr>
        <w:t>նշված բանկային տվյալները պետք է համապատասխանեն միակողմանի հաստատված հայտարարության՝ տուժանքի ձևով պայմանագրի և/կամ որակավորման ապահովումների և դրանց կից վճարման պահանջագրերի բանկային տվյալներին:</w:t>
      </w:r>
    </w:p>
    <w:p w14:paraId="2EDB2BFB" w14:textId="2AF25294"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w:t>
      </w:r>
      <w:r w:rsidR="00B25F72">
        <w:rPr>
          <w:rFonts w:ascii="GHEA Grapalat" w:hAnsi="GHEA Grapalat"/>
          <w:sz w:val="20"/>
          <w:lang w:val="hy-AM"/>
        </w:rPr>
        <w:t>3</w:t>
      </w:r>
      <w:r w:rsidRPr="00064ADD">
        <w:rPr>
          <w:rFonts w:ascii="GHEA Grapalat" w:hAnsi="GHEA Grapalat"/>
          <w:sz w:val="20"/>
          <w:lang w:val="hy-AM"/>
        </w:rPr>
        <w:t xml:space="preserve">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29331B1F" w14:textId="75F64183"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w:t>
      </w:r>
      <w:r w:rsidR="00B25F72">
        <w:rPr>
          <w:rFonts w:ascii="GHEA Grapalat" w:hAnsi="GHEA Grapalat"/>
          <w:sz w:val="20"/>
          <w:lang w:val="hy-AM"/>
        </w:rPr>
        <w:t>4</w:t>
      </w:r>
      <w:r w:rsidRPr="00064ADD">
        <w:rPr>
          <w:rFonts w:ascii="GHEA Grapalat" w:hAnsi="GHEA Grapalat"/>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39B4BE52"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7.1</w:t>
      </w:r>
      <w:r w:rsidR="00B25F72">
        <w:rPr>
          <w:rFonts w:ascii="GHEA Grapalat" w:hAnsi="GHEA Grapalat"/>
          <w:sz w:val="20"/>
          <w:lang w:val="hy-AM"/>
        </w:rPr>
        <w:t>5</w:t>
      </w:r>
      <w:r w:rsidRPr="00064ADD">
        <w:rPr>
          <w:rFonts w:ascii="GHEA Grapalat" w:hAnsi="GHEA Grapalat"/>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2EED1692" w:rsidR="00560A40" w:rsidRPr="00064ADD" w:rsidRDefault="007678FA" w:rsidP="007678FA">
      <w:pPr>
        <w:ind w:firstLine="567"/>
        <w:jc w:val="both"/>
        <w:rPr>
          <w:rFonts w:ascii="GHEA Grapalat" w:hAnsi="GHEA Grapalat"/>
          <w:color w:val="FFFFFF"/>
          <w:sz w:val="20"/>
          <w:szCs w:val="20"/>
          <w:vertAlign w:val="superscript"/>
          <w:lang w:val="hy-AM" w:eastAsia="ru-RU"/>
        </w:rPr>
      </w:pPr>
      <w:r w:rsidRPr="00064ADD">
        <w:rPr>
          <w:rFonts w:ascii="GHEA Grapalat" w:hAnsi="GHEA Grapalat"/>
          <w:sz w:val="20"/>
          <w:szCs w:val="20"/>
          <w:lang w:val="hy-AM" w:eastAsia="ru-RU"/>
        </w:rPr>
        <w:t>7.1</w:t>
      </w:r>
      <w:r w:rsidR="00B25F72">
        <w:rPr>
          <w:rFonts w:ascii="GHEA Grapalat" w:hAnsi="GHEA Grapalat"/>
          <w:sz w:val="20"/>
          <w:szCs w:val="20"/>
          <w:lang w:val="hy-AM" w:eastAsia="ru-RU"/>
        </w:rPr>
        <w:t>6</w:t>
      </w:r>
      <w:r w:rsidRPr="00064ADD">
        <w:rPr>
          <w:rFonts w:ascii="GHEA Grapalat" w:hAnsi="GHEA Grapalat"/>
          <w:sz w:val="20"/>
          <w:szCs w:val="20"/>
          <w:lang w:val="hy-AM" w:eastAsia="ru-RU"/>
        </w:rPr>
        <w:t xml:space="preserve">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B1A19" w:rsidRPr="00064ADD">
        <w:rPr>
          <w:rFonts w:ascii="GHEA Grapalat" w:hAnsi="GHEA Grapalat"/>
          <w:sz w:val="20"/>
          <w:szCs w:val="20"/>
          <w:vertAlign w:val="superscript"/>
          <w:lang w:val="hy-AM" w:eastAsia="ru-RU"/>
        </w:rPr>
        <w:t>24</w:t>
      </w:r>
      <w:r w:rsidR="008D0F13" w:rsidRPr="00064ADD">
        <w:rPr>
          <w:rStyle w:val="af6"/>
          <w:rFonts w:ascii="GHEA Grapalat" w:hAnsi="GHEA Grapalat"/>
          <w:color w:val="FFFFFF"/>
          <w:sz w:val="20"/>
          <w:szCs w:val="20"/>
          <w:lang w:val="hy-AM" w:eastAsia="ru-RU"/>
        </w:rPr>
        <w:footnoteReference w:customMarkFollows="1" w:id="8"/>
        <w:t>24</w:t>
      </w:r>
      <w:r w:rsidRPr="00064ADD">
        <w:rPr>
          <w:rFonts w:ascii="GHEA Grapalat" w:hAnsi="GHEA Grapalat"/>
          <w:color w:val="FFFFFF"/>
          <w:sz w:val="20"/>
          <w:szCs w:val="20"/>
          <w:vertAlign w:val="superscript"/>
          <w:lang w:val="hy-AM" w:eastAsia="ru-RU"/>
        </w:rPr>
        <w:t>36</w:t>
      </w:r>
    </w:p>
    <w:p w14:paraId="5C98A781" w14:textId="77777777" w:rsidR="007678FA" w:rsidRPr="00064ADD" w:rsidRDefault="007678FA" w:rsidP="007678FA">
      <w:pPr>
        <w:ind w:firstLine="567"/>
        <w:jc w:val="both"/>
        <w:rPr>
          <w:rFonts w:ascii="GHEA Grapalat" w:hAnsi="GHEA Grapalat"/>
          <w:sz w:val="20"/>
          <w:szCs w:val="20"/>
          <w:lang w:val="hy-AM" w:eastAsia="ru-RU"/>
        </w:rPr>
      </w:pPr>
      <w:r w:rsidRPr="00064ADD">
        <w:rPr>
          <w:rStyle w:val="af6"/>
          <w:rFonts w:ascii="GHEA Grapalat" w:hAnsi="GHEA Grapalat"/>
          <w:color w:val="FFFFFF"/>
          <w:sz w:val="20"/>
          <w:szCs w:val="20"/>
          <w:lang w:val="hy-AM" w:eastAsia="ru-RU"/>
        </w:rPr>
        <w:footnoteReference w:id="9"/>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6D5D4BA1"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 xml:space="preserve">ՏԵԽՆԻԿԱԿԱՆ ԲՆՈՒԹԱԳԻՐ - ԳՆՄԱՆ </w:t>
      </w:r>
      <w:r w:rsidR="002B6B0B">
        <w:rPr>
          <w:rFonts w:ascii="GHEA Grapalat" w:hAnsi="GHEA Grapalat"/>
          <w:sz w:val="20"/>
          <w:lang w:val="hy-AM"/>
        </w:rPr>
        <w:t>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437"/>
        <w:gridCol w:w="1327"/>
        <w:gridCol w:w="913"/>
        <w:gridCol w:w="1063"/>
        <w:gridCol w:w="1063"/>
        <w:gridCol w:w="1332"/>
        <w:gridCol w:w="1505"/>
      </w:tblGrid>
      <w:tr w:rsidR="007678FA" w:rsidRPr="00064ADD" w14:paraId="316995FE" w14:textId="77777777" w:rsidTr="00E53C12">
        <w:tc>
          <w:tcPr>
            <w:tcW w:w="9939"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B25F72" w:rsidRPr="00064ADD" w14:paraId="7C429E08" w14:textId="77777777" w:rsidTr="00E53C12">
        <w:trPr>
          <w:trHeight w:val="219"/>
        </w:trPr>
        <w:tc>
          <w:tcPr>
            <w:tcW w:w="1451"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1409"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1280"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27"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27"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015"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B25F72" w:rsidRPr="00064ADD" w14:paraId="0821B6AA" w14:textId="77777777" w:rsidTr="00E53C12">
        <w:trPr>
          <w:trHeight w:val="445"/>
        </w:trPr>
        <w:tc>
          <w:tcPr>
            <w:tcW w:w="1451" w:type="dxa"/>
            <w:vMerge/>
            <w:vAlign w:val="center"/>
          </w:tcPr>
          <w:p w14:paraId="22B5A240" w14:textId="77777777" w:rsidR="007678FA" w:rsidRPr="00064ADD" w:rsidRDefault="007678FA" w:rsidP="00E53C12">
            <w:pPr>
              <w:jc w:val="center"/>
              <w:rPr>
                <w:rFonts w:ascii="GHEA Grapalat" w:hAnsi="GHEA Grapalat"/>
                <w:sz w:val="18"/>
              </w:rPr>
            </w:pPr>
          </w:p>
        </w:tc>
        <w:tc>
          <w:tcPr>
            <w:tcW w:w="1530" w:type="dxa"/>
            <w:vMerge/>
            <w:vAlign w:val="center"/>
          </w:tcPr>
          <w:p w14:paraId="2D1E4924" w14:textId="77777777" w:rsidR="007678FA" w:rsidRPr="00064ADD" w:rsidRDefault="007678FA" w:rsidP="00E53C12">
            <w:pPr>
              <w:jc w:val="center"/>
              <w:rPr>
                <w:rFonts w:ascii="GHEA Grapalat" w:hAnsi="GHEA Grapalat"/>
                <w:sz w:val="18"/>
              </w:rPr>
            </w:pPr>
          </w:p>
        </w:tc>
        <w:tc>
          <w:tcPr>
            <w:tcW w:w="1409" w:type="dxa"/>
            <w:vMerge/>
            <w:vAlign w:val="center"/>
          </w:tcPr>
          <w:p w14:paraId="7DE8C663" w14:textId="77777777" w:rsidR="007678FA" w:rsidRPr="00064ADD" w:rsidRDefault="007678FA" w:rsidP="00E53C12">
            <w:pPr>
              <w:jc w:val="center"/>
              <w:rPr>
                <w:rFonts w:ascii="GHEA Grapalat" w:hAnsi="GHEA Grapalat"/>
                <w:sz w:val="18"/>
              </w:rPr>
            </w:pPr>
          </w:p>
        </w:tc>
        <w:tc>
          <w:tcPr>
            <w:tcW w:w="1280" w:type="dxa"/>
            <w:vMerge/>
            <w:vAlign w:val="center"/>
          </w:tcPr>
          <w:p w14:paraId="660FBBC6" w14:textId="77777777" w:rsidR="007678FA" w:rsidRPr="00064ADD" w:rsidRDefault="007678FA" w:rsidP="00E53C12">
            <w:pPr>
              <w:jc w:val="center"/>
              <w:rPr>
                <w:rFonts w:ascii="GHEA Grapalat" w:hAnsi="GHEA Grapalat"/>
                <w:sz w:val="18"/>
              </w:rPr>
            </w:pPr>
          </w:p>
        </w:tc>
        <w:tc>
          <w:tcPr>
            <w:tcW w:w="1127" w:type="dxa"/>
            <w:vMerge/>
            <w:vAlign w:val="center"/>
          </w:tcPr>
          <w:p w14:paraId="04A385DB" w14:textId="77777777" w:rsidR="007678FA" w:rsidRPr="00064ADD" w:rsidRDefault="007678FA" w:rsidP="00E53C12">
            <w:pPr>
              <w:jc w:val="center"/>
              <w:rPr>
                <w:rFonts w:ascii="GHEA Grapalat" w:hAnsi="GHEA Grapalat"/>
                <w:sz w:val="18"/>
              </w:rPr>
            </w:pPr>
          </w:p>
        </w:tc>
        <w:tc>
          <w:tcPr>
            <w:tcW w:w="1127" w:type="dxa"/>
            <w:vMerge/>
            <w:vAlign w:val="center"/>
          </w:tcPr>
          <w:p w14:paraId="1052DDC1" w14:textId="77777777" w:rsidR="007678FA" w:rsidRPr="00064ADD" w:rsidRDefault="007678FA" w:rsidP="00E53C12">
            <w:pPr>
              <w:jc w:val="center"/>
              <w:rPr>
                <w:rFonts w:ascii="GHEA Grapalat" w:hAnsi="GHEA Grapalat"/>
                <w:sz w:val="18"/>
              </w:rPr>
            </w:pPr>
          </w:p>
        </w:tc>
        <w:tc>
          <w:tcPr>
            <w:tcW w:w="865"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150" w:type="dxa"/>
            <w:vAlign w:val="center"/>
          </w:tcPr>
          <w:p w14:paraId="0AEED9AF" w14:textId="38E076F4" w:rsidR="007678FA" w:rsidRPr="00064ADD" w:rsidRDefault="007678FA" w:rsidP="000D57EF">
            <w:pPr>
              <w:jc w:val="center"/>
              <w:rPr>
                <w:rFonts w:ascii="GHEA Grapalat" w:hAnsi="GHEA Grapalat"/>
                <w:sz w:val="18"/>
              </w:rPr>
            </w:pPr>
            <w:r w:rsidRPr="00064ADD">
              <w:rPr>
                <w:rFonts w:ascii="GHEA Grapalat" w:hAnsi="GHEA Grapalat"/>
                <w:sz w:val="18"/>
              </w:rPr>
              <w:t>Ժամկետը</w:t>
            </w:r>
          </w:p>
        </w:tc>
      </w:tr>
      <w:tr w:rsidR="00B25F72" w:rsidRPr="00795D1F" w14:paraId="33431C00" w14:textId="77777777" w:rsidTr="00E53C12">
        <w:trPr>
          <w:trHeight w:val="246"/>
        </w:trPr>
        <w:tc>
          <w:tcPr>
            <w:tcW w:w="1451" w:type="dxa"/>
          </w:tcPr>
          <w:p w14:paraId="1069520E" w14:textId="1F3479D1" w:rsidR="007678FA" w:rsidRPr="00B25F72" w:rsidRDefault="00B25F72" w:rsidP="00E53C12">
            <w:pPr>
              <w:jc w:val="center"/>
              <w:rPr>
                <w:rFonts w:ascii="GHEA Grapalat" w:hAnsi="GHEA Grapalat"/>
                <w:sz w:val="20"/>
                <w:lang w:val="hy-AM"/>
              </w:rPr>
            </w:pPr>
            <w:r>
              <w:rPr>
                <w:rFonts w:ascii="GHEA Grapalat" w:hAnsi="GHEA Grapalat"/>
                <w:sz w:val="20"/>
                <w:lang w:val="hy-AM"/>
              </w:rPr>
              <w:t>1</w:t>
            </w:r>
          </w:p>
        </w:tc>
        <w:tc>
          <w:tcPr>
            <w:tcW w:w="1530" w:type="dxa"/>
          </w:tcPr>
          <w:p w14:paraId="337DA2B3" w14:textId="638100D1" w:rsidR="007678FA" w:rsidRPr="00064ADD" w:rsidRDefault="00B25F72" w:rsidP="00E53C12">
            <w:pPr>
              <w:jc w:val="center"/>
              <w:rPr>
                <w:rFonts w:ascii="GHEA Grapalat" w:hAnsi="GHEA Grapalat"/>
                <w:sz w:val="20"/>
              </w:rPr>
            </w:pPr>
            <w:r w:rsidRPr="00B25F72">
              <w:rPr>
                <w:rFonts w:ascii="GHEA Grapalat" w:hAnsi="GHEA Grapalat"/>
                <w:sz w:val="20"/>
              </w:rPr>
              <w:t>71241200</w:t>
            </w:r>
          </w:p>
        </w:tc>
        <w:tc>
          <w:tcPr>
            <w:tcW w:w="1409" w:type="dxa"/>
          </w:tcPr>
          <w:p w14:paraId="75D78F08" w14:textId="3F37E350" w:rsidR="007678FA" w:rsidRPr="00B25F72" w:rsidRDefault="00B25F72" w:rsidP="00E53C12">
            <w:pPr>
              <w:jc w:val="center"/>
              <w:rPr>
                <w:rFonts w:ascii="GHEA Grapalat" w:hAnsi="GHEA Grapalat"/>
                <w:sz w:val="20"/>
                <w:lang w:val="hy-AM"/>
              </w:rPr>
            </w:pPr>
            <w:r>
              <w:rPr>
                <w:rFonts w:ascii="GHEA Grapalat" w:hAnsi="GHEA Grapalat"/>
                <w:sz w:val="20"/>
                <w:lang w:val="hy-AM"/>
              </w:rPr>
              <w:t>տես Հավելված 1.1, կետ 1</w:t>
            </w:r>
          </w:p>
        </w:tc>
        <w:tc>
          <w:tcPr>
            <w:tcW w:w="1280" w:type="dxa"/>
          </w:tcPr>
          <w:p w14:paraId="69971639" w14:textId="1E3B44BC" w:rsidR="007678FA" w:rsidRPr="00B25F72" w:rsidRDefault="00B25F72" w:rsidP="00E53C12">
            <w:pPr>
              <w:jc w:val="center"/>
              <w:rPr>
                <w:rFonts w:ascii="GHEA Grapalat" w:hAnsi="GHEA Grapalat"/>
                <w:sz w:val="20"/>
                <w:lang w:val="hy-AM"/>
              </w:rPr>
            </w:pPr>
            <w:r>
              <w:rPr>
                <w:rFonts w:ascii="GHEA Grapalat" w:hAnsi="GHEA Grapalat"/>
                <w:sz w:val="20"/>
                <w:lang w:val="hy-AM"/>
              </w:rPr>
              <w:t>դրամ</w:t>
            </w:r>
          </w:p>
        </w:tc>
        <w:tc>
          <w:tcPr>
            <w:tcW w:w="1127" w:type="dxa"/>
          </w:tcPr>
          <w:p w14:paraId="643C6D55" w14:textId="77777777" w:rsidR="007678FA" w:rsidRPr="00064ADD" w:rsidRDefault="007678FA" w:rsidP="00E53C12">
            <w:pPr>
              <w:jc w:val="center"/>
              <w:rPr>
                <w:rFonts w:ascii="GHEA Grapalat" w:hAnsi="GHEA Grapalat"/>
                <w:sz w:val="20"/>
              </w:rPr>
            </w:pPr>
          </w:p>
        </w:tc>
        <w:tc>
          <w:tcPr>
            <w:tcW w:w="1127" w:type="dxa"/>
          </w:tcPr>
          <w:p w14:paraId="7D3B53E8" w14:textId="4B1267D5" w:rsidR="007678FA" w:rsidRPr="00B25F72" w:rsidRDefault="00B25F72" w:rsidP="00E53C12">
            <w:pPr>
              <w:jc w:val="center"/>
              <w:rPr>
                <w:rFonts w:ascii="GHEA Grapalat" w:hAnsi="GHEA Grapalat"/>
                <w:sz w:val="20"/>
                <w:lang w:val="hy-AM"/>
              </w:rPr>
            </w:pPr>
            <w:r>
              <w:rPr>
                <w:rFonts w:ascii="GHEA Grapalat" w:hAnsi="GHEA Grapalat"/>
                <w:sz w:val="20"/>
                <w:lang w:val="hy-AM"/>
              </w:rPr>
              <w:t>1</w:t>
            </w:r>
          </w:p>
        </w:tc>
        <w:tc>
          <w:tcPr>
            <w:tcW w:w="865" w:type="dxa"/>
          </w:tcPr>
          <w:p w14:paraId="680ED90D" w14:textId="0846FFD8" w:rsidR="007678FA" w:rsidRPr="00713A86" w:rsidRDefault="00713A86" w:rsidP="00713A86">
            <w:pPr>
              <w:jc w:val="center"/>
              <w:rPr>
                <w:rFonts w:ascii="GHEA Grapalat" w:hAnsi="GHEA Grapalat"/>
                <w:sz w:val="16"/>
                <w:szCs w:val="16"/>
                <w:lang w:val="hy-AM"/>
              </w:rPr>
            </w:pPr>
            <w:r w:rsidRPr="00713A86">
              <w:rPr>
                <w:rFonts w:ascii="GHEA Grapalat" w:hAnsi="GHEA Grapalat"/>
                <w:sz w:val="16"/>
                <w:szCs w:val="16"/>
                <w:lang w:val="hy-AM"/>
              </w:rPr>
              <w:t>մ.Գեղարքունիք, ք.Սևան, Կարմիր բանակի փողոց 66/2 հաղամաս</w:t>
            </w:r>
          </w:p>
        </w:tc>
        <w:tc>
          <w:tcPr>
            <w:tcW w:w="1150" w:type="dxa"/>
          </w:tcPr>
          <w:p w14:paraId="1CA9A59C" w14:textId="46BDFC20" w:rsidR="007678FA" w:rsidRPr="00B23D6B" w:rsidRDefault="00B25F72" w:rsidP="00B25F72">
            <w:pPr>
              <w:jc w:val="center"/>
              <w:rPr>
                <w:rFonts w:ascii="GHEA Grapalat" w:hAnsi="GHEA Grapalat"/>
                <w:sz w:val="16"/>
                <w:szCs w:val="16"/>
                <w:lang w:val="hy-AM"/>
              </w:rPr>
            </w:pPr>
            <w:r w:rsidRPr="00B23D6B">
              <w:rPr>
                <w:rFonts w:ascii="GHEA Grapalat" w:hAnsi="GHEA Grapalat"/>
                <w:sz w:val="16"/>
                <w:szCs w:val="16"/>
                <w:lang w:val="hy-AM"/>
              </w:rPr>
              <w:t>պայմանագիրն (համաձայնագիրն) ուժի մեջ մտնելու օրվան</w:t>
            </w:r>
            <w:r w:rsidRPr="00713A86">
              <w:rPr>
                <w:rFonts w:ascii="GHEA Grapalat" w:hAnsi="GHEA Grapalat"/>
                <w:sz w:val="16"/>
                <w:szCs w:val="16"/>
                <w:lang w:val="hy-AM"/>
              </w:rPr>
              <w:t>ից</w:t>
            </w:r>
            <w:r w:rsidRPr="00B23D6B">
              <w:rPr>
                <w:rFonts w:ascii="GHEA Grapalat" w:hAnsi="GHEA Grapalat"/>
                <w:sz w:val="16"/>
                <w:szCs w:val="16"/>
                <w:lang w:val="hy-AM"/>
              </w:rPr>
              <w:t xml:space="preserve"> </w:t>
            </w:r>
            <w:r w:rsidRPr="00713A86">
              <w:rPr>
                <w:rFonts w:ascii="GHEA Grapalat" w:hAnsi="GHEA Grapalat"/>
                <w:sz w:val="16"/>
                <w:szCs w:val="16"/>
                <w:lang w:val="hy-AM"/>
              </w:rPr>
              <w:t>6</w:t>
            </w:r>
            <w:r w:rsidRPr="00B23D6B">
              <w:rPr>
                <w:rFonts w:ascii="GHEA Grapalat" w:hAnsi="GHEA Grapalat"/>
                <w:sz w:val="16"/>
                <w:szCs w:val="16"/>
                <w:lang w:val="hy-AM"/>
              </w:rPr>
              <w:t>0 օրացուցային օր</w:t>
            </w:r>
          </w:p>
        </w:tc>
      </w:tr>
      <w:tr w:rsidR="00B25F72" w:rsidRPr="00795D1F" w14:paraId="7B940DE1" w14:textId="77777777" w:rsidTr="00E53C12">
        <w:trPr>
          <w:trHeight w:val="246"/>
        </w:trPr>
        <w:tc>
          <w:tcPr>
            <w:tcW w:w="1451" w:type="dxa"/>
          </w:tcPr>
          <w:p w14:paraId="5E331D39" w14:textId="3B3213A7" w:rsidR="00B25F72" w:rsidRPr="00B25F72" w:rsidRDefault="00B25F72" w:rsidP="00E53C12">
            <w:pPr>
              <w:jc w:val="center"/>
              <w:rPr>
                <w:rFonts w:ascii="GHEA Grapalat" w:hAnsi="GHEA Grapalat"/>
                <w:sz w:val="20"/>
                <w:lang w:val="hy-AM"/>
              </w:rPr>
            </w:pPr>
            <w:r>
              <w:rPr>
                <w:rFonts w:ascii="GHEA Grapalat" w:hAnsi="GHEA Grapalat"/>
                <w:sz w:val="20"/>
                <w:lang w:val="hy-AM"/>
              </w:rPr>
              <w:t>2</w:t>
            </w:r>
          </w:p>
        </w:tc>
        <w:tc>
          <w:tcPr>
            <w:tcW w:w="1530" w:type="dxa"/>
          </w:tcPr>
          <w:p w14:paraId="69F50452" w14:textId="36F897DB" w:rsidR="00B25F72" w:rsidRPr="00064ADD" w:rsidRDefault="00B25F72" w:rsidP="00E53C12">
            <w:pPr>
              <w:jc w:val="center"/>
              <w:rPr>
                <w:rFonts w:ascii="GHEA Grapalat" w:hAnsi="GHEA Grapalat"/>
                <w:sz w:val="20"/>
              </w:rPr>
            </w:pPr>
            <w:r w:rsidRPr="00B25F72">
              <w:rPr>
                <w:rFonts w:ascii="GHEA Grapalat" w:hAnsi="GHEA Grapalat"/>
                <w:sz w:val="20"/>
              </w:rPr>
              <w:t>71241200</w:t>
            </w:r>
          </w:p>
        </w:tc>
        <w:tc>
          <w:tcPr>
            <w:tcW w:w="1409" w:type="dxa"/>
          </w:tcPr>
          <w:p w14:paraId="77B3BE37" w14:textId="50BDDB02" w:rsidR="00B25F72" w:rsidRPr="00064ADD" w:rsidRDefault="00B25F72" w:rsidP="00E53C12">
            <w:pPr>
              <w:jc w:val="center"/>
              <w:rPr>
                <w:rFonts w:ascii="GHEA Grapalat" w:hAnsi="GHEA Grapalat"/>
                <w:sz w:val="20"/>
              </w:rPr>
            </w:pPr>
            <w:r>
              <w:rPr>
                <w:rFonts w:ascii="GHEA Grapalat" w:hAnsi="GHEA Grapalat"/>
                <w:sz w:val="20"/>
                <w:lang w:val="hy-AM"/>
              </w:rPr>
              <w:t>տես Հավելված 1.1, կետ 2</w:t>
            </w:r>
          </w:p>
        </w:tc>
        <w:tc>
          <w:tcPr>
            <w:tcW w:w="1280" w:type="dxa"/>
          </w:tcPr>
          <w:p w14:paraId="45952A8F" w14:textId="1CAF5EBA" w:rsidR="00B25F72" w:rsidRPr="00B25F72" w:rsidRDefault="00B25F72" w:rsidP="00E53C12">
            <w:pPr>
              <w:jc w:val="center"/>
              <w:rPr>
                <w:rFonts w:ascii="GHEA Grapalat" w:hAnsi="GHEA Grapalat"/>
                <w:sz w:val="20"/>
                <w:lang w:val="hy-AM"/>
              </w:rPr>
            </w:pPr>
            <w:r>
              <w:rPr>
                <w:rFonts w:ascii="GHEA Grapalat" w:hAnsi="GHEA Grapalat"/>
                <w:sz w:val="20"/>
                <w:lang w:val="hy-AM"/>
              </w:rPr>
              <w:t>դրամ</w:t>
            </w:r>
          </w:p>
        </w:tc>
        <w:tc>
          <w:tcPr>
            <w:tcW w:w="1127" w:type="dxa"/>
          </w:tcPr>
          <w:p w14:paraId="068E7D0E" w14:textId="77777777" w:rsidR="00B25F72" w:rsidRPr="00064ADD" w:rsidRDefault="00B25F72" w:rsidP="00E53C12">
            <w:pPr>
              <w:jc w:val="center"/>
              <w:rPr>
                <w:rFonts w:ascii="GHEA Grapalat" w:hAnsi="GHEA Grapalat"/>
                <w:sz w:val="20"/>
              </w:rPr>
            </w:pPr>
          </w:p>
        </w:tc>
        <w:tc>
          <w:tcPr>
            <w:tcW w:w="1127" w:type="dxa"/>
          </w:tcPr>
          <w:p w14:paraId="2360320B" w14:textId="1C262581" w:rsidR="00B25F72" w:rsidRPr="00B25F72" w:rsidRDefault="00B25F72" w:rsidP="00E53C12">
            <w:pPr>
              <w:jc w:val="center"/>
              <w:rPr>
                <w:rFonts w:ascii="GHEA Grapalat" w:hAnsi="GHEA Grapalat"/>
                <w:sz w:val="20"/>
                <w:lang w:val="hy-AM"/>
              </w:rPr>
            </w:pPr>
            <w:r>
              <w:rPr>
                <w:rFonts w:ascii="GHEA Grapalat" w:hAnsi="GHEA Grapalat"/>
                <w:sz w:val="20"/>
                <w:lang w:val="hy-AM"/>
              </w:rPr>
              <w:t>1</w:t>
            </w:r>
          </w:p>
        </w:tc>
        <w:tc>
          <w:tcPr>
            <w:tcW w:w="865" w:type="dxa"/>
          </w:tcPr>
          <w:p w14:paraId="3C6C8D10" w14:textId="131AA356" w:rsidR="00B25F72" w:rsidRPr="00713A86" w:rsidRDefault="00713A86" w:rsidP="00713A86">
            <w:pPr>
              <w:jc w:val="center"/>
              <w:rPr>
                <w:rFonts w:ascii="GHEA Grapalat" w:hAnsi="GHEA Grapalat"/>
                <w:sz w:val="20"/>
                <w:lang w:val="hy-AM"/>
              </w:rPr>
            </w:pPr>
            <w:r w:rsidRPr="00713A86">
              <w:rPr>
                <w:rFonts w:ascii="GHEA Grapalat" w:hAnsi="GHEA Grapalat"/>
                <w:sz w:val="16"/>
                <w:szCs w:val="16"/>
                <w:lang w:val="hy-AM"/>
              </w:rPr>
              <w:t>մ.</w:t>
            </w:r>
            <w:r>
              <w:rPr>
                <w:rFonts w:ascii="GHEA Grapalat" w:hAnsi="GHEA Grapalat"/>
                <w:sz w:val="16"/>
                <w:szCs w:val="16"/>
                <w:lang w:val="hy-AM"/>
              </w:rPr>
              <w:t>Տավուշ</w:t>
            </w:r>
            <w:r w:rsidRPr="00713A86">
              <w:rPr>
                <w:rFonts w:ascii="GHEA Grapalat" w:hAnsi="GHEA Grapalat"/>
                <w:sz w:val="16"/>
                <w:szCs w:val="16"/>
                <w:lang w:val="hy-AM"/>
              </w:rPr>
              <w:t>, ք.</w:t>
            </w:r>
            <w:r>
              <w:rPr>
                <w:rFonts w:ascii="GHEA Grapalat" w:hAnsi="GHEA Grapalat"/>
                <w:sz w:val="16"/>
                <w:szCs w:val="16"/>
                <w:lang w:val="hy-AM"/>
              </w:rPr>
              <w:t>Բերդ</w:t>
            </w:r>
            <w:r w:rsidRPr="00713A86">
              <w:rPr>
                <w:rFonts w:ascii="GHEA Grapalat" w:hAnsi="GHEA Grapalat"/>
                <w:sz w:val="16"/>
                <w:szCs w:val="16"/>
                <w:lang w:val="hy-AM"/>
              </w:rPr>
              <w:t xml:space="preserve">, </w:t>
            </w:r>
            <w:r>
              <w:rPr>
                <w:rFonts w:ascii="GHEA Grapalat" w:hAnsi="GHEA Grapalat"/>
                <w:sz w:val="16"/>
                <w:szCs w:val="16"/>
                <w:lang w:val="hy-AM"/>
              </w:rPr>
              <w:t>Ա.Մանուկյան</w:t>
            </w:r>
            <w:r w:rsidRPr="00713A86">
              <w:rPr>
                <w:rFonts w:ascii="GHEA Grapalat" w:hAnsi="GHEA Grapalat"/>
                <w:sz w:val="16"/>
                <w:szCs w:val="16"/>
                <w:lang w:val="hy-AM"/>
              </w:rPr>
              <w:t xml:space="preserve"> փողոց 2</w:t>
            </w:r>
            <w:r>
              <w:rPr>
                <w:rFonts w:ascii="GHEA Grapalat" w:hAnsi="GHEA Grapalat"/>
                <w:sz w:val="16"/>
                <w:szCs w:val="16"/>
                <w:lang w:val="hy-AM"/>
              </w:rPr>
              <w:t>5</w:t>
            </w:r>
            <w:r w:rsidRPr="00713A86">
              <w:rPr>
                <w:rFonts w:ascii="GHEA Grapalat" w:hAnsi="GHEA Grapalat"/>
                <w:sz w:val="16"/>
                <w:szCs w:val="16"/>
                <w:lang w:val="hy-AM"/>
              </w:rPr>
              <w:t xml:space="preserve"> հաղամաս</w:t>
            </w:r>
          </w:p>
        </w:tc>
        <w:tc>
          <w:tcPr>
            <w:tcW w:w="1150" w:type="dxa"/>
          </w:tcPr>
          <w:p w14:paraId="2B6C7A14" w14:textId="794E2BBC" w:rsidR="00B25F72" w:rsidRPr="00713A86" w:rsidRDefault="00B25F72" w:rsidP="00B25F72">
            <w:pPr>
              <w:jc w:val="center"/>
              <w:rPr>
                <w:rFonts w:ascii="GHEA Grapalat" w:hAnsi="GHEA Grapalat"/>
                <w:sz w:val="16"/>
                <w:szCs w:val="16"/>
                <w:lang w:val="hy-AM"/>
              </w:rPr>
            </w:pPr>
            <w:r w:rsidRPr="00713A86">
              <w:rPr>
                <w:rFonts w:ascii="GHEA Grapalat" w:hAnsi="GHEA Grapalat"/>
                <w:sz w:val="16"/>
                <w:szCs w:val="16"/>
                <w:lang w:val="hy-AM"/>
              </w:rPr>
              <w:t>պայմանագիրն (համաձայնագիրն) ուժի մեջ մտնելու օրվանից 60 օրացուցային օր</w:t>
            </w:r>
          </w:p>
        </w:tc>
      </w:tr>
      <w:tr w:rsidR="00B25F72" w:rsidRPr="00795D1F" w14:paraId="2173D904" w14:textId="77777777" w:rsidTr="00E53C12">
        <w:tc>
          <w:tcPr>
            <w:tcW w:w="1451" w:type="dxa"/>
          </w:tcPr>
          <w:p w14:paraId="30960D09" w14:textId="3AC27056" w:rsidR="007678FA" w:rsidRPr="00DF146A" w:rsidRDefault="00DF146A" w:rsidP="00E53C12">
            <w:pPr>
              <w:jc w:val="center"/>
              <w:rPr>
                <w:rFonts w:ascii="GHEA Grapalat" w:hAnsi="GHEA Grapalat"/>
                <w:sz w:val="20"/>
                <w:lang w:val="ru-RU"/>
              </w:rPr>
            </w:pPr>
            <w:r>
              <w:rPr>
                <w:rFonts w:ascii="GHEA Grapalat" w:hAnsi="GHEA Grapalat"/>
                <w:sz w:val="20"/>
                <w:lang w:val="ru-RU"/>
              </w:rPr>
              <w:t>3</w:t>
            </w:r>
          </w:p>
        </w:tc>
        <w:tc>
          <w:tcPr>
            <w:tcW w:w="1530" w:type="dxa"/>
          </w:tcPr>
          <w:p w14:paraId="077ECE5E" w14:textId="3A02CE4F" w:rsidR="007678FA" w:rsidRPr="00713A86" w:rsidRDefault="00B25F72" w:rsidP="00E53C12">
            <w:pPr>
              <w:jc w:val="center"/>
              <w:rPr>
                <w:rFonts w:ascii="GHEA Grapalat" w:hAnsi="GHEA Grapalat"/>
                <w:sz w:val="20"/>
                <w:lang w:val="hy-AM"/>
              </w:rPr>
            </w:pPr>
            <w:r w:rsidRPr="00713A86">
              <w:rPr>
                <w:rFonts w:ascii="GHEA Grapalat" w:hAnsi="GHEA Grapalat"/>
                <w:sz w:val="20"/>
                <w:lang w:val="hy-AM"/>
              </w:rPr>
              <w:t>71241200</w:t>
            </w:r>
          </w:p>
        </w:tc>
        <w:tc>
          <w:tcPr>
            <w:tcW w:w="1409" w:type="dxa"/>
          </w:tcPr>
          <w:p w14:paraId="26BF9330" w14:textId="5F7BDD1B" w:rsidR="007678FA" w:rsidRPr="00713A86" w:rsidRDefault="00B25F72" w:rsidP="00E53C12">
            <w:pPr>
              <w:jc w:val="center"/>
              <w:rPr>
                <w:rFonts w:ascii="GHEA Grapalat" w:hAnsi="GHEA Grapalat"/>
                <w:sz w:val="20"/>
                <w:lang w:val="hy-AM"/>
              </w:rPr>
            </w:pPr>
            <w:r>
              <w:rPr>
                <w:rFonts w:ascii="GHEA Grapalat" w:hAnsi="GHEA Grapalat"/>
                <w:sz w:val="20"/>
                <w:lang w:val="hy-AM"/>
              </w:rPr>
              <w:t>տես Հավելված 1.1, կետ 3</w:t>
            </w:r>
          </w:p>
        </w:tc>
        <w:tc>
          <w:tcPr>
            <w:tcW w:w="1280" w:type="dxa"/>
          </w:tcPr>
          <w:p w14:paraId="1E7E6444" w14:textId="3B912A59" w:rsidR="007678FA" w:rsidRPr="00B25F72" w:rsidRDefault="00B25F72" w:rsidP="00E53C12">
            <w:pPr>
              <w:jc w:val="center"/>
              <w:rPr>
                <w:rFonts w:ascii="GHEA Grapalat" w:hAnsi="GHEA Grapalat"/>
                <w:sz w:val="20"/>
                <w:lang w:val="hy-AM"/>
              </w:rPr>
            </w:pPr>
            <w:r>
              <w:rPr>
                <w:rFonts w:ascii="GHEA Grapalat" w:hAnsi="GHEA Grapalat"/>
                <w:sz w:val="20"/>
                <w:lang w:val="hy-AM"/>
              </w:rPr>
              <w:t>դրամ</w:t>
            </w:r>
          </w:p>
        </w:tc>
        <w:tc>
          <w:tcPr>
            <w:tcW w:w="1127" w:type="dxa"/>
          </w:tcPr>
          <w:p w14:paraId="71D957A5" w14:textId="77777777" w:rsidR="007678FA" w:rsidRPr="00713A86" w:rsidRDefault="007678FA" w:rsidP="00E53C12">
            <w:pPr>
              <w:jc w:val="center"/>
              <w:rPr>
                <w:rFonts w:ascii="GHEA Grapalat" w:hAnsi="GHEA Grapalat"/>
                <w:sz w:val="20"/>
                <w:lang w:val="hy-AM"/>
              </w:rPr>
            </w:pPr>
          </w:p>
        </w:tc>
        <w:tc>
          <w:tcPr>
            <w:tcW w:w="1127" w:type="dxa"/>
          </w:tcPr>
          <w:p w14:paraId="3A045811" w14:textId="7E799881" w:rsidR="007678FA" w:rsidRPr="00B25F72" w:rsidRDefault="00B25F72" w:rsidP="00E53C12">
            <w:pPr>
              <w:jc w:val="center"/>
              <w:rPr>
                <w:rFonts w:ascii="GHEA Grapalat" w:hAnsi="GHEA Grapalat"/>
                <w:sz w:val="20"/>
                <w:lang w:val="hy-AM"/>
              </w:rPr>
            </w:pPr>
            <w:r>
              <w:rPr>
                <w:rFonts w:ascii="GHEA Grapalat" w:hAnsi="GHEA Grapalat"/>
                <w:sz w:val="20"/>
                <w:lang w:val="hy-AM"/>
              </w:rPr>
              <w:t>1</w:t>
            </w:r>
          </w:p>
        </w:tc>
        <w:tc>
          <w:tcPr>
            <w:tcW w:w="865" w:type="dxa"/>
          </w:tcPr>
          <w:p w14:paraId="53B35938" w14:textId="78B224B5" w:rsidR="007678FA" w:rsidRPr="00713A86" w:rsidRDefault="00713A86" w:rsidP="00713A86">
            <w:pPr>
              <w:jc w:val="center"/>
              <w:rPr>
                <w:rFonts w:ascii="GHEA Grapalat" w:hAnsi="GHEA Grapalat"/>
                <w:sz w:val="20"/>
                <w:lang w:val="hy-AM"/>
              </w:rPr>
            </w:pPr>
            <w:r w:rsidRPr="00713A86">
              <w:rPr>
                <w:rFonts w:ascii="GHEA Grapalat" w:hAnsi="GHEA Grapalat"/>
                <w:sz w:val="16"/>
                <w:szCs w:val="16"/>
                <w:lang w:val="hy-AM"/>
              </w:rPr>
              <w:t>մ.</w:t>
            </w:r>
            <w:r>
              <w:rPr>
                <w:rFonts w:ascii="GHEA Grapalat" w:hAnsi="GHEA Grapalat"/>
                <w:sz w:val="16"/>
                <w:szCs w:val="16"/>
                <w:lang w:val="hy-AM"/>
              </w:rPr>
              <w:t>Սյուն</w:t>
            </w:r>
            <w:r w:rsidRPr="00713A86">
              <w:rPr>
                <w:rFonts w:ascii="GHEA Grapalat" w:hAnsi="GHEA Grapalat"/>
                <w:sz w:val="16"/>
                <w:szCs w:val="16"/>
                <w:lang w:val="hy-AM"/>
              </w:rPr>
              <w:t>իք, ք.</w:t>
            </w:r>
            <w:r>
              <w:rPr>
                <w:rFonts w:ascii="GHEA Grapalat" w:hAnsi="GHEA Grapalat"/>
                <w:sz w:val="16"/>
                <w:szCs w:val="16"/>
                <w:lang w:val="hy-AM"/>
              </w:rPr>
              <w:t>Կապան</w:t>
            </w:r>
            <w:r w:rsidRPr="00713A86">
              <w:rPr>
                <w:rFonts w:ascii="GHEA Grapalat" w:hAnsi="GHEA Grapalat"/>
                <w:sz w:val="16"/>
                <w:szCs w:val="16"/>
                <w:lang w:val="hy-AM"/>
              </w:rPr>
              <w:t xml:space="preserve">, </w:t>
            </w:r>
            <w:r>
              <w:rPr>
                <w:rFonts w:ascii="GHEA Grapalat" w:hAnsi="GHEA Grapalat"/>
                <w:sz w:val="16"/>
                <w:szCs w:val="16"/>
                <w:lang w:val="hy-AM"/>
              </w:rPr>
              <w:t>Մ.Ստեփանյան</w:t>
            </w:r>
            <w:r w:rsidRPr="00713A86">
              <w:rPr>
                <w:rFonts w:ascii="GHEA Grapalat" w:hAnsi="GHEA Grapalat"/>
                <w:sz w:val="16"/>
                <w:szCs w:val="16"/>
                <w:lang w:val="hy-AM"/>
              </w:rPr>
              <w:t xml:space="preserve"> փողոց </w:t>
            </w:r>
            <w:r>
              <w:rPr>
                <w:rFonts w:ascii="GHEA Grapalat" w:hAnsi="GHEA Grapalat"/>
                <w:sz w:val="16"/>
                <w:szCs w:val="16"/>
                <w:lang w:val="hy-AM"/>
              </w:rPr>
              <w:t>13/1</w:t>
            </w:r>
          </w:p>
        </w:tc>
        <w:tc>
          <w:tcPr>
            <w:tcW w:w="1150" w:type="dxa"/>
          </w:tcPr>
          <w:p w14:paraId="22729967" w14:textId="46F0CEA5" w:rsidR="007678FA" w:rsidRPr="00B23D6B" w:rsidRDefault="00B25F72" w:rsidP="00E53C12">
            <w:pPr>
              <w:jc w:val="center"/>
              <w:rPr>
                <w:rFonts w:ascii="GHEA Grapalat" w:hAnsi="GHEA Grapalat"/>
                <w:sz w:val="16"/>
                <w:szCs w:val="16"/>
                <w:lang w:val="hy-AM"/>
              </w:rPr>
            </w:pPr>
            <w:r w:rsidRPr="00B23D6B">
              <w:rPr>
                <w:rFonts w:ascii="GHEA Grapalat" w:hAnsi="GHEA Grapalat"/>
                <w:sz w:val="16"/>
                <w:szCs w:val="16"/>
                <w:lang w:val="hy-AM"/>
              </w:rPr>
              <w:t>պայմանագիրն (համաձայնագիրն) ուժի մեջ մտնելու օրվան</w:t>
            </w:r>
            <w:r w:rsidRPr="00713A86">
              <w:rPr>
                <w:rFonts w:ascii="GHEA Grapalat" w:hAnsi="GHEA Grapalat"/>
                <w:sz w:val="16"/>
                <w:szCs w:val="16"/>
                <w:lang w:val="hy-AM"/>
              </w:rPr>
              <w:t>ից</w:t>
            </w:r>
            <w:r w:rsidRPr="00B23D6B">
              <w:rPr>
                <w:rFonts w:ascii="GHEA Grapalat" w:hAnsi="GHEA Grapalat"/>
                <w:sz w:val="16"/>
                <w:szCs w:val="16"/>
                <w:lang w:val="hy-AM"/>
              </w:rPr>
              <w:t xml:space="preserve"> </w:t>
            </w:r>
            <w:r w:rsidRPr="00713A86">
              <w:rPr>
                <w:rFonts w:ascii="GHEA Grapalat" w:hAnsi="GHEA Grapalat"/>
                <w:sz w:val="16"/>
                <w:szCs w:val="16"/>
                <w:lang w:val="hy-AM"/>
              </w:rPr>
              <w:t>6</w:t>
            </w:r>
            <w:r w:rsidRPr="00B23D6B">
              <w:rPr>
                <w:rFonts w:ascii="GHEA Grapalat" w:hAnsi="GHEA Grapalat"/>
                <w:sz w:val="16"/>
                <w:szCs w:val="16"/>
                <w:lang w:val="hy-AM"/>
              </w:rPr>
              <w:t>0 օրացուցային օր</w:t>
            </w:r>
          </w:p>
        </w:tc>
      </w:tr>
    </w:tbl>
    <w:p w14:paraId="745924B3" w14:textId="77777777" w:rsidR="007678FA" w:rsidRPr="00B23D6B" w:rsidRDefault="007678FA" w:rsidP="007678FA">
      <w:pPr>
        <w:jc w:val="center"/>
        <w:rPr>
          <w:rFonts w:ascii="GHEA Grapalat" w:hAnsi="GHEA Grapalat"/>
          <w:sz w:val="20"/>
          <w:lang w:val="hy-AM"/>
        </w:rPr>
      </w:pPr>
    </w:p>
    <w:p w14:paraId="5C1F833C" w14:textId="7A388A9B" w:rsidR="00DA7993" w:rsidRPr="00DA7993" w:rsidRDefault="00DA7993" w:rsidP="00DA7993">
      <w:pPr>
        <w:ind w:firstLine="708"/>
        <w:jc w:val="both"/>
        <w:rPr>
          <w:rFonts w:ascii="GHEA Grapalat" w:hAnsi="GHEA Grapalat"/>
          <w:b/>
          <w:color w:val="000000"/>
          <w:sz w:val="20"/>
          <w:szCs w:val="20"/>
          <w:u w:val="single"/>
          <w:lang w:val="pt-BR"/>
        </w:rPr>
      </w:pPr>
      <w:r w:rsidRPr="00DA7993">
        <w:rPr>
          <w:rFonts w:ascii="GHEA Grapalat" w:hAnsi="GHEA Grapalat" w:cs="Sylfaen"/>
          <w:b/>
          <w:bCs/>
          <w:color w:val="000000"/>
          <w:sz w:val="20"/>
          <w:szCs w:val="20"/>
          <w:u w:val="single"/>
          <w:lang w:val="pt-BR"/>
        </w:rPr>
        <w:t>Ռուսերեն և հայերեն լեզուներով</w:t>
      </w:r>
      <w:r w:rsidRPr="00DA7993">
        <w:rPr>
          <w:rFonts w:ascii="Calibri" w:hAnsi="Calibri" w:cs="Calibri"/>
          <w:b/>
          <w:bCs/>
          <w:color w:val="000000"/>
          <w:sz w:val="20"/>
          <w:szCs w:val="20"/>
          <w:u w:val="single"/>
          <w:lang w:val="pt-BR"/>
        </w:rPr>
        <w:t> </w:t>
      </w:r>
      <w:r w:rsidRPr="00DA7993">
        <w:rPr>
          <w:rFonts w:ascii="GHEA Grapalat" w:hAnsi="GHEA Grapalat" w:cs="Sylfaen"/>
          <w:b/>
          <w:bCs/>
          <w:color w:val="000000"/>
          <w:sz w:val="20"/>
          <w:szCs w:val="20"/>
          <w:u w:val="single"/>
          <w:lang w:val="pt-BR"/>
        </w:rPr>
        <w:t xml:space="preserve"> </w:t>
      </w:r>
      <w:r w:rsidRPr="00DA7993">
        <w:rPr>
          <w:rFonts w:ascii="GHEA Grapalat" w:hAnsi="GHEA Grapalat" w:cs="GHEA Grapalat"/>
          <w:b/>
          <w:bCs/>
          <w:color w:val="000000"/>
          <w:sz w:val="20"/>
          <w:szCs w:val="20"/>
          <w:u w:val="single"/>
          <w:lang w:val="pt-BR"/>
        </w:rPr>
        <w:t>հրապարակված</w:t>
      </w:r>
      <w:r w:rsidRPr="00DA7993">
        <w:rPr>
          <w:rFonts w:ascii="GHEA Grapalat" w:hAnsi="GHEA Grapalat" w:cs="Sylfaen"/>
          <w:b/>
          <w:bCs/>
          <w:color w:val="000000"/>
          <w:sz w:val="20"/>
          <w:szCs w:val="20"/>
          <w:u w:val="single"/>
          <w:lang w:val="pt-BR"/>
        </w:rPr>
        <w:t xml:space="preserve"> </w:t>
      </w:r>
      <w:r w:rsidRPr="00DA7993">
        <w:rPr>
          <w:rFonts w:ascii="GHEA Grapalat" w:hAnsi="GHEA Grapalat" w:cs="GHEA Grapalat"/>
          <w:b/>
          <w:bCs/>
          <w:color w:val="000000"/>
          <w:sz w:val="20"/>
          <w:szCs w:val="20"/>
          <w:u w:val="single"/>
          <w:lang w:val="pt-BR"/>
        </w:rPr>
        <w:t>հայտարարության</w:t>
      </w:r>
      <w:r w:rsidRPr="00DA7993">
        <w:rPr>
          <w:rFonts w:ascii="GHEA Grapalat" w:hAnsi="GHEA Grapalat" w:cs="Sylfaen"/>
          <w:b/>
          <w:bCs/>
          <w:color w:val="000000"/>
          <w:sz w:val="20"/>
          <w:szCs w:val="20"/>
          <w:u w:val="single"/>
          <w:lang w:val="pt-BR"/>
        </w:rPr>
        <w:t xml:space="preserve"> </w:t>
      </w:r>
      <w:r w:rsidRPr="00DA7993">
        <w:rPr>
          <w:rFonts w:ascii="GHEA Grapalat" w:hAnsi="GHEA Grapalat" w:cs="GHEA Grapalat"/>
          <w:b/>
          <w:bCs/>
          <w:color w:val="000000"/>
          <w:sz w:val="20"/>
          <w:szCs w:val="20"/>
          <w:u w:val="single"/>
          <w:lang w:val="pt-BR"/>
        </w:rPr>
        <w:t>և</w:t>
      </w:r>
      <w:r w:rsidRPr="00DA7993">
        <w:rPr>
          <w:rFonts w:ascii="GHEA Grapalat" w:hAnsi="GHEA Grapalat" w:cs="Sylfaen"/>
          <w:b/>
          <w:bCs/>
          <w:color w:val="000000"/>
          <w:sz w:val="20"/>
          <w:szCs w:val="20"/>
          <w:u w:val="single"/>
          <w:lang w:val="pt-BR"/>
        </w:rPr>
        <w:t xml:space="preserve"> (</w:t>
      </w:r>
      <w:r w:rsidRPr="00DA7993">
        <w:rPr>
          <w:rFonts w:ascii="GHEA Grapalat" w:hAnsi="GHEA Grapalat" w:cs="GHEA Grapalat"/>
          <w:b/>
          <w:bCs/>
          <w:color w:val="000000"/>
          <w:sz w:val="20"/>
          <w:szCs w:val="20"/>
          <w:u w:val="single"/>
          <w:lang w:val="pt-BR"/>
        </w:rPr>
        <w:t>կամ</w:t>
      </w:r>
      <w:r w:rsidRPr="00DA7993">
        <w:rPr>
          <w:rFonts w:ascii="GHEA Grapalat" w:hAnsi="GHEA Grapalat" w:cs="Sylfaen"/>
          <w:b/>
          <w:bCs/>
          <w:color w:val="000000"/>
          <w:sz w:val="20"/>
          <w:szCs w:val="20"/>
          <w:u w:val="single"/>
          <w:lang w:val="pt-BR"/>
        </w:rPr>
        <w:t xml:space="preserve">) </w:t>
      </w:r>
      <w:r w:rsidRPr="00DA7993">
        <w:rPr>
          <w:rFonts w:ascii="GHEA Grapalat" w:hAnsi="GHEA Grapalat" w:cs="GHEA Grapalat"/>
          <w:b/>
          <w:bCs/>
          <w:color w:val="000000"/>
          <w:sz w:val="20"/>
          <w:szCs w:val="20"/>
          <w:u w:val="single"/>
          <w:lang w:val="pt-BR"/>
        </w:rPr>
        <w:t>հրավերի</w:t>
      </w:r>
      <w:r w:rsidRPr="00DA7993">
        <w:rPr>
          <w:rFonts w:ascii="GHEA Grapalat" w:hAnsi="GHEA Grapalat" w:cs="Sylfaen"/>
          <w:b/>
          <w:bCs/>
          <w:color w:val="000000"/>
          <w:sz w:val="20"/>
          <w:szCs w:val="20"/>
          <w:u w:val="single"/>
          <w:lang w:val="pt-BR"/>
        </w:rPr>
        <w:t xml:space="preserve"> </w:t>
      </w:r>
      <w:r w:rsidRPr="00DA7993">
        <w:rPr>
          <w:rFonts w:ascii="GHEA Grapalat" w:hAnsi="GHEA Grapalat" w:cs="GHEA Grapalat"/>
          <w:b/>
          <w:bCs/>
          <w:color w:val="000000"/>
          <w:sz w:val="20"/>
          <w:szCs w:val="20"/>
          <w:u w:val="single"/>
          <w:lang w:val="pt-BR"/>
        </w:rPr>
        <w:t>տեքստերի</w:t>
      </w:r>
      <w:r w:rsidRPr="00DA7993">
        <w:rPr>
          <w:rFonts w:ascii="GHEA Grapalat" w:hAnsi="GHEA Grapalat" w:cs="Sylfaen"/>
          <w:b/>
          <w:bCs/>
          <w:color w:val="000000"/>
          <w:sz w:val="20"/>
          <w:szCs w:val="20"/>
          <w:u w:val="single"/>
          <w:lang w:val="pt-BR"/>
        </w:rPr>
        <w:t xml:space="preserve"> </w:t>
      </w:r>
      <w:r w:rsidRPr="00DA7993">
        <w:rPr>
          <w:rFonts w:ascii="GHEA Grapalat" w:hAnsi="GHEA Grapalat" w:cs="GHEA Grapalat"/>
          <w:b/>
          <w:bCs/>
          <w:color w:val="000000"/>
          <w:sz w:val="20"/>
          <w:szCs w:val="20"/>
          <w:u w:val="single"/>
          <w:lang w:val="pt-BR"/>
        </w:rPr>
        <w:t>տարաբնույթ</w:t>
      </w:r>
      <w:r w:rsidRPr="00DA7993">
        <w:rPr>
          <w:rFonts w:ascii="GHEA Grapalat" w:hAnsi="GHEA Grapalat" w:cs="Sylfaen"/>
          <w:b/>
          <w:bCs/>
          <w:color w:val="000000"/>
          <w:sz w:val="20"/>
          <w:szCs w:val="20"/>
          <w:u w:val="single"/>
          <w:lang w:val="pt-BR"/>
        </w:rPr>
        <w:t xml:space="preserve"> (</w:t>
      </w:r>
      <w:r w:rsidRPr="00DA7993">
        <w:rPr>
          <w:rFonts w:ascii="GHEA Grapalat" w:hAnsi="GHEA Grapalat" w:cs="GHEA Grapalat"/>
          <w:b/>
          <w:bCs/>
          <w:color w:val="000000"/>
          <w:sz w:val="20"/>
          <w:szCs w:val="20"/>
          <w:u w:val="single"/>
          <w:lang w:val="pt-BR"/>
        </w:rPr>
        <w:t>երկակի</w:t>
      </w:r>
      <w:r w:rsidRPr="00DA7993">
        <w:rPr>
          <w:rFonts w:ascii="GHEA Grapalat" w:hAnsi="GHEA Grapalat" w:cs="Sylfaen"/>
          <w:b/>
          <w:bCs/>
          <w:color w:val="000000"/>
          <w:sz w:val="20"/>
          <w:szCs w:val="20"/>
          <w:u w:val="single"/>
          <w:lang w:val="pt-BR"/>
        </w:rPr>
        <w:t xml:space="preserve">) </w:t>
      </w:r>
      <w:r w:rsidRPr="00DA7993">
        <w:rPr>
          <w:rFonts w:ascii="GHEA Grapalat" w:hAnsi="GHEA Grapalat" w:cs="GHEA Grapalat"/>
          <w:b/>
          <w:bCs/>
          <w:color w:val="000000"/>
          <w:sz w:val="20"/>
          <w:szCs w:val="20"/>
          <w:u w:val="single"/>
          <w:lang w:val="pt-BR"/>
        </w:rPr>
        <w:t>մեկնաբանման</w:t>
      </w:r>
      <w:r w:rsidRPr="00DA7993">
        <w:rPr>
          <w:rFonts w:ascii="GHEA Grapalat" w:hAnsi="GHEA Grapalat" w:cs="Sylfaen"/>
          <w:b/>
          <w:bCs/>
          <w:color w:val="000000"/>
          <w:sz w:val="20"/>
          <w:szCs w:val="20"/>
          <w:u w:val="single"/>
          <w:lang w:val="pt-BR"/>
        </w:rPr>
        <w:t xml:space="preserve"> </w:t>
      </w:r>
      <w:r w:rsidRPr="00DA7993">
        <w:rPr>
          <w:rFonts w:ascii="GHEA Grapalat" w:hAnsi="GHEA Grapalat" w:cs="GHEA Grapalat"/>
          <w:b/>
          <w:bCs/>
          <w:color w:val="000000"/>
          <w:sz w:val="20"/>
          <w:szCs w:val="20"/>
          <w:u w:val="single"/>
          <w:lang w:val="pt-BR"/>
        </w:rPr>
        <w:t>հնարավորության</w:t>
      </w:r>
      <w:r w:rsidRPr="00DA7993">
        <w:rPr>
          <w:rFonts w:ascii="GHEA Grapalat" w:hAnsi="GHEA Grapalat" w:cs="Sylfaen"/>
          <w:b/>
          <w:bCs/>
          <w:color w:val="000000"/>
          <w:sz w:val="20"/>
          <w:szCs w:val="20"/>
          <w:u w:val="single"/>
          <w:lang w:val="pt-BR"/>
        </w:rPr>
        <w:t xml:space="preserve"> </w:t>
      </w:r>
      <w:r w:rsidRPr="00DA7993">
        <w:rPr>
          <w:rFonts w:ascii="GHEA Grapalat" w:hAnsi="GHEA Grapalat" w:cs="GHEA Grapalat"/>
          <w:b/>
          <w:bCs/>
          <w:color w:val="000000"/>
          <w:sz w:val="20"/>
          <w:szCs w:val="20"/>
          <w:u w:val="single"/>
          <w:lang w:val="pt-BR"/>
        </w:rPr>
        <w:t>դեպքում</w:t>
      </w:r>
      <w:r w:rsidRPr="00DA7993">
        <w:rPr>
          <w:rFonts w:ascii="GHEA Grapalat" w:hAnsi="GHEA Grapalat" w:cs="Sylfaen"/>
          <w:b/>
          <w:bCs/>
          <w:color w:val="000000"/>
          <w:sz w:val="20"/>
          <w:szCs w:val="20"/>
          <w:u w:val="single"/>
          <w:lang w:val="pt-BR"/>
        </w:rPr>
        <w:t xml:space="preserve"> </w:t>
      </w:r>
      <w:r w:rsidRPr="00DA7993">
        <w:rPr>
          <w:rFonts w:ascii="GHEA Grapalat" w:hAnsi="GHEA Grapalat" w:cs="GHEA Grapalat"/>
          <w:b/>
          <w:bCs/>
          <w:color w:val="000000"/>
          <w:sz w:val="20"/>
          <w:szCs w:val="20"/>
          <w:u w:val="single"/>
          <w:lang w:val="pt-BR"/>
        </w:rPr>
        <w:t>հիմք</w:t>
      </w:r>
      <w:r w:rsidRPr="00DA7993">
        <w:rPr>
          <w:rFonts w:ascii="GHEA Grapalat" w:hAnsi="GHEA Grapalat" w:cs="Sylfaen"/>
          <w:b/>
          <w:bCs/>
          <w:color w:val="000000"/>
          <w:sz w:val="20"/>
          <w:szCs w:val="20"/>
          <w:u w:val="single"/>
          <w:lang w:val="pt-BR"/>
        </w:rPr>
        <w:t xml:space="preserve"> </w:t>
      </w:r>
      <w:r w:rsidRPr="00DA7993">
        <w:rPr>
          <w:rFonts w:ascii="GHEA Grapalat" w:hAnsi="GHEA Grapalat" w:cs="GHEA Grapalat"/>
          <w:b/>
          <w:bCs/>
          <w:color w:val="000000"/>
          <w:sz w:val="20"/>
          <w:szCs w:val="20"/>
          <w:u w:val="single"/>
          <w:lang w:val="pt-BR"/>
        </w:rPr>
        <w:t>է</w:t>
      </w:r>
      <w:r w:rsidRPr="00DA7993">
        <w:rPr>
          <w:rFonts w:ascii="GHEA Grapalat" w:hAnsi="GHEA Grapalat" w:cs="Sylfaen"/>
          <w:b/>
          <w:bCs/>
          <w:color w:val="000000"/>
          <w:sz w:val="20"/>
          <w:szCs w:val="20"/>
          <w:u w:val="single"/>
          <w:lang w:val="pt-BR"/>
        </w:rPr>
        <w:t xml:space="preserve"> </w:t>
      </w:r>
      <w:r w:rsidRPr="00DA7993">
        <w:rPr>
          <w:rFonts w:ascii="GHEA Grapalat" w:hAnsi="GHEA Grapalat" w:cs="GHEA Grapalat"/>
          <w:b/>
          <w:bCs/>
          <w:color w:val="000000"/>
          <w:sz w:val="20"/>
          <w:szCs w:val="20"/>
          <w:u w:val="single"/>
          <w:lang w:val="pt-BR"/>
        </w:rPr>
        <w:t>ընդունվում</w:t>
      </w:r>
      <w:r w:rsidRPr="00DA7993">
        <w:rPr>
          <w:rFonts w:ascii="GHEA Grapalat" w:hAnsi="GHEA Grapalat" w:cs="Sylfaen"/>
          <w:b/>
          <w:bCs/>
          <w:color w:val="000000"/>
          <w:sz w:val="20"/>
          <w:szCs w:val="20"/>
          <w:u w:val="single"/>
          <w:lang w:val="pt-BR"/>
        </w:rPr>
        <w:t xml:space="preserve"> </w:t>
      </w:r>
      <w:r w:rsidRPr="00DA7993">
        <w:rPr>
          <w:rFonts w:ascii="GHEA Grapalat" w:hAnsi="GHEA Grapalat" w:cs="GHEA Grapalat"/>
          <w:b/>
          <w:bCs/>
          <w:color w:val="000000"/>
          <w:sz w:val="20"/>
          <w:szCs w:val="20"/>
          <w:u w:val="single"/>
          <w:lang w:val="pt-BR"/>
        </w:rPr>
        <w:t>հայերեն</w:t>
      </w:r>
      <w:r w:rsidRPr="00DA7993">
        <w:rPr>
          <w:rFonts w:ascii="GHEA Grapalat" w:hAnsi="GHEA Grapalat" w:cs="Sylfaen"/>
          <w:b/>
          <w:bCs/>
          <w:color w:val="000000"/>
          <w:sz w:val="20"/>
          <w:szCs w:val="20"/>
          <w:u w:val="single"/>
          <w:lang w:val="pt-BR"/>
        </w:rPr>
        <w:t xml:space="preserve"> </w:t>
      </w:r>
      <w:r w:rsidRPr="00DA7993">
        <w:rPr>
          <w:rFonts w:ascii="GHEA Grapalat" w:hAnsi="GHEA Grapalat" w:cs="GHEA Grapalat"/>
          <w:b/>
          <w:bCs/>
          <w:color w:val="000000"/>
          <w:sz w:val="20"/>
          <w:szCs w:val="20"/>
          <w:u w:val="single"/>
          <w:lang w:val="pt-BR"/>
        </w:rPr>
        <w:t>տեքստը</w:t>
      </w:r>
      <w:r w:rsidRPr="00DA7993">
        <w:rPr>
          <w:rFonts w:ascii="GHEA Grapalat" w:hAnsi="GHEA Grapalat" w:cs="Sylfaen"/>
          <w:b/>
          <w:bCs/>
          <w:color w:val="000000"/>
          <w:sz w:val="20"/>
          <w:szCs w:val="20"/>
          <w:u w:val="single"/>
          <w:lang w:val="pt-BR"/>
        </w:rPr>
        <w:t>:</w:t>
      </w:r>
    </w:p>
    <w:p w14:paraId="57A14C9F" w14:textId="77777777" w:rsidR="007678FA" w:rsidRPr="00DA7993" w:rsidRDefault="007678FA" w:rsidP="007678FA">
      <w:pPr>
        <w:jc w:val="both"/>
        <w:rPr>
          <w:rFonts w:ascii="GHEA Grapalat" w:hAnsi="GHEA Grapalat"/>
          <w:sz w:val="20"/>
          <w:lang w:val="pt-BR"/>
        </w:rPr>
      </w:pPr>
    </w:p>
    <w:p w14:paraId="62054E8B" w14:textId="77777777" w:rsidR="007678FA" w:rsidRPr="00B23D6B" w:rsidRDefault="007678FA" w:rsidP="007678FA">
      <w:pPr>
        <w:jc w:val="both"/>
        <w:rPr>
          <w:rFonts w:ascii="GHEA Grapalat" w:hAnsi="GHEA Grapalat"/>
          <w:sz w:val="20"/>
          <w:lang w:val="hy-AM"/>
        </w:rPr>
      </w:pPr>
    </w:p>
    <w:p w14:paraId="00A32216" w14:textId="77777777" w:rsidR="007678FA" w:rsidRPr="00B23D6B"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01CA9038" w14:textId="24F73F3E" w:rsidR="00713A86" w:rsidRPr="00064ADD" w:rsidRDefault="00713A86" w:rsidP="00713A86">
      <w:pPr>
        <w:jc w:val="right"/>
        <w:rPr>
          <w:rFonts w:ascii="GHEA Grapalat" w:hAnsi="GHEA Grapalat"/>
          <w:i/>
          <w:sz w:val="18"/>
          <w:lang w:val="hy-AM"/>
        </w:rPr>
      </w:pPr>
      <w:r w:rsidRPr="00064ADD">
        <w:rPr>
          <w:rFonts w:ascii="GHEA Grapalat" w:hAnsi="GHEA Grapalat"/>
          <w:i/>
          <w:sz w:val="18"/>
          <w:lang w:val="hy-AM"/>
        </w:rPr>
        <w:lastRenderedPageBreak/>
        <w:t xml:space="preserve">Հավելված N </w:t>
      </w:r>
      <w:r>
        <w:rPr>
          <w:rFonts w:ascii="GHEA Grapalat" w:hAnsi="GHEA Grapalat"/>
          <w:i/>
          <w:sz w:val="18"/>
          <w:lang w:val="hy-AM"/>
        </w:rPr>
        <w:t>1.1</w:t>
      </w:r>
    </w:p>
    <w:p w14:paraId="530B528A" w14:textId="77777777" w:rsidR="00713A86" w:rsidRPr="00064ADD" w:rsidRDefault="00713A86" w:rsidP="00713A86">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46A59B0" w14:textId="77777777" w:rsidR="00713A86" w:rsidRPr="00064ADD" w:rsidRDefault="00713A86" w:rsidP="00713A86">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6E67FDCA" w14:textId="099B7481" w:rsidR="007678FA" w:rsidRDefault="007678FA" w:rsidP="007678FA">
      <w:pPr>
        <w:jc w:val="right"/>
        <w:rPr>
          <w:rFonts w:ascii="GHEA Grapalat" w:hAnsi="GHEA Grapalat"/>
          <w:sz w:val="20"/>
        </w:rPr>
      </w:pPr>
    </w:p>
    <w:p w14:paraId="76CEE427" w14:textId="3A3B539B" w:rsidR="00902DCE" w:rsidRPr="00902DCE" w:rsidRDefault="00902DCE" w:rsidP="00713A86">
      <w:pPr>
        <w:ind w:left="360"/>
        <w:jc w:val="both"/>
        <w:rPr>
          <w:rFonts w:ascii="GHEA Grapalat" w:hAnsi="GHEA Grapalat"/>
          <w:sz w:val="20"/>
          <w:szCs w:val="20"/>
          <w:u w:val="single"/>
          <w:lang w:val="hy-AM"/>
        </w:rPr>
      </w:pPr>
      <w:r w:rsidRPr="00902DCE">
        <w:rPr>
          <w:rFonts w:ascii="GHEA Grapalat" w:hAnsi="GHEA Grapalat"/>
          <w:sz w:val="20"/>
          <w:szCs w:val="20"/>
          <w:u w:val="single"/>
          <w:lang w:val="hy-AM"/>
        </w:rPr>
        <w:t xml:space="preserve">1. Գեղարքունիքի մարզի Սևան քաղաքում ՀՀ ԱՆ ԴԲԳԳԿ ՊՈԱԿ-ի համար երկհարկ դիահերձարանի շենքի կառուցման նախագծանախահաշվային փաստաթղթերի կազմման խորհրդատվական ծառայություններ </w:t>
      </w:r>
    </w:p>
    <w:p w14:paraId="5C813005" w14:textId="77777777" w:rsidR="00902DCE" w:rsidRDefault="00902DCE" w:rsidP="00713A86">
      <w:pPr>
        <w:ind w:left="360"/>
        <w:jc w:val="both"/>
        <w:rPr>
          <w:rFonts w:ascii="GHEA Grapalat" w:hAnsi="GHEA Grapalat"/>
          <w:sz w:val="20"/>
          <w:szCs w:val="20"/>
          <w:lang w:val="hy-AM"/>
        </w:rPr>
      </w:pPr>
    </w:p>
    <w:p w14:paraId="7AECB9F8" w14:textId="7A13967D" w:rsidR="00713A86" w:rsidRPr="00713A86" w:rsidRDefault="00713A86" w:rsidP="00713A86">
      <w:pPr>
        <w:ind w:left="360"/>
        <w:jc w:val="both"/>
        <w:rPr>
          <w:rFonts w:ascii="GHEA Grapalat" w:hAnsi="GHEA Grapalat"/>
          <w:sz w:val="20"/>
          <w:szCs w:val="20"/>
          <w:lang w:val="hy-AM"/>
        </w:rPr>
      </w:pPr>
      <w:r w:rsidRPr="00713A86">
        <w:rPr>
          <w:rFonts w:ascii="GHEA Grapalat" w:hAnsi="GHEA Grapalat"/>
          <w:sz w:val="20"/>
          <w:szCs w:val="20"/>
          <w:lang w:val="hy-AM"/>
        </w:rPr>
        <w:t>Նախատեսվում է Գեղարքունիքի մարզի Սևան քաղաքի Կարմիր բանակի փողոց 66/2 հաղամաս հասցեում ՀՀ ԱՆ «Դատաբժշկական Գիտագործնական Կենտրոն» ՊՈԱԿ-ի համար նախագծել դիահերձարանի շենք՝ դիահերձարանով, սառնարանային, գրասենյակային, արխիվային և պահեստային տարածքներով:</w:t>
      </w:r>
    </w:p>
    <w:p w14:paraId="66A75C99" w14:textId="77777777" w:rsidR="00713A86" w:rsidRPr="00713A86" w:rsidRDefault="00713A86" w:rsidP="00713A86">
      <w:pPr>
        <w:ind w:left="360"/>
        <w:rPr>
          <w:rFonts w:ascii="GHEA Grapalat" w:hAnsi="GHEA Grapalat"/>
          <w:sz w:val="20"/>
          <w:szCs w:val="20"/>
          <w:lang w:val="hy-AM"/>
        </w:rPr>
      </w:pPr>
      <w:r w:rsidRPr="00713A86">
        <w:rPr>
          <w:rFonts w:ascii="GHEA Grapalat" w:hAnsi="GHEA Grapalat"/>
          <w:sz w:val="20"/>
          <w:szCs w:val="20"/>
          <w:lang w:val="hy-AM"/>
        </w:rPr>
        <w:t>Շենքի կառուցման նախագծերում ընդգրկել հետևյալ աշխատանքները.</w:t>
      </w:r>
    </w:p>
    <w:p w14:paraId="3D983D03" w14:textId="77777777" w:rsidR="00713A86" w:rsidRPr="00713A86" w:rsidRDefault="00713A86" w:rsidP="00713A86">
      <w:pPr>
        <w:pStyle w:val="aff3"/>
        <w:numPr>
          <w:ilvl w:val="0"/>
          <w:numId w:val="37"/>
        </w:numPr>
        <w:spacing w:after="160" w:line="259" w:lineRule="auto"/>
        <w:contextualSpacing/>
        <w:rPr>
          <w:rFonts w:ascii="GHEA Grapalat" w:hAnsi="GHEA Grapalat"/>
          <w:sz w:val="20"/>
          <w:szCs w:val="20"/>
          <w:lang w:val="hy-AM"/>
        </w:rPr>
      </w:pPr>
      <w:r w:rsidRPr="00713A86">
        <w:rPr>
          <w:rFonts w:ascii="GHEA Grapalat" w:hAnsi="GHEA Grapalat"/>
          <w:sz w:val="20"/>
          <w:szCs w:val="20"/>
          <w:lang w:val="hy-AM"/>
        </w:rPr>
        <w:t>Տարածքի վրա տեղակայված 118.63քմ մակերեսով միահարկ շենքի քանդում</w:t>
      </w:r>
    </w:p>
    <w:p w14:paraId="1469775B" w14:textId="77777777" w:rsidR="00713A86" w:rsidRPr="00713A86" w:rsidRDefault="00713A86" w:rsidP="00713A86">
      <w:pPr>
        <w:pStyle w:val="aff3"/>
        <w:numPr>
          <w:ilvl w:val="0"/>
          <w:numId w:val="37"/>
        </w:numPr>
        <w:spacing w:after="160" w:line="259" w:lineRule="auto"/>
        <w:contextualSpacing/>
        <w:rPr>
          <w:rFonts w:ascii="GHEA Grapalat" w:hAnsi="GHEA Grapalat"/>
          <w:sz w:val="20"/>
          <w:szCs w:val="20"/>
          <w:lang w:val="hy-AM"/>
        </w:rPr>
      </w:pPr>
      <w:r w:rsidRPr="00713A86">
        <w:rPr>
          <w:rFonts w:ascii="GHEA Grapalat" w:hAnsi="GHEA Grapalat"/>
          <w:sz w:val="20"/>
          <w:szCs w:val="20"/>
          <w:lang w:val="hy-AM"/>
        </w:rPr>
        <w:t>Տարածքի գեոդեզիական հանույթների իրականացում</w:t>
      </w:r>
    </w:p>
    <w:p w14:paraId="2D149AAD" w14:textId="77777777" w:rsidR="00713A86" w:rsidRPr="00713A86" w:rsidRDefault="00713A86" w:rsidP="00713A86">
      <w:pPr>
        <w:pStyle w:val="aff3"/>
        <w:numPr>
          <w:ilvl w:val="0"/>
          <w:numId w:val="37"/>
        </w:numPr>
        <w:spacing w:after="160" w:line="259" w:lineRule="auto"/>
        <w:contextualSpacing/>
        <w:rPr>
          <w:rFonts w:ascii="GHEA Grapalat" w:hAnsi="GHEA Grapalat"/>
          <w:sz w:val="20"/>
          <w:szCs w:val="20"/>
          <w:lang w:val="hy-AM"/>
        </w:rPr>
      </w:pPr>
      <w:r w:rsidRPr="00713A86">
        <w:rPr>
          <w:rFonts w:ascii="GHEA Grapalat" w:hAnsi="GHEA Grapalat"/>
          <w:sz w:val="20"/>
          <w:szCs w:val="20"/>
          <w:lang w:val="hy-AM"/>
        </w:rPr>
        <w:t>Նախագծվող հատվածի մանրամասն չափագրում</w:t>
      </w:r>
    </w:p>
    <w:p w14:paraId="0A7EB6AB" w14:textId="77777777" w:rsidR="00713A86" w:rsidRPr="00713A86" w:rsidRDefault="00713A86" w:rsidP="00713A86">
      <w:pPr>
        <w:pStyle w:val="aff3"/>
        <w:numPr>
          <w:ilvl w:val="0"/>
          <w:numId w:val="37"/>
        </w:numPr>
        <w:spacing w:after="160" w:line="259" w:lineRule="auto"/>
        <w:contextualSpacing/>
        <w:rPr>
          <w:rFonts w:ascii="GHEA Grapalat" w:hAnsi="GHEA Grapalat"/>
          <w:sz w:val="20"/>
          <w:szCs w:val="20"/>
          <w:lang w:val="hy-AM"/>
        </w:rPr>
      </w:pPr>
      <w:r w:rsidRPr="00713A86">
        <w:rPr>
          <w:rFonts w:ascii="GHEA Grapalat" w:hAnsi="GHEA Grapalat"/>
          <w:sz w:val="20"/>
          <w:szCs w:val="20"/>
          <w:lang w:val="hy-AM"/>
        </w:rPr>
        <w:t>Կառուցվող երկհարկ շենքի ճարտարապետաշինարարական գծագրերի մշակում</w:t>
      </w:r>
    </w:p>
    <w:p w14:paraId="3A326D1A" w14:textId="77777777" w:rsidR="00713A86" w:rsidRPr="00713A86" w:rsidRDefault="00713A86" w:rsidP="00713A86">
      <w:pPr>
        <w:pStyle w:val="aff3"/>
        <w:numPr>
          <w:ilvl w:val="0"/>
          <w:numId w:val="37"/>
        </w:numPr>
        <w:spacing w:after="160" w:line="259" w:lineRule="auto"/>
        <w:contextualSpacing/>
        <w:rPr>
          <w:rFonts w:ascii="GHEA Grapalat" w:hAnsi="GHEA Grapalat"/>
          <w:sz w:val="20"/>
          <w:szCs w:val="20"/>
          <w:lang w:val="hy-AM"/>
        </w:rPr>
      </w:pPr>
      <w:r w:rsidRPr="00713A86">
        <w:rPr>
          <w:rFonts w:ascii="GHEA Grapalat" w:hAnsi="GHEA Grapalat"/>
          <w:sz w:val="20"/>
          <w:szCs w:val="20"/>
          <w:lang w:val="hy-AM"/>
        </w:rPr>
        <w:t>Կառուցվող երկհարկ շենքի կոնստրուկտորական գծագերի մշակում</w:t>
      </w:r>
    </w:p>
    <w:p w14:paraId="3B905404" w14:textId="77777777" w:rsidR="00713A86" w:rsidRPr="00713A86" w:rsidRDefault="00713A86" w:rsidP="00713A86">
      <w:pPr>
        <w:pStyle w:val="aff3"/>
        <w:numPr>
          <w:ilvl w:val="0"/>
          <w:numId w:val="37"/>
        </w:numPr>
        <w:spacing w:after="160" w:line="259" w:lineRule="auto"/>
        <w:contextualSpacing/>
        <w:rPr>
          <w:rFonts w:ascii="GHEA Grapalat" w:hAnsi="GHEA Grapalat"/>
          <w:sz w:val="20"/>
          <w:szCs w:val="20"/>
          <w:lang w:val="hy-AM"/>
        </w:rPr>
      </w:pPr>
      <w:r w:rsidRPr="00713A86">
        <w:rPr>
          <w:rFonts w:ascii="GHEA Grapalat" w:hAnsi="GHEA Grapalat"/>
          <w:sz w:val="20"/>
          <w:szCs w:val="20"/>
          <w:lang w:val="hy-AM"/>
        </w:rPr>
        <w:t>Ինժեներական ներքին ցանցերի /ջրամատակարարում (տաք և սառը), ջրահեռացում, կոյուղի, էլեկտրամատակարարում, գազաֆիկացում, ջեռուցում, օդափոխություն, օդորակում (ներածման և արտածման), հակահրդեհային ահազանգման ցանց/ մոնտաժման գծագրերի մշակում</w:t>
      </w:r>
    </w:p>
    <w:p w14:paraId="2AF3E191" w14:textId="77777777" w:rsidR="00713A86" w:rsidRPr="00713A86" w:rsidRDefault="00713A86" w:rsidP="00713A86">
      <w:pPr>
        <w:pStyle w:val="aff3"/>
        <w:numPr>
          <w:ilvl w:val="0"/>
          <w:numId w:val="37"/>
        </w:numPr>
        <w:spacing w:after="160" w:line="259" w:lineRule="auto"/>
        <w:contextualSpacing/>
        <w:rPr>
          <w:rFonts w:ascii="GHEA Grapalat" w:hAnsi="GHEA Grapalat"/>
          <w:sz w:val="20"/>
          <w:szCs w:val="20"/>
          <w:lang w:val="hy-AM"/>
        </w:rPr>
      </w:pPr>
      <w:r w:rsidRPr="00713A86">
        <w:rPr>
          <w:rFonts w:ascii="GHEA Grapalat" w:hAnsi="GHEA Grapalat"/>
          <w:sz w:val="20"/>
          <w:szCs w:val="20"/>
          <w:lang w:val="hy-AM"/>
        </w:rPr>
        <w:t>Մերձակա տարածքի բարեկարգում, ասֆալտապատում`1մ լայնությամբ սալվածքով (отмозка), պարիսպապատում</w:t>
      </w:r>
    </w:p>
    <w:p w14:paraId="69212F6C"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sz w:val="20"/>
          <w:szCs w:val="20"/>
          <w:lang w:val="hy-AM"/>
        </w:rPr>
        <w:t xml:space="preserve">Կառուցվող շենքի ընդհանուր բնութագիր. 12x11մ առանցքային պատերով երկհարկ շենք: </w:t>
      </w:r>
    </w:p>
    <w:p w14:paraId="39252178" w14:textId="77777777" w:rsidR="00713A86" w:rsidRPr="00713A86" w:rsidRDefault="00713A86" w:rsidP="00713A86">
      <w:pPr>
        <w:ind w:firstLine="360"/>
        <w:jc w:val="both"/>
        <w:rPr>
          <w:rFonts w:ascii="GHEA Grapalat" w:hAnsi="GHEA Grapalat"/>
          <w:b/>
          <w:sz w:val="20"/>
          <w:szCs w:val="20"/>
          <w:lang w:val="hy-AM"/>
        </w:rPr>
      </w:pPr>
      <w:r w:rsidRPr="00713A86">
        <w:rPr>
          <w:rFonts w:ascii="GHEA Grapalat" w:hAnsi="GHEA Grapalat"/>
          <w:b/>
          <w:sz w:val="20"/>
          <w:szCs w:val="20"/>
          <w:lang w:val="hy-AM"/>
        </w:rPr>
        <w:t>1-ին հարկ</w:t>
      </w:r>
    </w:p>
    <w:p w14:paraId="6081CD43"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Դիահերձարան, հատակը՝ մամլոգրանիտե սալիկներով սալիկապատված, պատերը՝ ամբողջությամբ կերամիկական սալիկներով սալիկապատված՝ պաշտպանիչ բազրիքներով, առաստաղը՝ ներկված լատեքսային ներկով, դուռը՝ մետաղապլաստե, երկկողմանի բացվող</w:t>
      </w:r>
    </w:p>
    <w:p w14:paraId="6EAC66EB"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Սառնարաններ /2 հատ/, հատակը՝ մամլոգրանիտե սալիկներով սալիկապատված, պատերը՝ ջերմամեկուսացված պենոպլեքսով, ամբողջությամբ կերամիկական սալիկներով սալիկապատված՝ պաշտպանիչ բազրիքներով, առաստաղը՝ ջերմամեկուսացված սենդվիչ պանելներով, դուռը՝ մետաղապլաստե, ջերմամեկուսացմամբ, առնվազն 1մ լայնությամբ</w:t>
      </w:r>
    </w:p>
    <w:p w14:paraId="66F52E92"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Սան.հանգույց, հատակը՝ մամլոգրանիտե սալիկներով սալիկապատված, պատերը՝ ամբողջությամբ կերամիկական սալիկներով սալիկապատված, առաստաղը՝ ներկված լատեքսային ներկով, դուռը՝ մետաղապլաստե</w:t>
      </w:r>
    </w:p>
    <w:p w14:paraId="670871C6"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Աշխատասենյակ /1 հատ/, հատակը՝ մամլոգրանիտե սալիկներով սալիկապատված, պատերը՝ ներկված լատեքսային ներկով, առաստաղը՝ ներկված լատեքսային ներկով, դուռը՝ մետաղապլաստե</w:t>
      </w:r>
    </w:p>
    <w:p w14:paraId="4A01B7DC"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Միջանցքներ, հատակը՝ մամլոգրանիտե սալիկներ, պատերը՝ ներկված լատեքսային ներկով, առաստաղը՝ ներկված լատեքսային ներկով</w:t>
      </w:r>
    </w:p>
    <w:p w14:paraId="3EF74139" w14:textId="77777777" w:rsidR="00713A86" w:rsidRPr="00713A86" w:rsidRDefault="00713A86" w:rsidP="00713A86">
      <w:pPr>
        <w:ind w:firstLine="360"/>
        <w:rPr>
          <w:rFonts w:ascii="GHEA Grapalat" w:hAnsi="GHEA Grapalat"/>
          <w:b/>
          <w:sz w:val="20"/>
          <w:szCs w:val="20"/>
          <w:lang w:val="hy-AM"/>
        </w:rPr>
      </w:pPr>
      <w:r w:rsidRPr="00713A86">
        <w:rPr>
          <w:rFonts w:ascii="GHEA Grapalat" w:hAnsi="GHEA Grapalat"/>
          <w:b/>
          <w:sz w:val="20"/>
          <w:szCs w:val="20"/>
          <w:lang w:val="hy-AM"/>
        </w:rPr>
        <w:t>2-րդ հարկ</w:t>
      </w:r>
    </w:p>
    <w:p w14:paraId="2E8DFA6E"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Աշխատասենյակներ, հատակը՝ լամինատապատ, պատերը՝ ներկված լատեքսային ներկով, առաստաղը՝ ներկված լատեքսային ներկով, դուռը՝ МДФ</w:t>
      </w:r>
    </w:p>
    <w:p w14:paraId="17CD15D2"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Արխիվային և պահեստային սենյակներ, հատակը՝ մամլոգրանիտե սալիկներ, պատերը՝ ներկված լատեքսային ներկով, առաստաղը՝ ներկված լատեքսային ներկով, դուռը՝ МДФ</w:t>
      </w:r>
    </w:p>
    <w:p w14:paraId="31CAD42F"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Սան.հանգույց, հատակը՝ մամլոգրանիտե սալիկներով սալիկապատված, պատերը՝ ամբողջությամբ կերամիկական սալիկներով սալիկապատված, առաստաղը՝ ներկված լատեքսային ներկով, դուռը՝ մետաղապլաստե</w:t>
      </w:r>
    </w:p>
    <w:p w14:paraId="4D3AE012"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Միջանցքներ, հատակը՝ մամլոգրանիտե սալիկներ, պատերը՝ ներկված լատեքսային ներկով, առաստաղը՝ ներկված լատեքսային ներկով</w:t>
      </w:r>
    </w:p>
    <w:p w14:paraId="66B2F9F0"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b/>
          <w:sz w:val="20"/>
          <w:szCs w:val="20"/>
          <w:lang w:val="hy-AM"/>
        </w:rPr>
        <w:t>Աստիճանահարթակներ և աստիճաններ</w:t>
      </w:r>
      <w:r w:rsidRPr="00713A86">
        <w:rPr>
          <w:rFonts w:ascii="GHEA Grapalat" w:hAnsi="GHEA Grapalat"/>
          <w:sz w:val="20"/>
          <w:szCs w:val="20"/>
          <w:lang w:val="hy-AM"/>
        </w:rPr>
        <w:t>՝ սալիկապատված առնվազն 3սմ հաստությամբ բազալտե սալիկներով:</w:t>
      </w:r>
    </w:p>
    <w:p w14:paraId="7B2B5F80" w14:textId="77777777" w:rsidR="00713A86" w:rsidRPr="00713A86" w:rsidRDefault="00713A86" w:rsidP="00713A86">
      <w:pPr>
        <w:ind w:firstLine="360"/>
        <w:jc w:val="both"/>
        <w:rPr>
          <w:rFonts w:ascii="GHEA Grapalat" w:hAnsi="GHEA Grapalat"/>
          <w:b/>
          <w:sz w:val="20"/>
          <w:szCs w:val="20"/>
          <w:lang w:val="hy-AM"/>
        </w:rPr>
      </w:pPr>
      <w:r w:rsidRPr="00713A86">
        <w:rPr>
          <w:rFonts w:ascii="GHEA Grapalat" w:hAnsi="GHEA Grapalat"/>
          <w:b/>
          <w:sz w:val="20"/>
          <w:szCs w:val="20"/>
          <w:lang w:val="hy-AM"/>
        </w:rPr>
        <w:t xml:space="preserve">Լուսավորությունը՝ </w:t>
      </w:r>
      <w:r w:rsidRPr="00713A86">
        <w:rPr>
          <w:rFonts w:ascii="GHEA Grapalat" w:hAnsi="GHEA Grapalat"/>
          <w:sz w:val="20"/>
          <w:szCs w:val="20"/>
          <w:lang w:val="hy-AM"/>
        </w:rPr>
        <w:t>LED տիպի լուսատուներով:</w:t>
      </w:r>
    </w:p>
    <w:p w14:paraId="49FBA03E"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b/>
          <w:sz w:val="20"/>
          <w:szCs w:val="20"/>
          <w:lang w:val="hy-AM"/>
        </w:rPr>
        <w:t>Տանիք</w:t>
      </w:r>
      <w:r w:rsidRPr="00713A86">
        <w:rPr>
          <w:rFonts w:ascii="GHEA Grapalat" w:hAnsi="GHEA Grapalat"/>
          <w:sz w:val="20"/>
          <w:szCs w:val="20"/>
          <w:lang w:val="hy-AM"/>
        </w:rPr>
        <w:t>՝ ծածկված տրամատավոր ներկված առնվազն 0.55սմ հաստությամբ թիթեղներով, կազմակերպված ջրահեռացումով:</w:t>
      </w:r>
    </w:p>
    <w:p w14:paraId="553F5658"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b/>
          <w:sz w:val="20"/>
          <w:szCs w:val="20"/>
          <w:lang w:val="hy-AM"/>
        </w:rPr>
        <w:t>Արտաքին պատեր</w:t>
      </w:r>
      <w:r w:rsidRPr="00713A86">
        <w:rPr>
          <w:rFonts w:ascii="GHEA Grapalat" w:hAnsi="GHEA Grapalat"/>
          <w:sz w:val="20"/>
          <w:szCs w:val="20"/>
          <w:lang w:val="hy-AM"/>
        </w:rPr>
        <w:t>՝ կանոնավոր կտրվածքի տուֆ քարի շարվածք` ջերմամեկուսացումով և մետաղական ցանցով ցեմենտ ավազե սվաղով, երեսապատում առնվազն 4սմ հաստությամբ տուֆե սալիկներով:</w:t>
      </w:r>
    </w:p>
    <w:p w14:paraId="79E0566A"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b/>
          <w:sz w:val="20"/>
          <w:szCs w:val="20"/>
          <w:lang w:val="hy-AM"/>
        </w:rPr>
        <w:lastRenderedPageBreak/>
        <w:t xml:space="preserve">Արտաքին դռներ՝ </w:t>
      </w:r>
      <w:r w:rsidRPr="00713A86">
        <w:rPr>
          <w:rFonts w:ascii="GHEA Grapalat" w:hAnsi="GHEA Grapalat"/>
          <w:sz w:val="20"/>
          <w:szCs w:val="20"/>
          <w:lang w:val="hy-AM"/>
        </w:rPr>
        <w:t>երկաթյա, երկշերտ, ջերմամեկուսիչ: 1-ին հարկում 2հատ երկփեղկ, 2-րդ հարկում 1հատ միափեղկ:</w:t>
      </w:r>
    </w:p>
    <w:p w14:paraId="2E6028A7"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b/>
          <w:sz w:val="20"/>
          <w:szCs w:val="20"/>
          <w:lang w:val="hy-AM"/>
        </w:rPr>
        <w:t xml:space="preserve">Լուսամուտներ՝ </w:t>
      </w:r>
      <w:r w:rsidRPr="00713A86">
        <w:rPr>
          <w:rFonts w:ascii="GHEA Grapalat" w:hAnsi="GHEA Grapalat"/>
          <w:sz w:val="20"/>
          <w:szCs w:val="20"/>
          <w:lang w:val="hy-AM"/>
        </w:rPr>
        <w:t>մետաղապլաստե, ցանցերով, ճաղավանդակներով, բարդ փականներով: Դիահերձարանի լուսամուտների ապակիներն անթափանց (матовые):</w:t>
      </w:r>
    </w:p>
    <w:p w14:paraId="3A046A28"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sz w:val="20"/>
          <w:szCs w:val="20"/>
          <w:lang w:val="hy-AM"/>
        </w:rPr>
        <w:t xml:space="preserve">Նախագծանախահաշվային փաստաթղթերը կազմված են երկու մասից՝ ճարտարապետաշինարարական մաս և նախահաշվային մաս: </w:t>
      </w:r>
    </w:p>
    <w:p w14:paraId="5669520D"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sz w:val="20"/>
          <w:szCs w:val="20"/>
          <w:lang w:val="hy-AM"/>
        </w:rPr>
        <w:t xml:space="preserve">Ճարտարապետաշինարարական մասը ներառում է բացատրագրեր, մասնագրեր, հատակագծեր, քանդման և շինարարության կազմակերպման նախագծեր, աշխատանքների կատարման ուղեցույց, աշխատանքների կատարման ժամանակացույց: </w:t>
      </w:r>
    </w:p>
    <w:p w14:paraId="217DAE8A"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sz w:val="20"/>
          <w:szCs w:val="20"/>
          <w:lang w:val="hy-AM"/>
        </w:rPr>
        <w:t xml:space="preserve">Նախահաշվային մասը ներառում է ծավալաթերթի տեսքով նախահաշիվ: </w:t>
      </w:r>
    </w:p>
    <w:p w14:paraId="6D9DBA99" w14:textId="77777777" w:rsidR="00713A86" w:rsidRPr="00713A86" w:rsidRDefault="00713A86" w:rsidP="00713A86">
      <w:pPr>
        <w:ind w:firstLine="360"/>
        <w:rPr>
          <w:rFonts w:ascii="GHEA Grapalat" w:hAnsi="GHEA Grapalat"/>
          <w:sz w:val="20"/>
          <w:szCs w:val="20"/>
          <w:lang w:val="hy-AM"/>
        </w:rPr>
      </w:pPr>
    </w:p>
    <w:p w14:paraId="570C70F3" w14:textId="77777777" w:rsidR="00713A86" w:rsidRPr="00713A86" w:rsidRDefault="00713A86" w:rsidP="00713A86">
      <w:pPr>
        <w:ind w:firstLine="360"/>
        <w:rPr>
          <w:rFonts w:ascii="GHEA Grapalat" w:hAnsi="GHEA Grapalat"/>
          <w:sz w:val="20"/>
          <w:szCs w:val="20"/>
          <w:lang w:val="hy-AM"/>
        </w:rPr>
      </w:pPr>
      <w:r w:rsidRPr="00713A86">
        <w:rPr>
          <w:rFonts w:ascii="GHEA Grapalat" w:hAnsi="GHEA Grapalat"/>
          <w:sz w:val="20"/>
          <w:szCs w:val="20"/>
          <w:lang w:val="hy-AM"/>
        </w:rPr>
        <w:t>Նախագծողը՝</w:t>
      </w:r>
    </w:p>
    <w:p w14:paraId="1355ED60" w14:textId="77777777" w:rsidR="00713A86" w:rsidRPr="00713A86" w:rsidRDefault="00713A86" w:rsidP="00713A86">
      <w:pPr>
        <w:pStyle w:val="af4"/>
        <w:shd w:val="clear" w:color="auto" w:fill="FFFFFF"/>
        <w:spacing w:before="0" w:beforeAutospacing="0" w:after="0" w:afterAutospacing="0"/>
        <w:ind w:firstLine="375"/>
        <w:rPr>
          <w:rFonts w:ascii="GHEA Grapalat" w:eastAsiaTheme="minorHAnsi" w:hAnsi="GHEA Grapalat" w:cstheme="minorBidi"/>
          <w:sz w:val="20"/>
          <w:szCs w:val="20"/>
          <w:lang w:val="hy-AM"/>
        </w:rPr>
      </w:pPr>
      <w:r w:rsidRPr="00713A86">
        <w:rPr>
          <w:rFonts w:ascii="GHEA Grapalat" w:eastAsiaTheme="minorHAnsi" w:hAnsi="GHEA Grapalat" w:cstheme="minorBidi"/>
          <w:sz w:val="20"/>
          <w:szCs w:val="20"/>
          <w:lang w:val="hy-AM"/>
        </w:rPr>
        <w:t>ա. շինարարական ծրագրի կատարման համար օգտագործվող նյութերի և (կամ) սարքերի ու սարքավորումների տեխնիկական բնութագրերը կազմում է օրենքի 13-րդ հոդվածի պահանջներին համապատասխան,</w:t>
      </w:r>
    </w:p>
    <w:p w14:paraId="62804035" w14:textId="77777777" w:rsidR="00713A86" w:rsidRPr="00713A86" w:rsidRDefault="00713A86" w:rsidP="00713A86">
      <w:pPr>
        <w:pStyle w:val="af4"/>
        <w:shd w:val="clear" w:color="auto" w:fill="FFFFFF"/>
        <w:spacing w:before="0" w:beforeAutospacing="0" w:after="0" w:afterAutospacing="0"/>
        <w:ind w:firstLine="375"/>
        <w:rPr>
          <w:rFonts w:ascii="GHEA Grapalat" w:eastAsiaTheme="minorHAnsi" w:hAnsi="GHEA Grapalat" w:cstheme="minorBidi"/>
          <w:sz w:val="20"/>
          <w:szCs w:val="20"/>
          <w:lang w:val="hy-AM"/>
        </w:rPr>
      </w:pPr>
      <w:r w:rsidRPr="00713A86">
        <w:rPr>
          <w:rFonts w:ascii="GHEA Grapalat" w:eastAsiaTheme="minorHAnsi" w:hAnsi="GHEA Grapalat" w:cstheme="minorBidi"/>
          <w:sz w:val="20"/>
          <w:szCs w:val="20"/>
          <w:lang w:val="hy-AM"/>
        </w:rPr>
        <w:t>բ. ներկայացնում է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6D2C2444" w14:textId="77777777" w:rsidR="00713A86" w:rsidRPr="00713A86" w:rsidRDefault="00713A86" w:rsidP="00713A86">
      <w:pPr>
        <w:pStyle w:val="af4"/>
        <w:shd w:val="clear" w:color="auto" w:fill="FFFFFF"/>
        <w:spacing w:before="0" w:beforeAutospacing="0" w:after="0" w:afterAutospacing="0"/>
        <w:ind w:firstLine="375"/>
        <w:rPr>
          <w:rFonts w:ascii="GHEA Grapalat" w:eastAsiaTheme="minorHAnsi" w:hAnsi="GHEA Grapalat" w:cstheme="minorBidi"/>
          <w:sz w:val="20"/>
          <w:szCs w:val="20"/>
          <w:lang w:val="hy-AM"/>
        </w:rPr>
      </w:pPr>
      <w:r w:rsidRPr="00713A86">
        <w:rPr>
          <w:rFonts w:ascii="GHEA Grapalat" w:eastAsiaTheme="minorHAnsi" w:hAnsi="GHEA Grapalat" w:cstheme="minorBidi"/>
          <w:sz w:val="20"/>
          <w:szCs w:val="20"/>
          <w:lang w:val="hy-AM"/>
        </w:rPr>
        <w:t>գ. ներկայացնում է աշխատանքների առանձին տեսակների կատարման օրացուցային ժամանակացույցը,</w:t>
      </w:r>
    </w:p>
    <w:p w14:paraId="51783DF0"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sz w:val="20"/>
          <w:szCs w:val="20"/>
          <w:lang w:val="hy-AM"/>
        </w:rPr>
        <w:t>դ. պատվիրատուին նախագիծը ներկայացնում է հայերեն և ռուսերեն լեզուներով, թղթային վեց օրինակներից, ինչպես նաև էլեկտրոնային PDF ու AutoCad կամ AutoDesk տարբերակով,  նախահաշիվը ներկայացնում է հայերեն և ռուսերեն լեզուներով, թղթային վեց օրինակներից, ինչպես նաև էլեկտրոնային Excel տարբերակով:</w:t>
      </w:r>
    </w:p>
    <w:p w14:paraId="0CECF622" w14:textId="77777777" w:rsidR="00713A86" w:rsidRPr="00713A86" w:rsidRDefault="00713A86" w:rsidP="00713A86">
      <w:pPr>
        <w:pStyle w:val="af4"/>
        <w:shd w:val="clear" w:color="auto" w:fill="FFFFFF"/>
        <w:spacing w:before="0" w:beforeAutospacing="0" w:after="0" w:afterAutospacing="0"/>
        <w:ind w:firstLine="375"/>
        <w:jc w:val="both"/>
        <w:rPr>
          <w:rFonts w:ascii="GHEA Grapalat" w:eastAsiaTheme="minorHAnsi" w:hAnsi="GHEA Grapalat" w:cstheme="minorBidi"/>
          <w:sz w:val="20"/>
          <w:szCs w:val="20"/>
          <w:lang w:val="hy-AM"/>
        </w:rPr>
      </w:pPr>
      <w:r w:rsidRPr="00713A86">
        <w:rPr>
          <w:rFonts w:ascii="GHEA Grapalat" w:eastAsiaTheme="minorHAnsi" w:hAnsi="GHEA Grapalat" w:cstheme="minorBidi"/>
          <w:sz w:val="20"/>
          <w:szCs w:val="20"/>
          <w:lang w:val="hy-AM"/>
        </w:rPr>
        <w:t>Նախագիծը պետք է համապատասխանի ՀՀ-ում գործող շինարարական նորմերին, քաղաքաշինական նորմատիվ իրավական ակտերին, բուժ.հաստատությունների նախագծման նորմատիվ իրավական ակտերին:</w:t>
      </w:r>
    </w:p>
    <w:p w14:paraId="79AB36F0" w14:textId="77777777" w:rsidR="00713A86" w:rsidRPr="00713A86" w:rsidRDefault="00713A86" w:rsidP="00713A86">
      <w:pPr>
        <w:ind w:firstLine="360"/>
        <w:jc w:val="both"/>
        <w:rPr>
          <w:rFonts w:ascii="GHEA Grapalat" w:hAnsi="GHEA Grapalat"/>
          <w:sz w:val="20"/>
          <w:szCs w:val="20"/>
          <w:lang w:val="hy-AM"/>
        </w:rPr>
      </w:pPr>
    </w:p>
    <w:p w14:paraId="3867850E"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sz w:val="20"/>
          <w:szCs w:val="20"/>
          <w:lang w:val="hy-AM"/>
        </w:rPr>
        <w:t>Աշխատանքի կատարման ժամկետը սահմանվում է պայմանագիրն ուժի մեջ մտնելու օրվանից հաշված 60 օրացուցային օր, որը ներառում է աշխատանքային նախագծի մշակման գործընթացը, ընթացիկ և վերջնական համաձայնեցումները, ամփոփ  նախագծանախահաշվային փաստաթղթերի թղթային և էլեկտրոնային տարբերակներով հանձնումը: Նախագծողը բոլոր աշխատանքները պետք է իրականացնի սեփական միջոցներով՝ անհրաժեշտության դեպքում ներգրավելով համապատասխան մասնագետների և լիցենզավորված այլ կազմակերպությունների: Նախագծման աշխատանքների ամբողջ ընթացքում նախագծողը բոլոր քայլերը, լուծումները և նյութերը պետք է համաձայնեցնի Պատվիրատուի հետ:</w:t>
      </w:r>
    </w:p>
    <w:p w14:paraId="76484B11" w14:textId="77777777" w:rsidR="00713A86" w:rsidRPr="00713A86" w:rsidRDefault="00713A86" w:rsidP="00713A86">
      <w:pPr>
        <w:ind w:left="360"/>
        <w:rPr>
          <w:rFonts w:ascii="GHEA Grapalat" w:hAnsi="GHEA Grapalat"/>
          <w:sz w:val="20"/>
          <w:szCs w:val="20"/>
          <w:lang w:val="hy-AM"/>
        </w:rPr>
      </w:pPr>
    </w:p>
    <w:p w14:paraId="0C5F3EAC" w14:textId="5ECDFB44" w:rsidR="00902DCE" w:rsidRPr="00902DCE" w:rsidRDefault="00902DCE" w:rsidP="00713A86">
      <w:pPr>
        <w:ind w:left="360"/>
        <w:jc w:val="both"/>
        <w:rPr>
          <w:rFonts w:ascii="GHEA Grapalat" w:hAnsi="GHEA Grapalat"/>
          <w:sz w:val="20"/>
          <w:szCs w:val="20"/>
          <w:u w:val="single"/>
          <w:lang w:val="hy-AM"/>
        </w:rPr>
      </w:pPr>
      <w:r w:rsidRPr="00902DCE">
        <w:rPr>
          <w:rFonts w:ascii="GHEA Grapalat" w:hAnsi="GHEA Grapalat"/>
          <w:sz w:val="20"/>
          <w:szCs w:val="20"/>
          <w:u w:val="single"/>
          <w:lang w:val="hy-AM"/>
        </w:rPr>
        <w:t xml:space="preserve">2. Տավուշի մարզի Բերդ քաղաքում ՀՀ ԱՆ ԴԲԳԳԿ ՊՈԱԿ-ի համար երկհարկ դիահերձարանի շենքի կառուցման նախագծանախահաշվային փաստաթղթերի կազմման խորհրդատվական ծառայություններ </w:t>
      </w:r>
    </w:p>
    <w:p w14:paraId="761164A9" w14:textId="77777777" w:rsidR="00902DCE" w:rsidRDefault="00902DCE" w:rsidP="00713A86">
      <w:pPr>
        <w:ind w:left="360"/>
        <w:jc w:val="both"/>
        <w:rPr>
          <w:rFonts w:ascii="GHEA Grapalat" w:hAnsi="GHEA Grapalat"/>
          <w:sz w:val="20"/>
          <w:szCs w:val="20"/>
          <w:lang w:val="hy-AM"/>
        </w:rPr>
      </w:pPr>
    </w:p>
    <w:p w14:paraId="724932F2" w14:textId="3CF3F52C" w:rsidR="00713A86" w:rsidRPr="00713A86" w:rsidRDefault="00713A86" w:rsidP="00713A86">
      <w:pPr>
        <w:ind w:left="360"/>
        <w:jc w:val="both"/>
        <w:rPr>
          <w:rFonts w:ascii="GHEA Grapalat" w:hAnsi="GHEA Grapalat"/>
          <w:sz w:val="20"/>
          <w:szCs w:val="20"/>
          <w:lang w:val="hy-AM"/>
        </w:rPr>
      </w:pPr>
      <w:r w:rsidRPr="00713A86">
        <w:rPr>
          <w:rFonts w:ascii="GHEA Grapalat" w:hAnsi="GHEA Grapalat"/>
          <w:sz w:val="20"/>
          <w:szCs w:val="20"/>
          <w:lang w:val="hy-AM"/>
        </w:rPr>
        <w:t>Նախատեսվում է Տավուշի մարզի Բերդ քաղաքի Ա.Մանուկյան փողոց 25 հողամաս հասցեում ՀՀ ԱՆ «Դատաբժշկական Գիտագործնական Կենտրոն» ՊՈԱԿ-ի համար նախագծել դիահերձարանի շենք՝ դիահերձարանով, սառնարանային, գրասենյակային, արխիվային և պահեստային տարածքներով:</w:t>
      </w:r>
    </w:p>
    <w:p w14:paraId="7D3458C2" w14:textId="77777777" w:rsidR="00713A86" w:rsidRPr="00713A86" w:rsidRDefault="00713A86" w:rsidP="00713A86">
      <w:pPr>
        <w:ind w:left="360"/>
        <w:rPr>
          <w:rFonts w:ascii="GHEA Grapalat" w:hAnsi="GHEA Grapalat"/>
          <w:sz w:val="20"/>
          <w:szCs w:val="20"/>
          <w:lang w:val="hy-AM"/>
        </w:rPr>
      </w:pPr>
      <w:r w:rsidRPr="00713A86">
        <w:rPr>
          <w:rFonts w:ascii="GHEA Grapalat" w:hAnsi="GHEA Grapalat"/>
          <w:sz w:val="20"/>
          <w:szCs w:val="20"/>
          <w:lang w:val="hy-AM"/>
        </w:rPr>
        <w:t>Շենքի կառուցման նախագծերում ընդգրկել հետևյալ աշխատանքները.</w:t>
      </w:r>
    </w:p>
    <w:p w14:paraId="5C3E0B94" w14:textId="77777777" w:rsidR="00713A86" w:rsidRPr="00713A86" w:rsidRDefault="00713A86" w:rsidP="00713A86">
      <w:pPr>
        <w:pStyle w:val="aff3"/>
        <w:numPr>
          <w:ilvl w:val="0"/>
          <w:numId w:val="37"/>
        </w:numPr>
        <w:spacing w:after="160" w:line="259" w:lineRule="auto"/>
        <w:contextualSpacing/>
        <w:rPr>
          <w:rFonts w:ascii="GHEA Grapalat" w:hAnsi="GHEA Grapalat"/>
          <w:sz w:val="20"/>
          <w:szCs w:val="20"/>
          <w:lang w:val="hy-AM"/>
        </w:rPr>
      </w:pPr>
      <w:r w:rsidRPr="00713A86">
        <w:rPr>
          <w:rFonts w:ascii="GHEA Grapalat" w:hAnsi="GHEA Grapalat"/>
          <w:sz w:val="20"/>
          <w:szCs w:val="20"/>
          <w:lang w:val="hy-AM"/>
        </w:rPr>
        <w:t>Տարածքի գեոդեզիական հանույթների իրականացում</w:t>
      </w:r>
    </w:p>
    <w:p w14:paraId="534F0568" w14:textId="77777777" w:rsidR="00713A86" w:rsidRPr="00713A86" w:rsidRDefault="00713A86" w:rsidP="00713A86">
      <w:pPr>
        <w:pStyle w:val="aff3"/>
        <w:numPr>
          <w:ilvl w:val="0"/>
          <w:numId w:val="37"/>
        </w:numPr>
        <w:spacing w:after="160" w:line="259" w:lineRule="auto"/>
        <w:contextualSpacing/>
        <w:rPr>
          <w:rFonts w:ascii="GHEA Grapalat" w:hAnsi="GHEA Grapalat"/>
          <w:sz w:val="20"/>
          <w:szCs w:val="20"/>
          <w:lang w:val="hy-AM"/>
        </w:rPr>
      </w:pPr>
      <w:r w:rsidRPr="00713A86">
        <w:rPr>
          <w:rFonts w:ascii="GHEA Grapalat" w:hAnsi="GHEA Grapalat"/>
          <w:sz w:val="20"/>
          <w:szCs w:val="20"/>
          <w:lang w:val="hy-AM"/>
        </w:rPr>
        <w:t>Նախագծվող հատվածի մանրամասն չափագրում</w:t>
      </w:r>
    </w:p>
    <w:p w14:paraId="198F3C0D" w14:textId="77777777" w:rsidR="00713A86" w:rsidRPr="00713A86" w:rsidRDefault="00713A86" w:rsidP="00713A86">
      <w:pPr>
        <w:pStyle w:val="aff3"/>
        <w:numPr>
          <w:ilvl w:val="0"/>
          <w:numId w:val="37"/>
        </w:numPr>
        <w:spacing w:after="160" w:line="259" w:lineRule="auto"/>
        <w:contextualSpacing/>
        <w:rPr>
          <w:rFonts w:ascii="GHEA Grapalat" w:hAnsi="GHEA Grapalat"/>
          <w:sz w:val="20"/>
          <w:szCs w:val="20"/>
          <w:lang w:val="hy-AM"/>
        </w:rPr>
      </w:pPr>
      <w:r w:rsidRPr="00713A86">
        <w:rPr>
          <w:rFonts w:ascii="GHEA Grapalat" w:hAnsi="GHEA Grapalat"/>
          <w:sz w:val="20"/>
          <w:szCs w:val="20"/>
          <w:lang w:val="hy-AM"/>
        </w:rPr>
        <w:t>Կառուցվող երկհարկ շենքի ճարտարապետաշինարարական գծագրերի մշակում</w:t>
      </w:r>
    </w:p>
    <w:p w14:paraId="26FF8D53" w14:textId="77777777" w:rsidR="00713A86" w:rsidRPr="00713A86" w:rsidRDefault="00713A86" w:rsidP="00713A86">
      <w:pPr>
        <w:pStyle w:val="aff3"/>
        <w:numPr>
          <w:ilvl w:val="0"/>
          <w:numId w:val="37"/>
        </w:numPr>
        <w:spacing w:after="160" w:line="259" w:lineRule="auto"/>
        <w:contextualSpacing/>
        <w:rPr>
          <w:rFonts w:ascii="GHEA Grapalat" w:hAnsi="GHEA Grapalat"/>
          <w:sz w:val="20"/>
          <w:szCs w:val="20"/>
          <w:lang w:val="hy-AM"/>
        </w:rPr>
      </w:pPr>
      <w:r w:rsidRPr="00713A86">
        <w:rPr>
          <w:rFonts w:ascii="GHEA Grapalat" w:hAnsi="GHEA Grapalat"/>
          <w:sz w:val="20"/>
          <w:szCs w:val="20"/>
          <w:lang w:val="hy-AM"/>
        </w:rPr>
        <w:t>Կառուցվող երկհարկ շենքի կոնստրուկտորական գծագերի մշակում</w:t>
      </w:r>
    </w:p>
    <w:p w14:paraId="34DD7162" w14:textId="77777777" w:rsidR="00713A86" w:rsidRPr="00713A86" w:rsidRDefault="00713A86" w:rsidP="00713A86">
      <w:pPr>
        <w:pStyle w:val="aff3"/>
        <w:numPr>
          <w:ilvl w:val="0"/>
          <w:numId w:val="37"/>
        </w:numPr>
        <w:spacing w:after="160" w:line="259" w:lineRule="auto"/>
        <w:contextualSpacing/>
        <w:rPr>
          <w:rFonts w:ascii="GHEA Grapalat" w:hAnsi="GHEA Grapalat"/>
          <w:sz w:val="20"/>
          <w:szCs w:val="20"/>
          <w:lang w:val="hy-AM"/>
        </w:rPr>
      </w:pPr>
      <w:r w:rsidRPr="00713A86">
        <w:rPr>
          <w:rFonts w:ascii="GHEA Grapalat" w:hAnsi="GHEA Grapalat"/>
          <w:sz w:val="20"/>
          <w:szCs w:val="20"/>
          <w:lang w:val="hy-AM"/>
        </w:rPr>
        <w:t>Ինժեներական ներքին ցանցերի /ջրամատակարարում (տաք և սառը), ջրահեռացում, կոյուղի, էլեկտրամատակարարում, գազաֆիկացում, ջեռուցում, օդափոխություն, օդորակում (ներածման և արտածման), հակահրդեհային ահազանգման ցանց/ մոնտաժման գծագրերի մշակում</w:t>
      </w:r>
    </w:p>
    <w:p w14:paraId="2E539A57" w14:textId="77777777" w:rsidR="00713A86" w:rsidRPr="00713A86" w:rsidRDefault="00713A86" w:rsidP="00713A86">
      <w:pPr>
        <w:pStyle w:val="aff3"/>
        <w:numPr>
          <w:ilvl w:val="0"/>
          <w:numId w:val="37"/>
        </w:numPr>
        <w:spacing w:after="160" w:line="259" w:lineRule="auto"/>
        <w:contextualSpacing/>
        <w:rPr>
          <w:rFonts w:ascii="GHEA Grapalat" w:hAnsi="GHEA Grapalat"/>
          <w:sz w:val="20"/>
          <w:szCs w:val="20"/>
          <w:lang w:val="hy-AM"/>
        </w:rPr>
      </w:pPr>
      <w:r w:rsidRPr="00713A86">
        <w:rPr>
          <w:rFonts w:ascii="GHEA Grapalat" w:hAnsi="GHEA Grapalat"/>
          <w:sz w:val="20"/>
          <w:szCs w:val="20"/>
          <w:lang w:val="hy-AM"/>
        </w:rPr>
        <w:t>Մերձակա տարածքի բարեկարգում, ասֆալտապատում` 1մ լայնությամբ սալվածքով (отмозка), ցանկապատում</w:t>
      </w:r>
    </w:p>
    <w:p w14:paraId="5854B7FF" w14:textId="77777777" w:rsidR="00713A86" w:rsidRPr="00713A86" w:rsidRDefault="00713A86" w:rsidP="00713A86">
      <w:pPr>
        <w:pStyle w:val="aff3"/>
        <w:ind w:left="1080"/>
        <w:rPr>
          <w:rFonts w:ascii="GHEA Grapalat" w:hAnsi="GHEA Grapalat"/>
          <w:sz w:val="20"/>
          <w:szCs w:val="20"/>
          <w:lang w:val="hy-AM"/>
        </w:rPr>
      </w:pPr>
    </w:p>
    <w:p w14:paraId="45239AE9"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sz w:val="20"/>
          <w:szCs w:val="20"/>
          <w:lang w:val="hy-AM"/>
        </w:rPr>
        <w:t xml:space="preserve">Կառուցվող շենքի ընդհանուր բնութագիր. 12x11մ առանցքային պատերով երկհարկ շենք: </w:t>
      </w:r>
    </w:p>
    <w:p w14:paraId="01FABE5B" w14:textId="77777777" w:rsidR="00713A86" w:rsidRPr="00713A86" w:rsidRDefault="00713A86" w:rsidP="00713A86">
      <w:pPr>
        <w:ind w:firstLine="360"/>
        <w:jc w:val="both"/>
        <w:rPr>
          <w:rFonts w:ascii="GHEA Grapalat" w:hAnsi="GHEA Grapalat"/>
          <w:b/>
          <w:sz w:val="20"/>
          <w:szCs w:val="20"/>
          <w:lang w:val="hy-AM"/>
        </w:rPr>
      </w:pPr>
      <w:r w:rsidRPr="00713A86">
        <w:rPr>
          <w:rFonts w:ascii="GHEA Grapalat" w:hAnsi="GHEA Grapalat"/>
          <w:b/>
          <w:sz w:val="20"/>
          <w:szCs w:val="20"/>
          <w:lang w:val="hy-AM"/>
        </w:rPr>
        <w:t>1-ին հարկ</w:t>
      </w:r>
    </w:p>
    <w:p w14:paraId="0B655725"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Դիահերձարան, հատակը՝ մամլոգրանիտե սալիկներով սալիկապատված, պատերը՝ ամբողջությամբ կերամիկական սալիկներով սալիկապատված՝ պաշտպանիչ բազրիքներով, առաստաղը՝ ներկված լատեքսային ներկով, դուռը՝ մետաղապլաստե, երկկողմանի բացվող</w:t>
      </w:r>
    </w:p>
    <w:p w14:paraId="49CCCEC1"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 xml:space="preserve">Սառնարաններ /2 հատ/, հատակը՝ մամլոգրանիտե սալիկներով սալիկապատված, պատերը՝ ջերմամեկուսացված պենոպլեքսով, ամբողջությամբ կերամիկական սալիկներով սալիկապատված՝ </w:t>
      </w:r>
      <w:r w:rsidRPr="00713A86">
        <w:rPr>
          <w:rFonts w:ascii="GHEA Grapalat" w:hAnsi="GHEA Grapalat"/>
          <w:sz w:val="20"/>
          <w:szCs w:val="20"/>
          <w:lang w:val="hy-AM"/>
        </w:rPr>
        <w:lastRenderedPageBreak/>
        <w:t>պաշտպանիչ բազրիքներով, առաստաղը՝ ջերմամեկուսացված սենդվիչ պանելներով, դուռը՝ մետաղապլաստե, ջերմամեկուսացմամբ, առնվազն 1մ լայնությամբ</w:t>
      </w:r>
    </w:p>
    <w:p w14:paraId="5124A84E"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Սան.հանգույց, հատակը՝ մամլոգրանիտե սալիկներով սալիկապատված, պատերը՝ ամբողջությամբ կերամիկական սալիկներով սալիկապատված, առաստաղը՝ ներկված լատեքսային ներկով, դուռը՝ մետաղապլաստե</w:t>
      </w:r>
    </w:p>
    <w:p w14:paraId="06599FF7"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Աշխատասենյակ /1 հատ/, հատակը՝ մամլոգրանիտե սալիկներով սալիկապատված, պատերը՝ ներկված լատեքսային ներկով, առաստաղը՝ ներկված լատեքսային ներկով, դուռը՝ մետաղապլաստե</w:t>
      </w:r>
    </w:p>
    <w:p w14:paraId="375A8239"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Միջանցքներ, հատակը՝ մամլոգրանիտե սալիկներ, պատերը՝ ներկված լատեքսային ներկով, առաստաղը՝ ներկված լատեքսային ներկով</w:t>
      </w:r>
    </w:p>
    <w:p w14:paraId="2642A717" w14:textId="77777777" w:rsidR="00713A86" w:rsidRPr="00713A86" w:rsidRDefault="00713A86" w:rsidP="00713A86">
      <w:pPr>
        <w:ind w:firstLine="360"/>
        <w:rPr>
          <w:rFonts w:ascii="GHEA Grapalat" w:hAnsi="GHEA Grapalat"/>
          <w:b/>
          <w:sz w:val="20"/>
          <w:szCs w:val="20"/>
          <w:lang w:val="hy-AM"/>
        </w:rPr>
      </w:pPr>
      <w:r w:rsidRPr="00713A86">
        <w:rPr>
          <w:rFonts w:ascii="GHEA Grapalat" w:hAnsi="GHEA Grapalat"/>
          <w:b/>
          <w:sz w:val="20"/>
          <w:szCs w:val="20"/>
          <w:lang w:val="hy-AM"/>
        </w:rPr>
        <w:t>2-րդ հարկ</w:t>
      </w:r>
    </w:p>
    <w:p w14:paraId="6610E3C9"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Աշխատասենյակներ, հատակը՝ լամինատապատ, պատերը՝ ներկված լատեքսային ներկով, առաստաղը՝ ներկված լատեքսային ներկով, դուռը՝ МДФ</w:t>
      </w:r>
    </w:p>
    <w:p w14:paraId="30FF8C55"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Արխիվային և պահեստային սենյակներ, հատակը՝ մամլոգրանիտե սալիկներ, պատերը՝ ներկված լատեքսային ներկով, առաստաղը՝ ներկված լատեքսային ներկով, դուռը՝ МДФ</w:t>
      </w:r>
    </w:p>
    <w:p w14:paraId="56B76B73"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Սան.հանգույց, հատակը՝ մամլոգրանիտե սալիկներով սալիկապատված, պատերը՝ ամբողջությամբ կերամիկական սալիկներով սալիկապատված, առաստաղը՝ ներկված լատեքսային ներկով, դուռը՝ մետաղապլաստե</w:t>
      </w:r>
    </w:p>
    <w:p w14:paraId="55A1FB0F"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Միջանցքներ, հատակը՝ մամլոգրանիտե սալիկներ, պատերը՝ ներկված լատեքսային ներկով, առաստաղը՝ ներկված լատեքսային ներկով</w:t>
      </w:r>
    </w:p>
    <w:p w14:paraId="422957F3"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b/>
          <w:sz w:val="20"/>
          <w:szCs w:val="20"/>
          <w:lang w:val="hy-AM"/>
        </w:rPr>
        <w:t>Աստիճանահարթակներ և աստիճաններ</w:t>
      </w:r>
      <w:r w:rsidRPr="00713A86">
        <w:rPr>
          <w:rFonts w:ascii="GHEA Grapalat" w:hAnsi="GHEA Grapalat"/>
          <w:sz w:val="20"/>
          <w:szCs w:val="20"/>
          <w:lang w:val="hy-AM"/>
        </w:rPr>
        <w:t>՝ սալիկապատված առնվազն 3սմ հաստությամբ բազալտե սալիկներով:</w:t>
      </w:r>
    </w:p>
    <w:p w14:paraId="471FD587" w14:textId="77777777" w:rsidR="00713A86" w:rsidRPr="00713A86" w:rsidRDefault="00713A86" w:rsidP="00713A86">
      <w:pPr>
        <w:ind w:firstLine="360"/>
        <w:jc w:val="both"/>
        <w:rPr>
          <w:rFonts w:ascii="GHEA Grapalat" w:hAnsi="GHEA Grapalat"/>
          <w:b/>
          <w:sz w:val="20"/>
          <w:szCs w:val="20"/>
          <w:lang w:val="hy-AM"/>
        </w:rPr>
      </w:pPr>
      <w:r w:rsidRPr="00713A86">
        <w:rPr>
          <w:rFonts w:ascii="GHEA Grapalat" w:hAnsi="GHEA Grapalat"/>
          <w:b/>
          <w:sz w:val="20"/>
          <w:szCs w:val="20"/>
          <w:lang w:val="hy-AM"/>
        </w:rPr>
        <w:t xml:space="preserve">Լուսավորությունը՝ </w:t>
      </w:r>
      <w:r w:rsidRPr="00713A86">
        <w:rPr>
          <w:rFonts w:ascii="GHEA Grapalat" w:hAnsi="GHEA Grapalat"/>
          <w:sz w:val="20"/>
          <w:szCs w:val="20"/>
          <w:lang w:val="hy-AM"/>
        </w:rPr>
        <w:t>LED տիպի լուսատուներով:</w:t>
      </w:r>
    </w:p>
    <w:p w14:paraId="2B4F6420"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b/>
          <w:sz w:val="20"/>
          <w:szCs w:val="20"/>
          <w:lang w:val="hy-AM"/>
        </w:rPr>
        <w:t>Տանիք</w:t>
      </w:r>
      <w:r w:rsidRPr="00713A86">
        <w:rPr>
          <w:rFonts w:ascii="GHEA Grapalat" w:hAnsi="GHEA Grapalat"/>
          <w:sz w:val="20"/>
          <w:szCs w:val="20"/>
          <w:lang w:val="hy-AM"/>
        </w:rPr>
        <w:t>՝ ծածկված տրամատավոր ներկված առնվազն 0.55սմ հաստությամբ թիթեղներով, կազմակերպված ջրահեռացումով:</w:t>
      </w:r>
    </w:p>
    <w:p w14:paraId="1FC0EF6D"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b/>
          <w:sz w:val="20"/>
          <w:szCs w:val="20"/>
          <w:lang w:val="hy-AM"/>
        </w:rPr>
        <w:t>Արտաքին պատեր</w:t>
      </w:r>
      <w:r w:rsidRPr="00713A86">
        <w:rPr>
          <w:rFonts w:ascii="GHEA Grapalat" w:hAnsi="GHEA Grapalat"/>
          <w:sz w:val="20"/>
          <w:szCs w:val="20"/>
          <w:lang w:val="hy-AM"/>
        </w:rPr>
        <w:t>՝ կանոնավոր կտրվածքի տուֆ քարի շարվածք, երեսապատում առնվազն 4սմ հաստությամբ տուֆե սալիկներով:</w:t>
      </w:r>
    </w:p>
    <w:p w14:paraId="47ADED3B"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b/>
          <w:sz w:val="20"/>
          <w:szCs w:val="20"/>
          <w:lang w:val="hy-AM"/>
        </w:rPr>
        <w:t xml:space="preserve">Արտաքին դռներ՝ </w:t>
      </w:r>
      <w:r w:rsidRPr="00713A86">
        <w:rPr>
          <w:rFonts w:ascii="GHEA Grapalat" w:hAnsi="GHEA Grapalat"/>
          <w:sz w:val="20"/>
          <w:szCs w:val="20"/>
          <w:lang w:val="hy-AM"/>
        </w:rPr>
        <w:t>երկաթյա, երկշերտ, ջերմամեկուսիչ: 1-ին հարկում 2հատ երկփեղկ, 2-րդ հարկում 1հատ միափեղկ:</w:t>
      </w:r>
    </w:p>
    <w:p w14:paraId="7672D8F5"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b/>
          <w:sz w:val="20"/>
          <w:szCs w:val="20"/>
          <w:lang w:val="hy-AM"/>
        </w:rPr>
        <w:t xml:space="preserve">Լուսամուտներ՝ </w:t>
      </w:r>
      <w:r w:rsidRPr="00713A86">
        <w:rPr>
          <w:rFonts w:ascii="GHEA Grapalat" w:hAnsi="GHEA Grapalat"/>
          <w:sz w:val="20"/>
          <w:szCs w:val="20"/>
          <w:lang w:val="hy-AM"/>
        </w:rPr>
        <w:t>մետաղապլաստե, ցանցերով, ճաղավանդակներով, բարդ փականներով: Դիահերձարանի լուսամուտների ապակիներն անթափանց (матовые):</w:t>
      </w:r>
    </w:p>
    <w:p w14:paraId="2EFA17C1"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sz w:val="20"/>
          <w:szCs w:val="20"/>
          <w:lang w:val="hy-AM"/>
        </w:rPr>
        <w:t xml:space="preserve">Նախագծանախահաշվային փաստաթղթերը կազմված են երկու մասից՝ ճարտարապետաշինարարական մաս և նախահաշվային մաս: </w:t>
      </w:r>
    </w:p>
    <w:p w14:paraId="4B6E1E8E"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sz w:val="20"/>
          <w:szCs w:val="20"/>
          <w:lang w:val="hy-AM"/>
        </w:rPr>
        <w:t xml:space="preserve">Ճարտարապետաշինարարական մասը ներառում է բացատրագրեր, մասնագրեր, հատակագծեր, քանդման և շինարարության կազմակերպման նախագծեր, աշխատանքների կատարման ուղեցույց, աշխատանքների կատարման ժամանակացույց: </w:t>
      </w:r>
    </w:p>
    <w:p w14:paraId="5A970673"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sz w:val="20"/>
          <w:szCs w:val="20"/>
          <w:lang w:val="hy-AM"/>
        </w:rPr>
        <w:t xml:space="preserve">Նախահաշվային մասը ներառում է ծավալաթերթի տեսքով նախահաշիվ: </w:t>
      </w:r>
    </w:p>
    <w:p w14:paraId="6EDF53F3" w14:textId="77777777" w:rsidR="00713A86" w:rsidRPr="00713A86" w:rsidRDefault="00713A86" w:rsidP="00713A86">
      <w:pPr>
        <w:ind w:firstLine="360"/>
        <w:rPr>
          <w:rFonts w:ascii="GHEA Grapalat" w:hAnsi="GHEA Grapalat"/>
          <w:sz w:val="20"/>
          <w:szCs w:val="20"/>
          <w:lang w:val="hy-AM"/>
        </w:rPr>
      </w:pPr>
      <w:r w:rsidRPr="00713A86">
        <w:rPr>
          <w:rFonts w:ascii="GHEA Grapalat" w:hAnsi="GHEA Grapalat"/>
          <w:sz w:val="20"/>
          <w:szCs w:val="20"/>
          <w:lang w:val="hy-AM"/>
        </w:rPr>
        <w:t>Նախագծողը՝</w:t>
      </w:r>
    </w:p>
    <w:p w14:paraId="08A479E2" w14:textId="77777777" w:rsidR="00713A86" w:rsidRPr="00713A86" w:rsidRDefault="00713A86" w:rsidP="00713A86">
      <w:pPr>
        <w:pStyle w:val="af4"/>
        <w:shd w:val="clear" w:color="auto" w:fill="FFFFFF"/>
        <w:spacing w:before="0" w:beforeAutospacing="0" w:after="0" w:afterAutospacing="0"/>
        <w:ind w:firstLine="375"/>
        <w:rPr>
          <w:rFonts w:ascii="GHEA Grapalat" w:eastAsiaTheme="minorHAnsi" w:hAnsi="GHEA Grapalat" w:cstheme="minorBidi"/>
          <w:sz w:val="20"/>
          <w:szCs w:val="20"/>
          <w:lang w:val="hy-AM"/>
        </w:rPr>
      </w:pPr>
      <w:r w:rsidRPr="00713A86">
        <w:rPr>
          <w:rFonts w:ascii="GHEA Grapalat" w:eastAsiaTheme="minorHAnsi" w:hAnsi="GHEA Grapalat" w:cstheme="minorBidi"/>
          <w:sz w:val="20"/>
          <w:szCs w:val="20"/>
          <w:lang w:val="hy-AM"/>
        </w:rPr>
        <w:t>ա. շինարարական ծրագրի կատարման համար օգտագործվող նյութերի և (կամ) սարքերի ու սարքավորումների տեխնիկական բնութագրերը կազմում է օրենքի 13-րդ հոդվածի պահանջներին համապատասխան,</w:t>
      </w:r>
    </w:p>
    <w:p w14:paraId="28E47618" w14:textId="77777777" w:rsidR="00713A86" w:rsidRPr="00713A86" w:rsidRDefault="00713A86" w:rsidP="00713A86">
      <w:pPr>
        <w:pStyle w:val="af4"/>
        <w:shd w:val="clear" w:color="auto" w:fill="FFFFFF"/>
        <w:spacing w:before="0" w:beforeAutospacing="0" w:after="0" w:afterAutospacing="0"/>
        <w:ind w:firstLine="375"/>
        <w:rPr>
          <w:rFonts w:ascii="GHEA Grapalat" w:eastAsiaTheme="minorHAnsi" w:hAnsi="GHEA Grapalat" w:cstheme="minorBidi"/>
          <w:sz w:val="20"/>
          <w:szCs w:val="20"/>
          <w:lang w:val="hy-AM"/>
        </w:rPr>
      </w:pPr>
      <w:r w:rsidRPr="00713A86">
        <w:rPr>
          <w:rFonts w:ascii="GHEA Grapalat" w:eastAsiaTheme="minorHAnsi" w:hAnsi="GHEA Grapalat" w:cstheme="minorBidi"/>
          <w:sz w:val="20"/>
          <w:szCs w:val="20"/>
          <w:lang w:val="hy-AM"/>
        </w:rPr>
        <w:t>բ. ներկայացնում է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5F9349E3" w14:textId="77777777" w:rsidR="00713A86" w:rsidRPr="00713A86" w:rsidRDefault="00713A86" w:rsidP="00713A86">
      <w:pPr>
        <w:pStyle w:val="af4"/>
        <w:shd w:val="clear" w:color="auto" w:fill="FFFFFF"/>
        <w:spacing w:before="0" w:beforeAutospacing="0" w:after="0" w:afterAutospacing="0"/>
        <w:ind w:firstLine="375"/>
        <w:rPr>
          <w:rFonts w:ascii="GHEA Grapalat" w:eastAsiaTheme="minorHAnsi" w:hAnsi="GHEA Grapalat" w:cstheme="minorBidi"/>
          <w:sz w:val="20"/>
          <w:szCs w:val="20"/>
          <w:lang w:val="hy-AM"/>
        </w:rPr>
      </w:pPr>
      <w:r w:rsidRPr="00713A86">
        <w:rPr>
          <w:rFonts w:ascii="GHEA Grapalat" w:eastAsiaTheme="minorHAnsi" w:hAnsi="GHEA Grapalat" w:cstheme="minorBidi"/>
          <w:sz w:val="20"/>
          <w:szCs w:val="20"/>
          <w:lang w:val="hy-AM"/>
        </w:rPr>
        <w:t>գ. ներկայացնում է աշխատանքների առանձին տեսակների կատարման օրացուցային ժամանակացույցը,</w:t>
      </w:r>
    </w:p>
    <w:p w14:paraId="30867B22"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sz w:val="20"/>
          <w:szCs w:val="20"/>
          <w:lang w:val="hy-AM"/>
        </w:rPr>
        <w:t>դ. պատվիրատուին նախագիծը ներկայացնում է հայերեն և ռուսերեն լեզուներով, թղթային վեց օրինակներից, ինչպես նաև էլեկտրոնային PDF ու AutoCad կամ AutoDesk տարբերակով,  նախահաշիվը ներկայացնում է հայերեն և ռուսերեն լեզուներով, թղթային վեց օրինակներից, ինչպես նաև էլեկտրոնային Excel տարբերակով:</w:t>
      </w:r>
    </w:p>
    <w:p w14:paraId="322E8FE2" w14:textId="77777777" w:rsidR="00713A86" w:rsidRPr="00713A86" w:rsidRDefault="00713A86" w:rsidP="00713A86">
      <w:pPr>
        <w:pStyle w:val="af4"/>
        <w:shd w:val="clear" w:color="auto" w:fill="FFFFFF"/>
        <w:spacing w:before="0" w:beforeAutospacing="0" w:after="0" w:afterAutospacing="0"/>
        <w:ind w:firstLine="375"/>
        <w:jc w:val="both"/>
        <w:rPr>
          <w:rFonts w:ascii="GHEA Grapalat" w:eastAsiaTheme="minorHAnsi" w:hAnsi="GHEA Grapalat" w:cstheme="minorBidi"/>
          <w:sz w:val="20"/>
          <w:szCs w:val="20"/>
          <w:lang w:val="hy-AM"/>
        </w:rPr>
      </w:pPr>
      <w:r w:rsidRPr="00713A86">
        <w:rPr>
          <w:rFonts w:ascii="GHEA Grapalat" w:eastAsiaTheme="minorHAnsi" w:hAnsi="GHEA Grapalat" w:cstheme="minorBidi"/>
          <w:sz w:val="20"/>
          <w:szCs w:val="20"/>
          <w:lang w:val="hy-AM"/>
        </w:rPr>
        <w:t>Նախագիծը պետք է համապատասխանի ՀՀ-ում գործող շինարարական նորմերին, քաղաքաշինական նորմատիվ իրավական ակտերին, բուժ.հաստատությունների նախագծման նորմատիվ իրավական ակտերին:</w:t>
      </w:r>
    </w:p>
    <w:p w14:paraId="3F52A459" w14:textId="77777777" w:rsidR="00713A86" w:rsidRPr="00713A86" w:rsidRDefault="00713A86" w:rsidP="00713A86">
      <w:pPr>
        <w:ind w:firstLine="360"/>
        <w:rPr>
          <w:rFonts w:ascii="GHEA Grapalat" w:hAnsi="GHEA Grapalat"/>
          <w:sz w:val="20"/>
          <w:szCs w:val="20"/>
          <w:lang w:val="hy-AM"/>
        </w:rPr>
      </w:pPr>
    </w:p>
    <w:p w14:paraId="6077BC9A"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sz w:val="20"/>
          <w:szCs w:val="20"/>
          <w:lang w:val="hy-AM"/>
        </w:rPr>
        <w:t xml:space="preserve">Աշխատանքի կատարման ժամկետը սահմանվում է պայմանագիրն ուժի մեջ մտնելու օրվանից հաշված 60 օրացուցային օր, որը ներառում է աշխատանքային նախագծի մշակման գործընթացը, ընթացիկ և վերջնական համաձայնեցումները, ամփոփ  նախագծանախահաշվային փաստաթղթերի թղթային և էլեկտրոնային տարբերակներով հանձնումը: Նախագծողը բոլոր աշխատանքները պետք է իրականացնի սեփական միջոցներով՝ անհրաժեշտության դեպքում ներգրավելով համապատասխան մասնագետների և լիցենզավորված այլ </w:t>
      </w:r>
      <w:r w:rsidRPr="00713A86">
        <w:rPr>
          <w:rFonts w:ascii="GHEA Grapalat" w:hAnsi="GHEA Grapalat"/>
          <w:sz w:val="20"/>
          <w:szCs w:val="20"/>
          <w:lang w:val="hy-AM"/>
        </w:rPr>
        <w:lastRenderedPageBreak/>
        <w:t>կազմակերպությունների: Նախագծման աշխատանքների ամբողջ ընթացքում նախագծողը բոլոր քայլերը, լուծումները և նյութերը պետք է համաձայնեցնի Պատվիրատուի հետ:</w:t>
      </w:r>
    </w:p>
    <w:p w14:paraId="6C8B4AB7" w14:textId="77777777" w:rsidR="00713A86" w:rsidRPr="00713A86" w:rsidRDefault="00713A86" w:rsidP="00713A86">
      <w:pPr>
        <w:jc w:val="both"/>
        <w:rPr>
          <w:rFonts w:ascii="GHEA Grapalat" w:hAnsi="GHEA Grapalat"/>
          <w:sz w:val="20"/>
          <w:szCs w:val="20"/>
          <w:lang w:val="hy-AM"/>
        </w:rPr>
      </w:pPr>
    </w:p>
    <w:p w14:paraId="2F9CD240" w14:textId="1BAC8E1E" w:rsidR="00902DCE" w:rsidRPr="00902DCE" w:rsidRDefault="00902DCE" w:rsidP="00713A86">
      <w:pPr>
        <w:ind w:left="360"/>
        <w:jc w:val="both"/>
        <w:rPr>
          <w:rFonts w:ascii="GHEA Grapalat" w:hAnsi="GHEA Grapalat"/>
          <w:sz w:val="20"/>
          <w:szCs w:val="20"/>
          <w:u w:val="single"/>
          <w:lang w:val="hy-AM"/>
        </w:rPr>
      </w:pPr>
      <w:r w:rsidRPr="00902DCE">
        <w:rPr>
          <w:rFonts w:ascii="GHEA Grapalat" w:hAnsi="GHEA Grapalat"/>
          <w:sz w:val="20"/>
          <w:szCs w:val="20"/>
          <w:u w:val="single"/>
          <w:lang w:val="hy-AM"/>
        </w:rPr>
        <w:t xml:space="preserve">3. Սյունիքի մարզի Կապան քաղաքում ՀՀ ԱՆ ԴԲԳԳԿ ՊՈԱԿ-ի համար երկհարկ դիահերձարանի շենքի հիմնանորոգման նախագծանախահաշվային փաստաթղթերի կազմման խորհրդատվական ծառայություններ </w:t>
      </w:r>
    </w:p>
    <w:p w14:paraId="1CDDA1E7" w14:textId="77777777" w:rsidR="00902DCE" w:rsidRDefault="00902DCE" w:rsidP="00713A86">
      <w:pPr>
        <w:ind w:left="360"/>
        <w:jc w:val="both"/>
        <w:rPr>
          <w:rFonts w:ascii="GHEA Grapalat" w:hAnsi="GHEA Grapalat"/>
          <w:sz w:val="20"/>
          <w:szCs w:val="20"/>
          <w:lang w:val="hy-AM"/>
        </w:rPr>
      </w:pPr>
    </w:p>
    <w:p w14:paraId="5CCBE3AC" w14:textId="2E3AB279" w:rsidR="00713A86" w:rsidRPr="00713A86" w:rsidRDefault="00713A86" w:rsidP="00713A86">
      <w:pPr>
        <w:ind w:left="360"/>
        <w:jc w:val="both"/>
        <w:rPr>
          <w:rFonts w:ascii="GHEA Grapalat" w:hAnsi="GHEA Grapalat"/>
          <w:sz w:val="20"/>
          <w:szCs w:val="20"/>
          <w:lang w:val="hy-AM"/>
        </w:rPr>
      </w:pPr>
      <w:r w:rsidRPr="00713A86">
        <w:rPr>
          <w:rFonts w:ascii="GHEA Grapalat" w:hAnsi="GHEA Grapalat"/>
          <w:sz w:val="20"/>
          <w:szCs w:val="20"/>
          <w:lang w:val="hy-AM"/>
        </w:rPr>
        <w:t>Նախատեսվում է Սյունիքի մարզի Կապան քաղաքի Մ.Ստեփանյան փողոց 13/1 հասցեում ՀՀ ԱՆ «Դատաբժշկական Գիտագործնական Կենտրոն» ՊՈԱԿ-ի համար նախագծել դիահերձարանի շենք՝ դիահերձարանով, սառնարանային, գրասենյակային, արխիվային և պահեստային տարածքներով:</w:t>
      </w:r>
    </w:p>
    <w:p w14:paraId="14EA15C1" w14:textId="77777777" w:rsidR="00713A86" w:rsidRPr="00713A86" w:rsidRDefault="00713A86" w:rsidP="00713A86">
      <w:pPr>
        <w:ind w:left="360"/>
        <w:rPr>
          <w:rFonts w:ascii="GHEA Grapalat" w:hAnsi="GHEA Grapalat"/>
          <w:sz w:val="20"/>
          <w:szCs w:val="20"/>
          <w:lang w:val="hy-AM"/>
        </w:rPr>
      </w:pPr>
      <w:r w:rsidRPr="00713A86">
        <w:rPr>
          <w:rFonts w:ascii="GHEA Grapalat" w:hAnsi="GHEA Grapalat"/>
          <w:sz w:val="20"/>
          <w:szCs w:val="20"/>
          <w:lang w:val="hy-AM"/>
        </w:rPr>
        <w:t>Շենքի հիմնանորոգման նախագծերում ընդգրկել հետևյալ աշխատանքները.</w:t>
      </w:r>
    </w:p>
    <w:p w14:paraId="73513F8A" w14:textId="77777777" w:rsidR="00713A86" w:rsidRPr="00713A86" w:rsidRDefault="00713A86" w:rsidP="00713A86">
      <w:pPr>
        <w:pStyle w:val="aff3"/>
        <w:numPr>
          <w:ilvl w:val="0"/>
          <w:numId w:val="37"/>
        </w:numPr>
        <w:spacing w:after="160" w:line="259" w:lineRule="auto"/>
        <w:contextualSpacing/>
        <w:rPr>
          <w:rFonts w:ascii="GHEA Grapalat" w:hAnsi="GHEA Grapalat"/>
          <w:sz w:val="20"/>
          <w:szCs w:val="20"/>
          <w:lang w:val="hy-AM"/>
        </w:rPr>
      </w:pPr>
      <w:r w:rsidRPr="00713A86">
        <w:rPr>
          <w:rFonts w:ascii="GHEA Grapalat" w:hAnsi="GHEA Grapalat"/>
          <w:sz w:val="20"/>
          <w:szCs w:val="20"/>
          <w:lang w:val="hy-AM"/>
        </w:rPr>
        <w:t>Տարածքի գեոդեզիական հանույթների իրականացում</w:t>
      </w:r>
    </w:p>
    <w:p w14:paraId="0EFF7457" w14:textId="77777777" w:rsidR="00713A86" w:rsidRPr="00713A86" w:rsidRDefault="00713A86" w:rsidP="00713A86">
      <w:pPr>
        <w:pStyle w:val="aff3"/>
        <w:numPr>
          <w:ilvl w:val="0"/>
          <w:numId w:val="37"/>
        </w:numPr>
        <w:spacing w:after="160" w:line="259" w:lineRule="auto"/>
        <w:contextualSpacing/>
        <w:rPr>
          <w:rFonts w:ascii="GHEA Grapalat" w:hAnsi="GHEA Grapalat"/>
          <w:sz w:val="20"/>
          <w:szCs w:val="20"/>
          <w:lang w:val="hy-AM"/>
        </w:rPr>
      </w:pPr>
      <w:r w:rsidRPr="00713A86">
        <w:rPr>
          <w:rFonts w:ascii="GHEA Grapalat" w:hAnsi="GHEA Grapalat"/>
          <w:sz w:val="20"/>
          <w:szCs w:val="20"/>
          <w:lang w:val="hy-AM"/>
        </w:rPr>
        <w:t>Նախագծվող հատվածի մանրամասն չափագրում</w:t>
      </w:r>
    </w:p>
    <w:p w14:paraId="791EF3F6" w14:textId="77777777" w:rsidR="00713A86" w:rsidRPr="00713A86" w:rsidRDefault="00713A86" w:rsidP="00713A86">
      <w:pPr>
        <w:pStyle w:val="aff3"/>
        <w:numPr>
          <w:ilvl w:val="0"/>
          <w:numId w:val="37"/>
        </w:numPr>
        <w:spacing w:after="160" w:line="259" w:lineRule="auto"/>
        <w:contextualSpacing/>
        <w:rPr>
          <w:rFonts w:ascii="GHEA Grapalat" w:hAnsi="GHEA Grapalat"/>
          <w:sz w:val="20"/>
          <w:szCs w:val="20"/>
          <w:lang w:val="hy-AM"/>
        </w:rPr>
      </w:pPr>
      <w:r w:rsidRPr="00713A86">
        <w:rPr>
          <w:rFonts w:ascii="GHEA Grapalat" w:hAnsi="GHEA Grapalat"/>
          <w:sz w:val="20"/>
          <w:szCs w:val="20"/>
          <w:lang w:val="hy-AM"/>
        </w:rPr>
        <w:t>Հիմնանորոգվող երկհարկ շենքի սեյսմազինվածության բարձրացում կամ մասնակի ուժեղացում՝ համաձայն սեյսմիկ եզրակացության</w:t>
      </w:r>
    </w:p>
    <w:p w14:paraId="338213B6" w14:textId="77777777" w:rsidR="00713A86" w:rsidRPr="00713A86" w:rsidRDefault="00713A86" w:rsidP="00713A86">
      <w:pPr>
        <w:pStyle w:val="aff3"/>
        <w:numPr>
          <w:ilvl w:val="0"/>
          <w:numId w:val="37"/>
        </w:numPr>
        <w:spacing w:after="160" w:line="259" w:lineRule="auto"/>
        <w:contextualSpacing/>
        <w:rPr>
          <w:rFonts w:ascii="GHEA Grapalat" w:hAnsi="GHEA Grapalat"/>
          <w:sz w:val="20"/>
          <w:szCs w:val="20"/>
          <w:lang w:val="hy-AM"/>
        </w:rPr>
      </w:pPr>
      <w:r w:rsidRPr="00713A86">
        <w:rPr>
          <w:rFonts w:ascii="GHEA Grapalat" w:hAnsi="GHEA Grapalat"/>
          <w:sz w:val="20"/>
          <w:szCs w:val="20"/>
          <w:lang w:val="hy-AM"/>
        </w:rPr>
        <w:t>Հիմնանորոգվող երկհարկ շենքի ճարտարապետաշինարարական գծագրերի մշակում</w:t>
      </w:r>
    </w:p>
    <w:p w14:paraId="203B03F6" w14:textId="77777777" w:rsidR="00713A86" w:rsidRPr="00713A86" w:rsidRDefault="00713A86" w:rsidP="00713A86">
      <w:pPr>
        <w:pStyle w:val="aff3"/>
        <w:numPr>
          <w:ilvl w:val="0"/>
          <w:numId w:val="37"/>
        </w:numPr>
        <w:spacing w:after="160" w:line="259" w:lineRule="auto"/>
        <w:contextualSpacing/>
        <w:rPr>
          <w:rFonts w:ascii="GHEA Grapalat" w:hAnsi="GHEA Grapalat"/>
          <w:sz w:val="20"/>
          <w:szCs w:val="20"/>
          <w:lang w:val="hy-AM"/>
        </w:rPr>
      </w:pPr>
      <w:r w:rsidRPr="00713A86">
        <w:rPr>
          <w:rFonts w:ascii="GHEA Grapalat" w:hAnsi="GHEA Grapalat"/>
          <w:sz w:val="20"/>
          <w:szCs w:val="20"/>
          <w:lang w:val="hy-AM"/>
        </w:rPr>
        <w:t>Հիմնանորոգվող երկհարկ շենքի կոնստրուկտորական գծագերի մշակում</w:t>
      </w:r>
    </w:p>
    <w:p w14:paraId="1313BBDA" w14:textId="77777777" w:rsidR="00713A86" w:rsidRPr="00713A86" w:rsidRDefault="00713A86" w:rsidP="00713A86">
      <w:pPr>
        <w:pStyle w:val="aff3"/>
        <w:numPr>
          <w:ilvl w:val="0"/>
          <w:numId w:val="37"/>
        </w:numPr>
        <w:spacing w:after="160" w:line="259" w:lineRule="auto"/>
        <w:contextualSpacing/>
        <w:rPr>
          <w:rFonts w:ascii="GHEA Grapalat" w:hAnsi="GHEA Grapalat"/>
          <w:sz w:val="20"/>
          <w:szCs w:val="20"/>
          <w:lang w:val="hy-AM"/>
        </w:rPr>
      </w:pPr>
      <w:r w:rsidRPr="00713A86">
        <w:rPr>
          <w:rFonts w:ascii="GHEA Grapalat" w:hAnsi="GHEA Grapalat"/>
          <w:sz w:val="20"/>
          <w:szCs w:val="20"/>
          <w:lang w:val="hy-AM"/>
        </w:rPr>
        <w:t>Ինժեներական ներքին ցանցերի /ջրամատակարարում (տաք և սառը), ջրահեռացում, կոյուղի, էլեկտրամատակարարում, գազաֆիկացում, ջեռուցում, օդափոխություն, օդորակում (ներածման և արտածման), հակահրդեհային ահազանգման ցանց/ մոնտաժման գծագրերի մշակում</w:t>
      </w:r>
    </w:p>
    <w:p w14:paraId="771A589C" w14:textId="77777777" w:rsidR="00713A86" w:rsidRPr="00713A86" w:rsidRDefault="00713A86" w:rsidP="00713A86">
      <w:pPr>
        <w:pStyle w:val="aff3"/>
        <w:numPr>
          <w:ilvl w:val="0"/>
          <w:numId w:val="37"/>
        </w:numPr>
        <w:spacing w:after="160" w:line="259" w:lineRule="auto"/>
        <w:contextualSpacing/>
        <w:rPr>
          <w:rFonts w:ascii="GHEA Grapalat" w:hAnsi="GHEA Grapalat"/>
          <w:sz w:val="20"/>
          <w:szCs w:val="20"/>
          <w:lang w:val="hy-AM"/>
        </w:rPr>
      </w:pPr>
      <w:r w:rsidRPr="00713A86">
        <w:rPr>
          <w:rFonts w:ascii="GHEA Grapalat" w:hAnsi="GHEA Grapalat"/>
          <w:sz w:val="20"/>
          <w:szCs w:val="20"/>
          <w:lang w:val="hy-AM"/>
        </w:rPr>
        <w:t>Մերձակա տարածքի բարեկարգում, ասֆալտապատում` 1մ լայնությամբ սալվածքով (отмозка)</w:t>
      </w:r>
    </w:p>
    <w:p w14:paraId="48C63E46" w14:textId="77777777" w:rsidR="00713A86" w:rsidRPr="00713A86" w:rsidRDefault="00713A86" w:rsidP="00713A86">
      <w:pPr>
        <w:pStyle w:val="aff3"/>
        <w:ind w:left="1080"/>
        <w:rPr>
          <w:rFonts w:ascii="GHEA Grapalat" w:hAnsi="GHEA Grapalat"/>
          <w:sz w:val="20"/>
          <w:szCs w:val="20"/>
          <w:lang w:val="hy-AM"/>
        </w:rPr>
      </w:pPr>
    </w:p>
    <w:p w14:paraId="784FE8F4"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sz w:val="20"/>
          <w:szCs w:val="20"/>
          <w:lang w:val="hy-AM"/>
        </w:rPr>
        <w:t xml:space="preserve">Հիմնանորոգվող շենքի ընդհանուր բնութագիր. 13x10,3մ առանցքային պատերով երկհարկ շենք: </w:t>
      </w:r>
    </w:p>
    <w:p w14:paraId="2CA8DD91" w14:textId="77777777" w:rsidR="00713A86" w:rsidRPr="00713A86" w:rsidRDefault="00713A86" w:rsidP="00713A86">
      <w:pPr>
        <w:ind w:firstLine="360"/>
        <w:jc w:val="both"/>
        <w:rPr>
          <w:rFonts w:ascii="GHEA Grapalat" w:hAnsi="GHEA Grapalat"/>
          <w:b/>
          <w:sz w:val="20"/>
          <w:szCs w:val="20"/>
          <w:lang w:val="hy-AM"/>
        </w:rPr>
      </w:pPr>
      <w:r w:rsidRPr="00713A86">
        <w:rPr>
          <w:rFonts w:ascii="GHEA Grapalat" w:hAnsi="GHEA Grapalat"/>
          <w:b/>
          <w:sz w:val="20"/>
          <w:szCs w:val="20"/>
          <w:lang w:val="hy-AM"/>
        </w:rPr>
        <w:t>1-ին հարկ</w:t>
      </w:r>
    </w:p>
    <w:p w14:paraId="6548C024"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Դիահերձարան, հատակը՝ մամլոգրանիտե սալիկներով սալիկապատված, պատերը՝ ամբողջությամբ կերամիկական սալիկներով սալիկապատված՝ պաշտպանիչ բազրիքներով, առաստաղը՝ ներկված լատեքսային ներկով, դուռը՝ մետաղապլաստե, երկկողմանի բացվող</w:t>
      </w:r>
    </w:p>
    <w:p w14:paraId="33001552"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Սառնարաններ /2 հատ/, հատակը՝ մամլոգրանիտե սալիկներով սալիկապատված, պատերը՝ ջերմամեկուսացված պենոպլեքսով, ամբողջությամբ կերամիկական սալիկներով սալիկապատված՝ պաշտպանիչ բազրիքներով, առաստաղը՝ ջերմամեկուսացված սենդվիչ պանելներով, դուռը՝ մետաղապլաստե, ջերմամեկուսացմամբ, առնվազն 1մ լայնությամբ</w:t>
      </w:r>
    </w:p>
    <w:p w14:paraId="253EC860"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Սան.հանգույց, հատակը՝ մամլոգրանիտե սալիկներով սալիկապատված, պատերը՝ ամբողջությամբ կերամիկական սալիկներով սալիկապատված, առաստաղը՝ ներկված լատեքսային ներկով, դուռը՝ մետաղապլաստե</w:t>
      </w:r>
    </w:p>
    <w:p w14:paraId="7499DFB1"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Աշխատասենյակ /1 հատ/, հատակը՝ մամլոգրանիտե սալիկներով սալիկապատված, պատերը՝ ներկված լատեքսային ներկով, առաստաղը՝ ներկված լատեքսային ներկով, դուռը՝ մետաղապլաստե</w:t>
      </w:r>
    </w:p>
    <w:p w14:paraId="4E277AD1"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Միջանցքներ, հատակը՝ մամլոգրանիտե սալիկներ, պատերը՝ ներկված լատեքսային ներկով, առաստաղը՝ ներկված լատեքսային ներկով</w:t>
      </w:r>
    </w:p>
    <w:p w14:paraId="5B9F84F5" w14:textId="77777777" w:rsidR="00713A86" w:rsidRPr="00713A86" w:rsidRDefault="00713A86" w:rsidP="00713A86">
      <w:pPr>
        <w:ind w:firstLine="360"/>
        <w:rPr>
          <w:rFonts w:ascii="GHEA Grapalat" w:hAnsi="GHEA Grapalat"/>
          <w:b/>
          <w:sz w:val="20"/>
          <w:szCs w:val="20"/>
          <w:lang w:val="hy-AM"/>
        </w:rPr>
      </w:pPr>
      <w:r w:rsidRPr="00713A86">
        <w:rPr>
          <w:rFonts w:ascii="GHEA Grapalat" w:hAnsi="GHEA Grapalat"/>
          <w:b/>
          <w:sz w:val="20"/>
          <w:szCs w:val="20"/>
          <w:lang w:val="hy-AM"/>
        </w:rPr>
        <w:t>2-րդ հարկ</w:t>
      </w:r>
    </w:p>
    <w:p w14:paraId="11BC8D76"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Աշխատասենյակներ, հատակը՝ լամինատապատ, պատերը՝ ներկված լատեքսային ներկով, առաստաղը՝ գիպսակարտոնե, դուռը՝ МДФ</w:t>
      </w:r>
    </w:p>
    <w:p w14:paraId="098BB546"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Արխիվային և պահեստային սենյակներ, հատակը՝ մամլոգրանիտե սալիկներ, պատերը՝ ներկված լատեքսային ներկով, առաստաղը՝ գիպսակարտոնե, դուռը՝ МДФ</w:t>
      </w:r>
    </w:p>
    <w:p w14:paraId="4FB5E3E5"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Սան.հանգույց, հատակը՝ մամլոգրանիտե սալիկներով սալիկապատված, պատերը՝ ամբողջությամբ կերամիկական սալիկներով սալիկապատված, առաստաղը՝ գիպսակարտոնե, դուռը՝ մետաղապլաստե</w:t>
      </w:r>
    </w:p>
    <w:p w14:paraId="0FF49B24" w14:textId="77777777" w:rsidR="00713A86" w:rsidRPr="00713A86" w:rsidRDefault="00713A86" w:rsidP="00713A86">
      <w:pPr>
        <w:pStyle w:val="aff3"/>
        <w:numPr>
          <w:ilvl w:val="0"/>
          <w:numId w:val="38"/>
        </w:numPr>
        <w:spacing w:after="160" w:line="259" w:lineRule="auto"/>
        <w:contextualSpacing/>
        <w:jc w:val="both"/>
        <w:rPr>
          <w:rFonts w:ascii="GHEA Grapalat" w:hAnsi="GHEA Grapalat"/>
          <w:sz w:val="20"/>
          <w:szCs w:val="20"/>
          <w:lang w:val="hy-AM"/>
        </w:rPr>
      </w:pPr>
      <w:r w:rsidRPr="00713A86">
        <w:rPr>
          <w:rFonts w:ascii="GHEA Grapalat" w:hAnsi="GHEA Grapalat"/>
          <w:sz w:val="20"/>
          <w:szCs w:val="20"/>
          <w:lang w:val="hy-AM"/>
        </w:rPr>
        <w:t>Միջանցքներ, հատակը՝ մամլոգրանիտե սալիկներ, պատերը՝ ներկված լատեքսային ներկով, առաստաղը՝ գիպսակարտոնե</w:t>
      </w:r>
    </w:p>
    <w:p w14:paraId="35F06A7A"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b/>
          <w:sz w:val="20"/>
          <w:szCs w:val="20"/>
          <w:lang w:val="hy-AM"/>
        </w:rPr>
        <w:t>Աստիճանահարթակներ և աստիճաններ</w:t>
      </w:r>
      <w:r w:rsidRPr="00713A86">
        <w:rPr>
          <w:rFonts w:ascii="GHEA Grapalat" w:hAnsi="GHEA Grapalat"/>
          <w:sz w:val="20"/>
          <w:szCs w:val="20"/>
          <w:lang w:val="hy-AM"/>
        </w:rPr>
        <w:t>՝ սալիկապատված առնվազն 3սմ հաստությամբ բազալտե սալիկներով:</w:t>
      </w:r>
    </w:p>
    <w:p w14:paraId="63319F36" w14:textId="77777777" w:rsidR="00713A86" w:rsidRPr="00713A86" w:rsidRDefault="00713A86" w:rsidP="00713A86">
      <w:pPr>
        <w:ind w:firstLine="360"/>
        <w:jc w:val="both"/>
        <w:rPr>
          <w:rFonts w:ascii="GHEA Grapalat" w:hAnsi="GHEA Grapalat"/>
          <w:b/>
          <w:sz w:val="20"/>
          <w:szCs w:val="20"/>
          <w:lang w:val="hy-AM"/>
        </w:rPr>
      </w:pPr>
      <w:r w:rsidRPr="00713A86">
        <w:rPr>
          <w:rFonts w:ascii="GHEA Grapalat" w:hAnsi="GHEA Grapalat"/>
          <w:b/>
          <w:sz w:val="20"/>
          <w:szCs w:val="20"/>
          <w:lang w:val="hy-AM"/>
        </w:rPr>
        <w:t xml:space="preserve">Լուսավորությունը՝ </w:t>
      </w:r>
      <w:r w:rsidRPr="00713A86">
        <w:rPr>
          <w:rFonts w:ascii="GHEA Grapalat" w:hAnsi="GHEA Grapalat"/>
          <w:sz w:val="20"/>
          <w:szCs w:val="20"/>
          <w:lang w:val="hy-AM"/>
        </w:rPr>
        <w:t>LED տիպի լուսատուներով:</w:t>
      </w:r>
    </w:p>
    <w:p w14:paraId="01B5D31B"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b/>
          <w:sz w:val="20"/>
          <w:szCs w:val="20"/>
          <w:lang w:val="hy-AM"/>
        </w:rPr>
        <w:t>Տանիք</w:t>
      </w:r>
      <w:r w:rsidRPr="00713A86">
        <w:rPr>
          <w:rFonts w:ascii="GHEA Grapalat" w:hAnsi="GHEA Grapalat"/>
          <w:sz w:val="20"/>
          <w:szCs w:val="20"/>
          <w:lang w:val="hy-AM"/>
        </w:rPr>
        <w:t>՝ ծածկված տրամատավոր ներկված առնվազն 0.55սմ հաստությամբ թիթեղներով, կազմակերպված ջրահեռացումով:</w:t>
      </w:r>
    </w:p>
    <w:p w14:paraId="37706948"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b/>
          <w:sz w:val="20"/>
          <w:szCs w:val="20"/>
          <w:lang w:val="hy-AM"/>
        </w:rPr>
        <w:t>Արտաքին պատեր</w:t>
      </w:r>
      <w:r w:rsidRPr="00713A86">
        <w:rPr>
          <w:rFonts w:ascii="GHEA Grapalat" w:hAnsi="GHEA Grapalat"/>
          <w:sz w:val="20"/>
          <w:szCs w:val="20"/>
          <w:lang w:val="hy-AM"/>
        </w:rPr>
        <w:t>՝ տուֆե սալիկներով երեսպատված պատերի հղկում (шлифовка), տեղ-տեղ վնասված մակերեսների վերականգնում:</w:t>
      </w:r>
    </w:p>
    <w:p w14:paraId="6E83CB05"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b/>
          <w:sz w:val="20"/>
          <w:szCs w:val="20"/>
          <w:lang w:val="hy-AM"/>
        </w:rPr>
        <w:lastRenderedPageBreak/>
        <w:t xml:space="preserve">Արտաքին դռներ՝ </w:t>
      </w:r>
      <w:r w:rsidRPr="00713A86">
        <w:rPr>
          <w:rFonts w:ascii="GHEA Grapalat" w:hAnsi="GHEA Grapalat"/>
          <w:sz w:val="20"/>
          <w:szCs w:val="20"/>
          <w:lang w:val="hy-AM"/>
        </w:rPr>
        <w:t>երկաթյա, երկշերտ, ջերմամեկուսիչ: 1-ին հարկում 1հատ երկփեղկ, 2-րդ հարկում 1հատ միափեղկ:</w:t>
      </w:r>
    </w:p>
    <w:p w14:paraId="511063D2"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b/>
          <w:sz w:val="20"/>
          <w:szCs w:val="20"/>
          <w:lang w:val="hy-AM"/>
        </w:rPr>
        <w:t xml:space="preserve">Լուսամուտներ՝ </w:t>
      </w:r>
      <w:r w:rsidRPr="00713A86">
        <w:rPr>
          <w:rFonts w:ascii="GHEA Grapalat" w:hAnsi="GHEA Grapalat"/>
          <w:sz w:val="20"/>
          <w:szCs w:val="20"/>
          <w:lang w:val="hy-AM"/>
        </w:rPr>
        <w:t>մետաղապլաստե, ցանցերով, ճաղավանդակներով, բարդ փականներով: Դիահերձարանի լուսամուտների ապակիներն անթափանց (матовые):</w:t>
      </w:r>
    </w:p>
    <w:p w14:paraId="7CD2436E"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sz w:val="20"/>
          <w:szCs w:val="20"/>
          <w:lang w:val="hy-AM"/>
        </w:rPr>
        <w:t xml:space="preserve">Նախագծանախահաշվային փաստաթղթերը կազմված են երկու մասից՝ ճարտարապետաշինարարական մաս և նախահաշվային մաս: </w:t>
      </w:r>
    </w:p>
    <w:p w14:paraId="2971D27E"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sz w:val="20"/>
          <w:szCs w:val="20"/>
          <w:lang w:val="hy-AM"/>
        </w:rPr>
        <w:t xml:space="preserve">Ճարտարապետաշինարարական մասը ներառում է բացատրագրեր, մասնագրեր, հատակագծեր, քանդման և շինարարության կազմակերպման նախագծեր, աշխատանքների կատարման ուղեցույց, աշխատանքների կատարման ժամանակացույց: </w:t>
      </w:r>
    </w:p>
    <w:p w14:paraId="0EA4E53F"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sz w:val="20"/>
          <w:szCs w:val="20"/>
          <w:lang w:val="hy-AM"/>
        </w:rPr>
        <w:t xml:space="preserve">Նախահաշվային մասը ներառում է ծավալաթերթի տեսքով նախահաշիվ: </w:t>
      </w:r>
    </w:p>
    <w:p w14:paraId="66FB6193" w14:textId="77777777" w:rsidR="00713A86" w:rsidRPr="00713A86" w:rsidRDefault="00713A86" w:rsidP="00713A86">
      <w:pPr>
        <w:ind w:firstLine="360"/>
        <w:rPr>
          <w:rFonts w:ascii="GHEA Grapalat" w:hAnsi="GHEA Grapalat"/>
          <w:sz w:val="20"/>
          <w:szCs w:val="20"/>
          <w:lang w:val="hy-AM"/>
        </w:rPr>
      </w:pPr>
      <w:r w:rsidRPr="00713A86">
        <w:rPr>
          <w:rFonts w:ascii="GHEA Grapalat" w:hAnsi="GHEA Grapalat"/>
          <w:sz w:val="20"/>
          <w:szCs w:val="20"/>
          <w:lang w:val="hy-AM"/>
        </w:rPr>
        <w:t>Նախագծողը՝</w:t>
      </w:r>
    </w:p>
    <w:p w14:paraId="54DB2D60" w14:textId="77777777" w:rsidR="00713A86" w:rsidRPr="00713A86" w:rsidRDefault="00713A86" w:rsidP="00713A86">
      <w:pPr>
        <w:pStyle w:val="af4"/>
        <w:shd w:val="clear" w:color="auto" w:fill="FFFFFF"/>
        <w:spacing w:before="0" w:beforeAutospacing="0" w:after="0" w:afterAutospacing="0"/>
        <w:ind w:firstLine="375"/>
        <w:rPr>
          <w:rFonts w:ascii="GHEA Grapalat" w:eastAsiaTheme="minorHAnsi" w:hAnsi="GHEA Grapalat" w:cstheme="minorBidi"/>
          <w:sz w:val="20"/>
          <w:szCs w:val="20"/>
          <w:lang w:val="hy-AM"/>
        </w:rPr>
      </w:pPr>
      <w:r w:rsidRPr="00713A86">
        <w:rPr>
          <w:rFonts w:ascii="GHEA Grapalat" w:eastAsiaTheme="minorHAnsi" w:hAnsi="GHEA Grapalat" w:cstheme="minorBidi"/>
          <w:sz w:val="20"/>
          <w:szCs w:val="20"/>
          <w:lang w:val="hy-AM"/>
        </w:rPr>
        <w:t>ա. շինարարական ծրագրի կատարման համար օգտագործվող նյութերի և (կամ) սարքերի ու սարքավորումների տեխնիկական բնութագրերը կազմում է օրենքի 13-րդ հոդվածի պահանջներին համապատասխան,</w:t>
      </w:r>
    </w:p>
    <w:p w14:paraId="7768A812" w14:textId="77777777" w:rsidR="00713A86" w:rsidRPr="00713A86" w:rsidRDefault="00713A86" w:rsidP="00713A86">
      <w:pPr>
        <w:pStyle w:val="af4"/>
        <w:shd w:val="clear" w:color="auto" w:fill="FFFFFF"/>
        <w:spacing w:before="0" w:beforeAutospacing="0" w:after="0" w:afterAutospacing="0"/>
        <w:ind w:firstLine="375"/>
        <w:rPr>
          <w:rFonts w:ascii="GHEA Grapalat" w:eastAsiaTheme="minorHAnsi" w:hAnsi="GHEA Grapalat" w:cstheme="minorBidi"/>
          <w:sz w:val="20"/>
          <w:szCs w:val="20"/>
          <w:lang w:val="hy-AM"/>
        </w:rPr>
      </w:pPr>
      <w:r w:rsidRPr="00713A86">
        <w:rPr>
          <w:rFonts w:ascii="GHEA Grapalat" w:eastAsiaTheme="minorHAnsi" w:hAnsi="GHEA Grapalat" w:cstheme="minorBidi"/>
          <w:sz w:val="20"/>
          <w:szCs w:val="20"/>
          <w:lang w:val="hy-AM"/>
        </w:rPr>
        <w:t>բ. ներկայացնում է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05049F79" w14:textId="77777777" w:rsidR="00713A86" w:rsidRPr="00713A86" w:rsidRDefault="00713A86" w:rsidP="00713A86">
      <w:pPr>
        <w:pStyle w:val="af4"/>
        <w:shd w:val="clear" w:color="auto" w:fill="FFFFFF"/>
        <w:spacing w:before="0" w:beforeAutospacing="0" w:after="0" w:afterAutospacing="0"/>
        <w:ind w:firstLine="375"/>
        <w:rPr>
          <w:rFonts w:ascii="GHEA Grapalat" w:eastAsiaTheme="minorHAnsi" w:hAnsi="GHEA Grapalat" w:cstheme="minorBidi"/>
          <w:sz w:val="20"/>
          <w:szCs w:val="20"/>
          <w:lang w:val="hy-AM"/>
        </w:rPr>
      </w:pPr>
      <w:r w:rsidRPr="00713A86">
        <w:rPr>
          <w:rFonts w:ascii="GHEA Grapalat" w:eastAsiaTheme="minorHAnsi" w:hAnsi="GHEA Grapalat" w:cstheme="minorBidi"/>
          <w:sz w:val="20"/>
          <w:szCs w:val="20"/>
          <w:lang w:val="hy-AM"/>
        </w:rPr>
        <w:t>գ. ներկայացնում է աշխատանքների առանձին տեսակների կատարման օրացուցային ժամանակացույցը,</w:t>
      </w:r>
    </w:p>
    <w:p w14:paraId="1D668BD9" w14:textId="77777777" w:rsidR="00713A86" w:rsidRPr="00713A86" w:rsidRDefault="00713A86" w:rsidP="00713A86">
      <w:pPr>
        <w:ind w:firstLine="360"/>
        <w:jc w:val="both"/>
        <w:rPr>
          <w:rFonts w:ascii="GHEA Grapalat" w:hAnsi="GHEA Grapalat"/>
          <w:sz w:val="20"/>
          <w:szCs w:val="20"/>
          <w:lang w:val="hy-AM"/>
        </w:rPr>
      </w:pPr>
      <w:r w:rsidRPr="00713A86">
        <w:rPr>
          <w:rFonts w:ascii="GHEA Grapalat" w:hAnsi="GHEA Grapalat"/>
          <w:sz w:val="20"/>
          <w:szCs w:val="20"/>
          <w:lang w:val="hy-AM"/>
        </w:rPr>
        <w:t>դ. պատվիրատուին նախագիծը ներկայացնում է հայերեն և ռուսերեն լեզուներով, թղթային վեց օրինակներից, ինչպես նաև էլեկտրոնային PDF ու AutoCad կամ AutoDesk տարբերակով,  նախահաշիվը ներկայացնում է հայերեն և ռուսերեն լեզուներով, թղթային վեց օրինակներից, ինչպես նաև էլեկտրոնային Excel տարբերակով:</w:t>
      </w:r>
    </w:p>
    <w:p w14:paraId="020FC1BA" w14:textId="77777777" w:rsidR="00713A86" w:rsidRPr="00713A86" w:rsidRDefault="00713A86" w:rsidP="00713A86">
      <w:pPr>
        <w:pStyle w:val="af4"/>
        <w:shd w:val="clear" w:color="auto" w:fill="FFFFFF"/>
        <w:spacing w:before="0" w:beforeAutospacing="0" w:after="0" w:afterAutospacing="0"/>
        <w:ind w:firstLine="375"/>
        <w:jc w:val="both"/>
        <w:rPr>
          <w:rFonts w:ascii="GHEA Grapalat" w:eastAsiaTheme="minorHAnsi" w:hAnsi="GHEA Grapalat" w:cstheme="minorBidi"/>
          <w:sz w:val="20"/>
          <w:szCs w:val="20"/>
          <w:lang w:val="hy-AM"/>
        </w:rPr>
      </w:pPr>
      <w:r w:rsidRPr="00713A86">
        <w:rPr>
          <w:rFonts w:ascii="GHEA Grapalat" w:eastAsiaTheme="minorHAnsi" w:hAnsi="GHEA Grapalat" w:cstheme="minorBidi"/>
          <w:sz w:val="20"/>
          <w:szCs w:val="20"/>
          <w:lang w:val="hy-AM"/>
        </w:rPr>
        <w:t>Նախագիծը պետք է համապատասխանի ՀՀ-ում գործող շինարարական նորմերին, քաղաքաշինական նորմատիվ իրավական ակտերին, բուժ.հաստատությունների նախագծման նորմատիվ իրավական ակտերին:</w:t>
      </w:r>
    </w:p>
    <w:p w14:paraId="3187B165" w14:textId="77777777" w:rsidR="00713A86" w:rsidRPr="00713A86" w:rsidRDefault="00713A86" w:rsidP="00713A86">
      <w:pPr>
        <w:ind w:firstLine="360"/>
        <w:rPr>
          <w:rFonts w:ascii="GHEA Grapalat" w:hAnsi="GHEA Grapalat"/>
          <w:sz w:val="20"/>
          <w:szCs w:val="20"/>
          <w:lang w:val="hy-AM"/>
        </w:rPr>
      </w:pPr>
    </w:p>
    <w:p w14:paraId="3DAD4BB5" w14:textId="77777777" w:rsidR="00713A86" w:rsidRDefault="00713A86" w:rsidP="00713A86">
      <w:pPr>
        <w:ind w:firstLine="360"/>
        <w:jc w:val="both"/>
        <w:rPr>
          <w:rFonts w:ascii="Sylfaen" w:hAnsi="Sylfaen"/>
          <w:lang w:val="hy-AM"/>
        </w:rPr>
      </w:pPr>
      <w:r w:rsidRPr="00713A86">
        <w:rPr>
          <w:rFonts w:ascii="GHEA Grapalat" w:hAnsi="GHEA Grapalat"/>
          <w:sz w:val="20"/>
          <w:szCs w:val="20"/>
          <w:lang w:val="hy-AM"/>
        </w:rPr>
        <w:t>Աշխատանքի կատարման ժամկետը սահմանվում է պայմանագիրն ուժի մեջ մտնելու օրվանից հաշված 60 օրացուցային օր, որը ներառում է աշխատանքային նախագծի մշակման գործընթացը, ընթացիկ և վերջնական համաձայնեցումները, ամփոփ  նախագծանախահաշվային փաստաթղթերի թղթային և էլեկտրոնային տարբերակներով հանձնումը: Նախագծողը բոլոր աշխատանքները պետք է իրականացնի սեփական միջոցներով՝ անհրաժեշտության դեպքում ներգրավելով համապատասխան մասնագետների և լիցենզավորված այլ կազմակերպությունների: Նախագծման աշխատանքների ամբողջ ընթացքում նախագծողը բոլոր քայլերը, լուծումները և նյութերը պետք է համաձայնեցնի Պատվիրատուի հետ:</w:t>
      </w:r>
    </w:p>
    <w:p w14:paraId="3C3E2B55" w14:textId="77777777" w:rsidR="00713A86" w:rsidRPr="002404F1" w:rsidRDefault="00713A86" w:rsidP="00713A86">
      <w:pPr>
        <w:rPr>
          <w:rFonts w:ascii="Sylfaen" w:hAnsi="Sylfaen"/>
          <w:lang w:val="hy-AM"/>
        </w:rPr>
      </w:pPr>
    </w:p>
    <w:p w14:paraId="2BD11EC7" w14:textId="77777777" w:rsidR="00713A86" w:rsidRPr="00713A86" w:rsidRDefault="00713A86" w:rsidP="007678FA">
      <w:pPr>
        <w:jc w:val="right"/>
        <w:rPr>
          <w:rFonts w:ascii="GHEA Grapalat" w:hAnsi="GHEA Grapalat"/>
          <w:sz w:val="20"/>
          <w:lang w:val="hy-AM"/>
        </w:rPr>
      </w:pPr>
    </w:p>
    <w:p w14:paraId="61B0C27A" w14:textId="5521B748" w:rsidR="00713A86" w:rsidRDefault="00713A86" w:rsidP="007678FA">
      <w:pPr>
        <w:jc w:val="right"/>
        <w:rPr>
          <w:rFonts w:ascii="GHEA Grapalat" w:hAnsi="GHEA Grapalat"/>
          <w:i/>
          <w:sz w:val="18"/>
          <w:lang w:val="hy-AM"/>
        </w:rPr>
      </w:pPr>
    </w:p>
    <w:p w14:paraId="098133C1" w14:textId="3CAB2A7C" w:rsidR="00713A86" w:rsidRDefault="00713A86" w:rsidP="007678FA">
      <w:pPr>
        <w:jc w:val="right"/>
        <w:rPr>
          <w:rFonts w:ascii="GHEA Grapalat" w:hAnsi="GHEA Grapalat"/>
          <w:i/>
          <w:sz w:val="18"/>
          <w:lang w:val="hy-AM"/>
        </w:rPr>
      </w:pPr>
    </w:p>
    <w:p w14:paraId="0D89B9CE" w14:textId="77A9D6BE" w:rsidR="00713A86" w:rsidRDefault="00713A86" w:rsidP="007678FA">
      <w:pPr>
        <w:jc w:val="right"/>
        <w:rPr>
          <w:rFonts w:ascii="GHEA Grapalat" w:hAnsi="GHEA Grapalat"/>
          <w:i/>
          <w:sz w:val="18"/>
          <w:lang w:val="hy-AM"/>
        </w:rPr>
      </w:pPr>
    </w:p>
    <w:p w14:paraId="49A03F18" w14:textId="23A1502A" w:rsidR="00713A86" w:rsidRDefault="00713A86" w:rsidP="007678FA">
      <w:pPr>
        <w:jc w:val="right"/>
        <w:rPr>
          <w:rFonts w:ascii="GHEA Grapalat" w:hAnsi="GHEA Grapalat"/>
          <w:i/>
          <w:sz w:val="18"/>
          <w:lang w:val="hy-AM"/>
        </w:rPr>
      </w:pPr>
    </w:p>
    <w:p w14:paraId="7E8D29EE" w14:textId="088E8507" w:rsidR="00713A86" w:rsidRDefault="00713A86" w:rsidP="007678FA">
      <w:pPr>
        <w:jc w:val="right"/>
        <w:rPr>
          <w:rFonts w:ascii="GHEA Grapalat" w:hAnsi="GHEA Grapalat"/>
          <w:i/>
          <w:sz w:val="18"/>
          <w:lang w:val="hy-AM"/>
        </w:rPr>
      </w:pPr>
    </w:p>
    <w:p w14:paraId="5E9210DE" w14:textId="249DFEC0" w:rsidR="00713A86" w:rsidRDefault="00713A86" w:rsidP="007678FA">
      <w:pPr>
        <w:jc w:val="right"/>
        <w:rPr>
          <w:rFonts w:ascii="GHEA Grapalat" w:hAnsi="GHEA Grapalat"/>
          <w:i/>
          <w:sz w:val="18"/>
          <w:lang w:val="hy-AM"/>
        </w:rPr>
      </w:pPr>
    </w:p>
    <w:p w14:paraId="5C42C704" w14:textId="08D9D84C" w:rsidR="00713A86" w:rsidRDefault="00713A86" w:rsidP="007678FA">
      <w:pPr>
        <w:jc w:val="right"/>
        <w:rPr>
          <w:rFonts w:ascii="GHEA Grapalat" w:hAnsi="GHEA Grapalat"/>
          <w:i/>
          <w:sz w:val="18"/>
          <w:lang w:val="hy-AM"/>
        </w:rPr>
      </w:pPr>
    </w:p>
    <w:p w14:paraId="284B880B" w14:textId="74AEDCD1" w:rsidR="00713A86" w:rsidRDefault="00713A86" w:rsidP="007678FA">
      <w:pPr>
        <w:jc w:val="right"/>
        <w:rPr>
          <w:rFonts w:ascii="GHEA Grapalat" w:hAnsi="GHEA Grapalat"/>
          <w:i/>
          <w:sz w:val="18"/>
          <w:lang w:val="hy-AM"/>
        </w:rPr>
      </w:pPr>
    </w:p>
    <w:p w14:paraId="735A416C" w14:textId="688CC40B" w:rsidR="00713A86" w:rsidRDefault="00713A86" w:rsidP="007678FA">
      <w:pPr>
        <w:jc w:val="right"/>
        <w:rPr>
          <w:rFonts w:ascii="GHEA Grapalat" w:hAnsi="GHEA Grapalat"/>
          <w:i/>
          <w:sz w:val="18"/>
          <w:lang w:val="hy-AM"/>
        </w:rPr>
      </w:pPr>
    </w:p>
    <w:p w14:paraId="7B49C4EA" w14:textId="58144CED" w:rsidR="00713A86" w:rsidRDefault="00713A86" w:rsidP="007678FA">
      <w:pPr>
        <w:jc w:val="right"/>
        <w:rPr>
          <w:rFonts w:ascii="GHEA Grapalat" w:hAnsi="GHEA Grapalat"/>
          <w:i/>
          <w:sz w:val="18"/>
          <w:lang w:val="hy-AM"/>
        </w:rPr>
      </w:pPr>
    </w:p>
    <w:p w14:paraId="1DD80D1F" w14:textId="047C1CC2" w:rsidR="00713A86" w:rsidRDefault="00713A86" w:rsidP="007678FA">
      <w:pPr>
        <w:jc w:val="right"/>
        <w:rPr>
          <w:rFonts w:ascii="GHEA Grapalat" w:hAnsi="GHEA Grapalat"/>
          <w:i/>
          <w:sz w:val="18"/>
          <w:lang w:val="hy-AM"/>
        </w:rPr>
      </w:pPr>
    </w:p>
    <w:p w14:paraId="2867DE53" w14:textId="33C8D132" w:rsidR="00713A86" w:rsidRDefault="00713A86" w:rsidP="007678FA">
      <w:pPr>
        <w:jc w:val="right"/>
        <w:rPr>
          <w:rFonts w:ascii="GHEA Grapalat" w:hAnsi="GHEA Grapalat"/>
          <w:i/>
          <w:sz w:val="18"/>
          <w:lang w:val="hy-AM"/>
        </w:rPr>
      </w:pPr>
    </w:p>
    <w:p w14:paraId="3A0E4A19" w14:textId="513D803E" w:rsidR="00713A86" w:rsidRDefault="00713A86" w:rsidP="007678FA">
      <w:pPr>
        <w:jc w:val="right"/>
        <w:rPr>
          <w:rFonts w:ascii="GHEA Grapalat" w:hAnsi="GHEA Grapalat"/>
          <w:i/>
          <w:sz w:val="18"/>
          <w:lang w:val="hy-AM"/>
        </w:rPr>
      </w:pPr>
    </w:p>
    <w:p w14:paraId="3F6D9839" w14:textId="6A75AA68" w:rsidR="00713A86" w:rsidRDefault="00713A86" w:rsidP="007678FA">
      <w:pPr>
        <w:jc w:val="right"/>
        <w:rPr>
          <w:rFonts w:ascii="GHEA Grapalat" w:hAnsi="GHEA Grapalat"/>
          <w:i/>
          <w:sz w:val="18"/>
          <w:lang w:val="hy-AM"/>
        </w:rPr>
      </w:pPr>
    </w:p>
    <w:p w14:paraId="3F17409B" w14:textId="7A165891" w:rsidR="00713A86" w:rsidRDefault="00713A86" w:rsidP="007678FA">
      <w:pPr>
        <w:jc w:val="right"/>
        <w:rPr>
          <w:rFonts w:ascii="GHEA Grapalat" w:hAnsi="GHEA Grapalat"/>
          <w:i/>
          <w:sz w:val="18"/>
          <w:lang w:val="hy-AM"/>
        </w:rPr>
      </w:pPr>
    </w:p>
    <w:p w14:paraId="46509FD9" w14:textId="1E111456" w:rsidR="00713A86" w:rsidRDefault="00713A86" w:rsidP="007678FA">
      <w:pPr>
        <w:jc w:val="right"/>
        <w:rPr>
          <w:rFonts w:ascii="GHEA Grapalat" w:hAnsi="GHEA Grapalat"/>
          <w:i/>
          <w:sz w:val="18"/>
          <w:lang w:val="hy-AM"/>
        </w:rPr>
      </w:pPr>
    </w:p>
    <w:p w14:paraId="1045EC2E" w14:textId="65825861" w:rsidR="00713A86" w:rsidRDefault="00713A86" w:rsidP="007678FA">
      <w:pPr>
        <w:jc w:val="right"/>
        <w:rPr>
          <w:rFonts w:ascii="GHEA Grapalat" w:hAnsi="GHEA Grapalat"/>
          <w:i/>
          <w:sz w:val="18"/>
          <w:lang w:val="hy-AM"/>
        </w:rPr>
      </w:pPr>
    </w:p>
    <w:p w14:paraId="54857FDE" w14:textId="20874071" w:rsidR="00713A86" w:rsidRDefault="00713A86" w:rsidP="007678FA">
      <w:pPr>
        <w:jc w:val="right"/>
        <w:rPr>
          <w:rFonts w:ascii="GHEA Grapalat" w:hAnsi="GHEA Grapalat"/>
          <w:i/>
          <w:sz w:val="18"/>
          <w:lang w:val="hy-AM"/>
        </w:rPr>
      </w:pPr>
    </w:p>
    <w:p w14:paraId="7FBFEBE4" w14:textId="00C9768E" w:rsidR="00713A86" w:rsidRDefault="00713A86" w:rsidP="007678FA">
      <w:pPr>
        <w:jc w:val="right"/>
        <w:rPr>
          <w:rFonts w:ascii="GHEA Grapalat" w:hAnsi="GHEA Grapalat"/>
          <w:i/>
          <w:sz w:val="18"/>
          <w:lang w:val="hy-AM"/>
        </w:rPr>
      </w:pPr>
    </w:p>
    <w:p w14:paraId="4BD5C847" w14:textId="63712974" w:rsidR="00713A86" w:rsidRDefault="00713A86" w:rsidP="007678FA">
      <w:pPr>
        <w:jc w:val="right"/>
        <w:rPr>
          <w:rFonts w:ascii="GHEA Grapalat" w:hAnsi="GHEA Grapalat"/>
          <w:i/>
          <w:sz w:val="18"/>
          <w:lang w:val="hy-AM"/>
        </w:rPr>
      </w:pPr>
    </w:p>
    <w:p w14:paraId="07502E65" w14:textId="2A1097B5" w:rsidR="00713A86" w:rsidRDefault="00713A86" w:rsidP="007678FA">
      <w:pPr>
        <w:jc w:val="right"/>
        <w:rPr>
          <w:rFonts w:ascii="GHEA Grapalat" w:hAnsi="GHEA Grapalat"/>
          <w:i/>
          <w:sz w:val="18"/>
          <w:lang w:val="hy-AM"/>
        </w:rPr>
      </w:pPr>
    </w:p>
    <w:p w14:paraId="5998CB60" w14:textId="55BF0CCC" w:rsidR="00713A86" w:rsidRDefault="00713A86" w:rsidP="007678FA">
      <w:pPr>
        <w:jc w:val="right"/>
        <w:rPr>
          <w:rFonts w:ascii="GHEA Grapalat" w:hAnsi="GHEA Grapalat"/>
          <w:i/>
          <w:sz w:val="18"/>
          <w:lang w:val="hy-AM"/>
        </w:rPr>
      </w:pPr>
    </w:p>
    <w:p w14:paraId="1D5ACFAB" w14:textId="3FDD99A1" w:rsidR="00713A86" w:rsidRDefault="00713A86" w:rsidP="007678FA">
      <w:pPr>
        <w:jc w:val="right"/>
        <w:rPr>
          <w:rFonts w:ascii="GHEA Grapalat" w:hAnsi="GHEA Grapalat"/>
          <w:i/>
          <w:sz w:val="18"/>
          <w:lang w:val="hy-AM"/>
        </w:rPr>
      </w:pPr>
    </w:p>
    <w:p w14:paraId="335B8C68" w14:textId="5A26403B" w:rsidR="00713A86" w:rsidRDefault="00713A86" w:rsidP="007678FA">
      <w:pPr>
        <w:jc w:val="right"/>
        <w:rPr>
          <w:rFonts w:ascii="GHEA Grapalat" w:hAnsi="GHEA Grapalat"/>
          <w:i/>
          <w:sz w:val="18"/>
          <w:lang w:val="hy-AM"/>
        </w:rPr>
      </w:pPr>
    </w:p>
    <w:p w14:paraId="087AF818" w14:textId="708C7055" w:rsidR="00713A86" w:rsidRDefault="00713A86" w:rsidP="007678FA">
      <w:pPr>
        <w:jc w:val="right"/>
        <w:rPr>
          <w:rFonts w:ascii="GHEA Grapalat" w:hAnsi="GHEA Grapalat"/>
          <w:i/>
          <w:sz w:val="18"/>
          <w:lang w:val="hy-AM"/>
        </w:rPr>
      </w:pPr>
    </w:p>
    <w:p w14:paraId="56BE4EE2" w14:textId="5DE5246B" w:rsidR="00713A86" w:rsidRDefault="00713A86" w:rsidP="007678FA">
      <w:pPr>
        <w:jc w:val="right"/>
        <w:rPr>
          <w:rFonts w:ascii="GHEA Grapalat" w:hAnsi="GHEA Grapalat"/>
          <w:i/>
          <w:sz w:val="18"/>
          <w:lang w:val="hy-AM"/>
        </w:rPr>
      </w:pPr>
    </w:p>
    <w:p w14:paraId="3AB3016D" w14:textId="004A834D" w:rsidR="00713A86" w:rsidRDefault="00713A86" w:rsidP="007678FA">
      <w:pPr>
        <w:jc w:val="right"/>
        <w:rPr>
          <w:rFonts w:ascii="GHEA Grapalat" w:hAnsi="GHEA Grapalat"/>
          <w:i/>
          <w:sz w:val="18"/>
          <w:lang w:val="hy-AM"/>
        </w:rPr>
      </w:pPr>
    </w:p>
    <w:p w14:paraId="459BC623" w14:textId="77777777" w:rsidR="00713A86" w:rsidRDefault="00713A86" w:rsidP="007678FA">
      <w:pPr>
        <w:jc w:val="right"/>
        <w:rPr>
          <w:rFonts w:ascii="GHEA Grapalat" w:hAnsi="GHEA Grapalat"/>
          <w:i/>
          <w:sz w:val="18"/>
          <w:lang w:val="hy-AM"/>
        </w:rPr>
      </w:pPr>
    </w:p>
    <w:p w14:paraId="26801303" w14:textId="1D1FA2AF"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B23D6B" w:rsidRDefault="007678FA" w:rsidP="007678FA">
      <w:pPr>
        <w:tabs>
          <w:tab w:val="left" w:pos="9540"/>
        </w:tabs>
        <w:rPr>
          <w:rFonts w:ascii="GHEA Grapalat" w:hAnsi="GHEA Grapalat"/>
          <w:sz w:val="20"/>
          <w:lang w:val="hy-AM"/>
        </w:rPr>
      </w:pPr>
    </w:p>
    <w:p w14:paraId="4B8F6992" w14:textId="77777777" w:rsidR="007678FA" w:rsidRPr="00B23D6B" w:rsidRDefault="007678FA" w:rsidP="007678FA">
      <w:pPr>
        <w:tabs>
          <w:tab w:val="left" w:pos="9540"/>
        </w:tabs>
        <w:rPr>
          <w:rFonts w:ascii="GHEA Grapalat" w:hAnsi="GHEA Grapalat"/>
          <w:sz w:val="20"/>
          <w:lang w:val="hy-AM"/>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530"/>
        <w:gridCol w:w="1169"/>
        <w:gridCol w:w="464"/>
        <w:gridCol w:w="464"/>
        <w:gridCol w:w="464"/>
        <w:gridCol w:w="464"/>
        <w:gridCol w:w="464"/>
        <w:gridCol w:w="464"/>
        <w:gridCol w:w="464"/>
        <w:gridCol w:w="464"/>
        <w:gridCol w:w="464"/>
        <w:gridCol w:w="464"/>
        <w:gridCol w:w="464"/>
        <w:gridCol w:w="464"/>
        <w:gridCol w:w="1097"/>
      </w:tblGrid>
      <w:tr w:rsidR="007678FA" w:rsidRPr="00064ADD" w14:paraId="6DA1F814" w14:textId="77777777" w:rsidTr="00E53C12">
        <w:tc>
          <w:tcPr>
            <w:tcW w:w="10632" w:type="dxa"/>
            <w:gridSpan w:val="16"/>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795D1F" w14:paraId="29778976" w14:textId="77777777" w:rsidTr="00E53C12">
        <w:tc>
          <w:tcPr>
            <w:tcW w:w="1349" w:type="dxa"/>
            <w:vAlign w:val="center"/>
          </w:tcPr>
          <w:p w14:paraId="79B71AC3"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421" w:type="dxa"/>
            <w:vAlign w:val="center"/>
          </w:tcPr>
          <w:p w14:paraId="008AA2A8"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1090"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772" w:type="dxa"/>
            <w:gridSpan w:val="13"/>
            <w:vAlign w:val="center"/>
          </w:tcPr>
          <w:p w14:paraId="386583A1" w14:textId="77777777"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  թ-ին` ըստ ամիսների, այդ թվում**</w:t>
            </w:r>
          </w:p>
        </w:tc>
      </w:tr>
      <w:tr w:rsidR="007678FA" w:rsidRPr="00064ADD" w14:paraId="4B96A09D" w14:textId="77777777" w:rsidTr="00E53C12">
        <w:trPr>
          <w:trHeight w:val="1538"/>
        </w:trPr>
        <w:tc>
          <w:tcPr>
            <w:tcW w:w="1349" w:type="dxa"/>
          </w:tcPr>
          <w:p w14:paraId="69E142C4" w14:textId="77777777" w:rsidR="007678FA" w:rsidRPr="00064ADD" w:rsidRDefault="007678FA" w:rsidP="00E53C12">
            <w:pPr>
              <w:jc w:val="center"/>
              <w:rPr>
                <w:rFonts w:ascii="GHEA Grapalat" w:hAnsi="GHEA Grapalat"/>
                <w:sz w:val="20"/>
                <w:lang w:val="es-ES"/>
              </w:rPr>
            </w:pPr>
          </w:p>
        </w:tc>
        <w:tc>
          <w:tcPr>
            <w:tcW w:w="1421" w:type="dxa"/>
          </w:tcPr>
          <w:p w14:paraId="01CB3D50" w14:textId="77777777" w:rsidR="007678FA" w:rsidRPr="00064ADD" w:rsidRDefault="007678FA" w:rsidP="00E53C12">
            <w:pPr>
              <w:jc w:val="center"/>
              <w:rPr>
                <w:rFonts w:ascii="GHEA Grapalat" w:hAnsi="GHEA Grapalat"/>
                <w:sz w:val="20"/>
                <w:lang w:val="es-ES"/>
              </w:rPr>
            </w:pPr>
          </w:p>
        </w:tc>
        <w:tc>
          <w:tcPr>
            <w:tcW w:w="1090" w:type="dxa"/>
          </w:tcPr>
          <w:p w14:paraId="6CFBCCF3" w14:textId="77777777" w:rsidR="007678FA" w:rsidRPr="00064ADD" w:rsidRDefault="007678FA" w:rsidP="00E53C12">
            <w:pPr>
              <w:jc w:val="center"/>
              <w:rPr>
                <w:rFonts w:ascii="GHEA Grapalat" w:hAnsi="GHEA Grapalat"/>
                <w:sz w:val="20"/>
                <w:lang w:val="es-ES"/>
              </w:rPr>
            </w:pPr>
          </w:p>
        </w:tc>
        <w:tc>
          <w:tcPr>
            <w:tcW w:w="443"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44"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44"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44"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44"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44"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44"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44"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44"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44"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44"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44"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445"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7678FA" w:rsidRPr="00064ADD" w14:paraId="44883A54" w14:textId="77777777" w:rsidTr="00E53C12">
        <w:trPr>
          <w:trHeight w:val="1538"/>
        </w:trPr>
        <w:tc>
          <w:tcPr>
            <w:tcW w:w="1349" w:type="dxa"/>
          </w:tcPr>
          <w:p w14:paraId="6C9C7196" w14:textId="77777777" w:rsidR="007678FA" w:rsidRPr="00064ADD" w:rsidRDefault="007678FA" w:rsidP="00E53C12">
            <w:pPr>
              <w:jc w:val="center"/>
              <w:rPr>
                <w:rFonts w:ascii="GHEA Grapalat" w:hAnsi="GHEA Grapalat"/>
                <w:sz w:val="20"/>
                <w:lang w:val="es-ES"/>
              </w:rPr>
            </w:pPr>
          </w:p>
        </w:tc>
        <w:tc>
          <w:tcPr>
            <w:tcW w:w="1421" w:type="dxa"/>
          </w:tcPr>
          <w:p w14:paraId="48BE7D6E" w14:textId="77777777" w:rsidR="007678FA" w:rsidRPr="00064ADD" w:rsidRDefault="007678FA" w:rsidP="00E53C12">
            <w:pPr>
              <w:jc w:val="center"/>
              <w:rPr>
                <w:rFonts w:ascii="GHEA Grapalat" w:hAnsi="GHEA Grapalat"/>
                <w:sz w:val="20"/>
                <w:lang w:val="es-ES"/>
              </w:rPr>
            </w:pPr>
          </w:p>
        </w:tc>
        <w:tc>
          <w:tcPr>
            <w:tcW w:w="1090" w:type="dxa"/>
          </w:tcPr>
          <w:p w14:paraId="4EDEBB34" w14:textId="77777777" w:rsidR="007678FA" w:rsidRPr="00064ADD" w:rsidRDefault="007678FA" w:rsidP="00E53C12">
            <w:pPr>
              <w:jc w:val="center"/>
              <w:rPr>
                <w:rFonts w:ascii="GHEA Grapalat" w:hAnsi="GHEA Grapalat"/>
                <w:sz w:val="20"/>
                <w:lang w:val="es-ES"/>
              </w:rPr>
            </w:pPr>
          </w:p>
        </w:tc>
        <w:tc>
          <w:tcPr>
            <w:tcW w:w="443" w:type="dxa"/>
          </w:tcPr>
          <w:p w14:paraId="51C0965A" w14:textId="77777777" w:rsidR="007678FA" w:rsidRPr="00064ADD" w:rsidRDefault="007678FA" w:rsidP="00E53C12">
            <w:pPr>
              <w:jc w:val="center"/>
              <w:rPr>
                <w:rFonts w:ascii="GHEA Grapalat" w:hAnsi="GHEA Grapalat"/>
                <w:sz w:val="20"/>
                <w:lang w:val="pt-BR"/>
              </w:rPr>
            </w:pPr>
          </w:p>
          <w:p w14:paraId="6454DA14" w14:textId="77777777" w:rsidR="007678FA" w:rsidRPr="00064ADD" w:rsidRDefault="007678FA" w:rsidP="00E53C12">
            <w:pPr>
              <w:jc w:val="center"/>
              <w:rPr>
                <w:rFonts w:ascii="GHEA Grapalat" w:hAnsi="GHEA Grapalat"/>
                <w:sz w:val="20"/>
                <w:lang w:val="pt-BR"/>
              </w:rPr>
            </w:pPr>
          </w:p>
          <w:p w14:paraId="263F13E0" w14:textId="77777777" w:rsidR="007678FA" w:rsidRPr="00064ADD" w:rsidRDefault="007678FA" w:rsidP="00E53C12">
            <w:pPr>
              <w:jc w:val="center"/>
              <w:rPr>
                <w:rFonts w:ascii="GHEA Grapalat" w:hAnsi="GHEA Grapalat"/>
                <w:lang w:val="pt-BR"/>
              </w:rPr>
            </w:pPr>
            <w:r w:rsidRPr="00064ADD">
              <w:rPr>
                <w:rFonts w:ascii="GHEA Grapalat" w:hAnsi="GHEA Grapalat"/>
                <w:sz w:val="20"/>
                <w:lang w:val="pt-BR"/>
              </w:rPr>
              <w:t>... %</w:t>
            </w:r>
          </w:p>
        </w:tc>
        <w:tc>
          <w:tcPr>
            <w:tcW w:w="444" w:type="dxa"/>
          </w:tcPr>
          <w:p w14:paraId="5CEA2D59" w14:textId="77777777" w:rsidR="007678FA" w:rsidRPr="00064ADD" w:rsidRDefault="007678FA" w:rsidP="00E53C12">
            <w:pPr>
              <w:jc w:val="center"/>
              <w:rPr>
                <w:rFonts w:ascii="GHEA Grapalat" w:hAnsi="GHEA Grapalat"/>
                <w:sz w:val="20"/>
                <w:lang w:val="pt-BR"/>
              </w:rPr>
            </w:pPr>
          </w:p>
          <w:p w14:paraId="1EDA9948" w14:textId="77777777" w:rsidR="007678FA" w:rsidRPr="00064ADD" w:rsidRDefault="007678FA" w:rsidP="00E53C12">
            <w:pPr>
              <w:jc w:val="center"/>
              <w:rPr>
                <w:rFonts w:ascii="GHEA Grapalat" w:hAnsi="GHEA Grapalat"/>
                <w:sz w:val="20"/>
                <w:lang w:val="pt-BR"/>
              </w:rPr>
            </w:pPr>
          </w:p>
          <w:p w14:paraId="433732DA" w14:textId="77777777" w:rsidR="007678FA" w:rsidRPr="00064ADD" w:rsidRDefault="007678FA" w:rsidP="00E53C12">
            <w:pPr>
              <w:jc w:val="center"/>
              <w:rPr>
                <w:rFonts w:ascii="GHEA Grapalat" w:hAnsi="GHEA Grapalat"/>
                <w:lang w:val="pt-BR"/>
              </w:rPr>
            </w:pPr>
            <w:r w:rsidRPr="00064ADD">
              <w:rPr>
                <w:rFonts w:ascii="GHEA Grapalat" w:hAnsi="GHEA Grapalat"/>
                <w:sz w:val="20"/>
                <w:lang w:val="pt-BR"/>
              </w:rPr>
              <w:t>... %</w:t>
            </w:r>
          </w:p>
        </w:tc>
        <w:tc>
          <w:tcPr>
            <w:tcW w:w="444" w:type="dxa"/>
          </w:tcPr>
          <w:p w14:paraId="37A6AAEA" w14:textId="77777777" w:rsidR="007678FA" w:rsidRPr="00064ADD" w:rsidRDefault="007678FA" w:rsidP="00E53C12">
            <w:pPr>
              <w:jc w:val="center"/>
              <w:rPr>
                <w:rFonts w:ascii="GHEA Grapalat" w:hAnsi="GHEA Grapalat"/>
                <w:sz w:val="20"/>
                <w:lang w:val="pt-BR"/>
              </w:rPr>
            </w:pPr>
          </w:p>
          <w:p w14:paraId="0FF7A50F" w14:textId="77777777" w:rsidR="007678FA" w:rsidRPr="00064ADD" w:rsidRDefault="007678FA" w:rsidP="00E53C12">
            <w:pPr>
              <w:jc w:val="center"/>
              <w:rPr>
                <w:rFonts w:ascii="GHEA Grapalat" w:hAnsi="GHEA Grapalat"/>
                <w:sz w:val="20"/>
                <w:lang w:val="pt-BR"/>
              </w:rPr>
            </w:pPr>
          </w:p>
          <w:p w14:paraId="2A83DFF5" w14:textId="77777777" w:rsidR="007678FA" w:rsidRPr="00064ADD" w:rsidRDefault="007678FA" w:rsidP="00E53C12">
            <w:pPr>
              <w:jc w:val="center"/>
              <w:rPr>
                <w:rFonts w:ascii="GHEA Grapalat" w:hAnsi="GHEA Grapalat" w:cs="Arial"/>
                <w:sz w:val="18"/>
                <w:szCs w:val="18"/>
                <w:lang w:val="pt-BR"/>
              </w:rPr>
            </w:pPr>
            <w:r w:rsidRPr="00064ADD">
              <w:rPr>
                <w:rFonts w:ascii="GHEA Grapalat" w:hAnsi="GHEA Grapalat"/>
                <w:sz w:val="20"/>
                <w:lang w:val="pt-BR"/>
              </w:rPr>
              <w:t>... %</w:t>
            </w:r>
          </w:p>
        </w:tc>
        <w:tc>
          <w:tcPr>
            <w:tcW w:w="444" w:type="dxa"/>
          </w:tcPr>
          <w:p w14:paraId="203373A0" w14:textId="77777777" w:rsidR="007678FA" w:rsidRPr="00064ADD" w:rsidRDefault="007678FA" w:rsidP="00E53C12">
            <w:pPr>
              <w:jc w:val="center"/>
              <w:rPr>
                <w:rFonts w:ascii="GHEA Grapalat" w:hAnsi="GHEA Grapalat"/>
                <w:sz w:val="20"/>
                <w:lang w:val="pt-BR"/>
              </w:rPr>
            </w:pPr>
          </w:p>
          <w:p w14:paraId="70E78EC0" w14:textId="77777777" w:rsidR="007678FA" w:rsidRPr="00064ADD" w:rsidRDefault="007678FA" w:rsidP="00E53C12">
            <w:pPr>
              <w:jc w:val="center"/>
              <w:rPr>
                <w:rFonts w:ascii="GHEA Grapalat" w:hAnsi="GHEA Grapalat"/>
                <w:sz w:val="20"/>
                <w:lang w:val="pt-BR"/>
              </w:rPr>
            </w:pPr>
          </w:p>
          <w:p w14:paraId="7E5C3C7B" w14:textId="77777777" w:rsidR="007678FA" w:rsidRPr="00064ADD" w:rsidRDefault="007678FA" w:rsidP="00E53C12">
            <w:pPr>
              <w:jc w:val="center"/>
              <w:rPr>
                <w:rFonts w:ascii="GHEA Grapalat" w:hAnsi="GHEA Grapalat" w:cs="Arial"/>
                <w:sz w:val="18"/>
                <w:szCs w:val="18"/>
                <w:lang w:val="pt-BR"/>
              </w:rPr>
            </w:pPr>
            <w:r w:rsidRPr="00064ADD">
              <w:rPr>
                <w:rFonts w:ascii="GHEA Grapalat" w:hAnsi="GHEA Grapalat"/>
                <w:sz w:val="20"/>
                <w:lang w:val="pt-BR"/>
              </w:rPr>
              <w:t>... %</w:t>
            </w:r>
          </w:p>
        </w:tc>
        <w:tc>
          <w:tcPr>
            <w:tcW w:w="444" w:type="dxa"/>
          </w:tcPr>
          <w:p w14:paraId="338927B5" w14:textId="77777777" w:rsidR="007678FA" w:rsidRPr="00064ADD" w:rsidRDefault="007678FA" w:rsidP="00E53C12">
            <w:pPr>
              <w:jc w:val="center"/>
              <w:rPr>
                <w:rFonts w:ascii="GHEA Grapalat" w:hAnsi="GHEA Grapalat"/>
                <w:sz w:val="20"/>
                <w:lang w:val="pt-BR"/>
              </w:rPr>
            </w:pPr>
          </w:p>
          <w:p w14:paraId="2FC50952" w14:textId="77777777" w:rsidR="007678FA" w:rsidRPr="00064ADD" w:rsidRDefault="007678FA" w:rsidP="00E53C12">
            <w:pPr>
              <w:jc w:val="center"/>
              <w:rPr>
                <w:rFonts w:ascii="GHEA Grapalat" w:hAnsi="GHEA Grapalat"/>
                <w:sz w:val="20"/>
                <w:lang w:val="pt-BR"/>
              </w:rPr>
            </w:pPr>
          </w:p>
          <w:p w14:paraId="35035BF7" w14:textId="77777777" w:rsidR="007678FA" w:rsidRPr="00064ADD" w:rsidRDefault="007678FA" w:rsidP="00E53C12">
            <w:pPr>
              <w:jc w:val="center"/>
              <w:rPr>
                <w:rFonts w:ascii="GHEA Grapalat" w:hAnsi="GHEA Grapalat" w:cs="Arial"/>
                <w:sz w:val="18"/>
                <w:szCs w:val="18"/>
                <w:lang w:val="pt-BR"/>
              </w:rPr>
            </w:pPr>
            <w:r w:rsidRPr="00064ADD">
              <w:rPr>
                <w:rFonts w:ascii="GHEA Grapalat" w:hAnsi="GHEA Grapalat"/>
                <w:sz w:val="20"/>
                <w:lang w:val="pt-BR"/>
              </w:rPr>
              <w:t>... %</w:t>
            </w:r>
          </w:p>
        </w:tc>
        <w:tc>
          <w:tcPr>
            <w:tcW w:w="444" w:type="dxa"/>
          </w:tcPr>
          <w:p w14:paraId="5CEBF004" w14:textId="77777777" w:rsidR="007678FA" w:rsidRPr="00064ADD" w:rsidRDefault="007678FA" w:rsidP="00E53C12">
            <w:pPr>
              <w:jc w:val="center"/>
              <w:rPr>
                <w:rFonts w:ascii="GHEA Grapalat" w:hAnsi="GHEA Grapalat"/>
                <w:sz w:val="20"/>
                <w:lang w:val="pt-BR"/>
              </w:rPr>
            </w:pPr>
          </w:p>
          <w:p w14:paraId="6263A8C3" w14:textId="77777777" w:rsidR="007678FA" w:rsidRPr="00064ADD" w:rsidRDefault="007678FA" w:rsidP="00E53C12">
            <w:pPr>
              <w:jc w:val="center"/>
              <w:rPr>
                <w:rFonts w:ascii="GHEA Grapalat" w:hAnsi="GHEA Grapalat"/>
                <w:sz w:val="20"/>
                <w:lang w:val="pt-BR"/>
              </w:rPr>
            </w:pPr>
          </w:p>
          <w:p w14:paraId="244E1C7B" w14:textId="77777777" w:rsidR="007678FA" w:rsidRPr="00064ADD" w:rsidRDefault="007678FA" w:rsidP="00E53C12">
            <w:pPr>
              <w:jc w:val="center"/>
              <w:rPr>
                <w:rFonts w:ascii="GHEA Grapalat" w:hAnsi="GHEA Grapalat" w:cs="Arial"/>
                <w:sz w:val="18"/>
                <w:szCs w:val="18"/>
                <w:lang w:val="pt-BR"/>
              </w:rPr>
            </w:pPr>
            <w:r w:rsidRPr="00064ADD">
              <w:rPr>
                <w:rFonts w:ascii="GHEA Grapalat" w:hAnsi="GHEA Grapalat"/>
                <w:sz w:val="20"/>
                <w:lang w:val="pt-BR"/>
              </w:rPr>
              <w:t>... %</w:t>
            </w:r>
          </w:p>
        </w:tc>
        <w:tc>
          <w:tcPr>
            <w:tcW w:w="444" w:type="dxa"/>
          </w:tcPr>
          <w:p w14:paraId="63A753C7" w14:textId="77777777" w:rsidR="007678FA" w:rsidRPr="00064ADD" w:rsidRDefault="007678FA" w:rsidP="00E53C12">
            <w:pPr>
              <w:jc w:val="center"/>
              <w:rPr>
                <w:rFonts w:ascii="GHEA Grapalat" w:hAnsi="GHEA Grapalat"/>
                <w:sz w:val="20"/>
                <w:lang w:val="pt-BR"/>
              </w:rPr>
            </w:pPr>
          </w:p>
          <w:p w14:paraId="2545E2DE" w14:textId="77777777" w:rsidR="007678FA" w:rsidRPr="00064ADD" w:rsidRDefault="007678FA" w:rsidP="00E53C12">
            <w:pPr>
              <w:jc w:val="center"/>
              <w:rPr>
                <w:rFonts w:ascii="GHEA Grapalat" w:hAnsi="GHEA Grapalat"/>
                <w:sz w:val="20"/>
                <w:lang w:val="pt-BR"/>
              </w:rPr>
            </w:pPr>
          </w:p>
          <w:p w14:paraId="051D35DE" w14:textId="77777777" w:rsidR="007678FA" w:rsidRPr="00064ADD" w:rsidRDefault="007678FA" w:rsidP="00E53C12">
            <w:pPr>
              <w:jc w:val="center"/>
              <w:rPr>
                <w:rFonts w:ascii="GHEA Grapalat" w:hAnsi="GHEA Grapalat" w:cs="Arial"/>
                <w:sz w:val="18"/>
                <w:szCs w:val="18"/>
                <w:lang w:val="pt-BR"/>
              </w:rPr>
            </w:pPr>
            <w:r w:rsidRPr="00064ADD">
              <w:rPr>
                <w:rFonts w:ascii="GHEA Grapalat" w:hAnsi="GHEA Grapalat"/>
                <w:sz w:val="20"/>
                <w:lang w:val="pt-BR"/>
              </w:rPr>
              <w:t>... %</w:t>
            </w:r>
          </w:p>
        </w:tc>
        <w:tc>
          <w:tcPr>
            <w:tcW w:w="444" w:type="dxa"/>
          </w:tcPr>
          <w:p w14:paraId="4CA8499C" w14:textId="77777777" w:rsidR="007678FA" w:rsidRPr="00064ADD" w:rsidRDefault="007678FA" w:rsidP="00E53C12">
            <w:pPr>
              <w:jc w:val="center"/>
              <w:rPr>
                <w:rFonts w:ascii="GHEA Grapalat" w:hAnsi="GHEA Grapalat"/>
                <w:sz w:val="20"/>
                <w:lang w:val="pt-BR"/>
              </w:rPr>
            </w:pPr>
          </w:p>
          <w:p w14:paraId="6F1CB5D8" w14:textId="77777777" w:rsidR="007678FA" w:rsidRPr="00064ADD" w:rsidRDefault="007678FA" w:rsidP="00E53C12">
            <w:pPr>
              <w:jc w:val="center"/>
              <w:rPr>
                <w:rFonts w:ascii="GHEA Grapalat" w:hAnsi="GHEA Grapalat"/>
                <w:sz w:val="20"/>
                <w:lang w:val="pt-BR"/>
              </w:rPr>
            </w:pPr>
          </w:p>
          <w:p w14:paraId="3B7906F2" w14:textId="77777777" w:rsidR="007678FA" w:rsidRPr="00064ADD" w:rsidRDefault="007678FA" w:rsidP="00E53C12">
            <w:pPr>
              <w:jc w:val="center"/>
              <w:rPr>
                <w:rFonts w:ascii="GHEA Grapalat" w:hAnsi="GHEA Grapalat" w:cs="Arial"/>
                <w:sz w:val="18"/>
                <w:szCs w:val="18"/>
                <w:lang w:val="pt-BR"/>
              </w:rPr>
            </w:pPr>
            <w:r w:rsidRPr="00064ADD">
              <w:rPr>
                <w:rFonts w:ascii="GHEA Grapalat" w:hAnsi="GHEA Grapalat"/>
                <w:sz w:val="20"/>
                <w:lang w:val="pt-BR"/>
              </w:rPr>
              <w:t>... %</w:t>
            </w:r>
          </w:p>
        </w:tc>
        <w:tc>
          <w:tcPr>
            <w:tcW w:w="444" w:type="dxa"/>
          </w:tcPr>
          <w:p w14:paraId="2D0C45E9" w14:textId="77777777" w:rsidR="007678FA" w:rsidRPr="00064ADD" w:rsidRDefault="007678FA" w:rsidP="00E53C12">
            <w:pPr>
              <w:jc w:val="center"/>
              <w:rPr>
                <w:rFonts w:ascii="GHEA Grapalat" w:hAnsi="GHEA Grapalat"/>
                <w:sz w:val="20"/>
                <w:lang w:val="pt-BR"/>
              </w:rPr>
            </w:pPr>
          </w:p>
          <w:p w14:paraId="4AE2C6DF" w14:textId="77777777" w:rsidR="007678FA" w:rsidRPr="00064ADD" w:rsidRDefault="007678FA" w:rsidP="00E53C12">
            <w:pPr>
              <w:jc w:val="center"/>
              <w:rPr>
                <w:rFonts w:ascii="GHEA Grapalat" w:hAnsi="GHEA Grapalat"/>
                <w:sz w:val="20"/>
                <w:lang w:val="pt-BR"/>
              </w:rPr>
            </w:pPr>
          </w:p>
          <w:p w14:paraId="78F440EF" w14:textId="77777777" w:rsidR="007678FA" w:rsidRPr="00064ADD" w:rsidRDefault="007678FA" w:rsidP="00E53C12">
            <w:pPr>
              <w:jc w:val="center"/>
              <w:rPr>
                <w:rFonts w:ascii="GHEA Grapalat" w:hAnsi="GHEA Grapalat" w:cs="Arial"/>
                <w:sz w:val="18"/>
                <w:szCs w:val="18"/>
                <w:lang w:val="pt-BR"/>
              </w:rPr>
            </w:pPr>
            <w:r w:rsidRPr="00064ADD">
              <w:rPr>
                <w:rFonts w:ascii="GHEA Grapalat" w:hAnsi="GHEA Grapalat"/>
                <w:sz w:val="20"/>
                <w:lang w:val="pt-BR"/>
              </w:rPr>
              <w:t>... %</w:t>
            </w:r>
          </w:p>
        </w:tc>
        <w:tc>
          <w:tcPr>
            <w:tcW w:w="444" w:type="dxa"/>
          </w:tcPr>
          <w:p w14:paraId="4D6C0E8E" w14:textId="77777777" w:rsidR="007678FA" w:rsidRPr="00064ADD" w:rsidRDefault="007678FA" w:rsidP="00E53C12">
            <w:pPr>
              <w:jc w:val="center"/>
              <w:rPr>
                <w:rFonts w:ascii="GHEA Grapalat" w:hAnsi="GHEA Grapalat"/>
                <w:sz w:val="20"/>
                <w:lang w:val="pt-BR"/>
              </w:rPr>
            </w:pPr>
          </w:p>
          <w:p w14:paraId="45772FA2" w14:textId="77777777" w:rsidR="007678FA" w:rsidRPr="00064ADD" w:rsidRDefault="007678FA" w:rsidP="00E53C12">
            <w:pPr>
              <w:jc w:val="center"/>
              <w:rPr>
                <w:rFonts w:ascii="GHEA Grapalat" w:hAnsi="GHEA Grapalat"/>
                <w:sz w:val="20"/>
                <w:lang w:val="pt-BR"/>
              </w:rPr>
            </w:pPr>
          </w:p>
          <w:p w14:paraId="086B2FB9" w14:textId="77777777" w:rsidR="007678FA" w:rsidRPr="00064ADD" w:rsidRDefault="007678FA" w:rsidP="00E53C12">
            <w:pPr>
              <w:jc w:val="center"/>
              <w:rPr>
                <w:rFonts w:ascii="GHEA Grapalat" w:hAnsi="GHEA Grapalat" w:cs="Arial"/>
                <w:sz w:val="18"/>
                <w:szCs w:val="18"/>
                <w:lang w:val="pt-BR"/>
              </w:rPr>
            </w:pPr>
            <w:r w:rsidRPr="00064ADD">
              <w:rPr>
                <w:rFonts w:ascii="GHEA Grapalat" w:hAnsi="GHEA Grapalat"/>
                <w:sz w:val="20"/>
                <w:lang w:val="pt-BR"/>
              </w:rPr>
              <w:t>... %</w:t>
            </w:r>
          </w:p>
        </w:tc>
        <w:tc>
          <w:tcPr>
            <w:tcW w:w="444" w:type="dxa"/>
          </w:tcPr>
          <w:p w14:paraId="131285D4" w14:textId="77777777" w:rsidR="007678FA" w:rsidRPr="00064ADD" w:rsidRDefault="007678FA" w:rsidP="00E53C12">
            <w:pPr>
              <w:jc w:val="center"/>
              <w:rPr>
                <w:rFonts w:ascii="GHEA Grapalat" w:hAnsi="GHEA Grapalat"/>
                <w:sz w:val="20"/>
                <w:lang w:val="pt-BR"/>
              </w:rPr>
            </w:pPr>
          </w:p>
          <w:p w14:paraId="48A4E3A4" w14:textId="77777777" w:rsidR="007678FA" w:rsidRPr="00064ADD" w:rsidRDefault="007678FA" w:rsidP="00E53C12">
            <w:pPr>
              <w:jc w:val="center"/>
              <w:rPr>
                <w:rFonts w:ascii="GHEA Grapalat" w:hAnsi="GHEA Grapalat"/>
                <w:sz w:val="20"/>
                <w:lang w:val="pt-BR"/>
              </w:rPr>
            </w:pPr>
          </w:p>
          <w:p w14:paraId="78BDEB4F" w14:textId="77777777" w:rsidR="007678FA" w:rsidRPr="00064ADD" w:rsidRDefault="007678FA" w:rsidP="00E53C12">
            <w:pPr>
              <w:jc w:val="center"/>
              <w:rPr>
                <w:rFonts w:ascii="GHEA Grapalat" w:hAnsi="GHEA Grapalat" w:cs="Arial"/>
                <w:sz w:val="18"/>
                <w:szCs w:val="18"/>
                <w:lang w:val="pt-BR"/>
              </w:rPr>
            </w:pPr>
            <w:r w:rsidRPr="00064ADD">
              <w:rPr>
                <w:rFonts w:ascii="GHEA Grapalat" w:hAnsi="GHEA Grapalat"/>
                <w:sz w:val="20"/>
                <w:lang w:val="pt-BR"/>
              </w:rPr>
              <w:t>... %</w:t>
            </w:r>
          </w:p>
        </w:tc>
        <w:tc>
          <w:tcPr>
            <w:tcW w:w="444" w:type="dxa"/>
          </w:tcPr>
          <w:p w14:paraId="28F922A6" w14:textId="77777777" w:rsidR="007678FA" w:rsidRPr="00064ADD" w:rsidRDefault="007678FA" w:rsidP="00E53C12">
            <w:pPr>
              <w:jc w:val="center"/>
              <w:rPr>
                <w:rFonts w:ascii="GHEA Grapalat" w:hAnsi="GHEA Grapalat"/>
                <w:sz w:val="20"/>
                <w:lang w:val="pt-BR"/>
              </w:rPr>
            </w:pPr>
          </w:p>
          <w:p w14:paraId="78B2F1F9" w14:textId="77777777" w:rsidR="007678FA" w:rsidRPr="00064ADD" w:rsidRDefault="007678FA" w:rsidP="00E53C12">
            <w:pPr>
              <w:jc w:val="center"/>
              <w:rPr>
                <w:rFonts w:ascii="GHEA Grapalat" w:hAnsi="GHEA Grapalat"/>
                <w:sz w:val="20"/>
                <w:lang w:val="pt-BR"/>
              </w:rPr>
            </w:pPr>
          </w:p>
          <w:p w14:paraId="03F9DC17" w14:textId="77777777" w:rsidR="007678FA" w:rsidRPr="00064ADD" w:rsidRDefault="007678FA" w:rsidP="00E53C12">
            <w:pPr>
              <w:jc w:val="center"/>
              <w:rPr>
                <w:rFonts w:ascii="GHEA Grapalat" w:hAnsi="GHEA Grapalat" w:cs="Arial"/>
                <w:sz w:val="18"/>
                <w:szCs w:val="18"/>
                <w:lang w:val="pt-BR"/>
              </w:rPr>
            </w:pPr>
            <w:r w:rsidRPr="00064ADD">
              <w:rPr>
                <w:rFonts w:ascii="GHEA Grapalat" w:hAnsi="GHEA Grapalat"/>
                <w:sz w:val="20"/>
                <w:lang w:val="pt-BR"/>
              </w:rPr>
              <w:t>... %</w:t>
            </w:r>
          </w:p>
        </w:tc>
        <w:tc>
          <w:tcPr>
            <w:tcW w:w="1445" w:type="dxa"/>
          </w:tcPr>
          <w:p w14:paraId="237D10EF" w14:textId="77777777" w:rsidR="007678FA" w:rsidRPr="00064ADD" w:rsidRDefault="007678FA" w:rsidP="00E53C12">
            <w:pPr>
              <w:jc w:val="center"/>
              <w:rPr>
                <w:rFonts w:ascii="GHEA Grapalat" w:hAnsi="GHEA Grapalat"/>
                <w:sz w:val="20"/>
                <w:lang w:val="pt-BR"/>
              </w:rPr>
            </w:pPr>
          </w:p>
          <w:p w14:paraId="0FFF6B9B" w14:textId="77777777" w:rsidR="007678FA" w:rsidRPr="00064ADD" w:rsidRDefault="007678FA" w:rsidP="00E53C12">
            <w:pPr>
              <w:jc w:val="center"/>
              <w:rPr>
                <w:rFonts w:ascii="GHEA Grapalat" w:hAnsi="GHEA Grapalat"/>
                <w:sz w:val="20"/>
                <w:lang w:val="pt-BR"/>
              </w:rPr>
            </w:pPr>
          </w:p>
          <w:p w14:paraId="54CFD76C" w14:textId="77777777" w:rsidR="007678FA" w:rsidRPr="00064ADD" w:rsidRDefault="007678FA" w:rsidP="00E53C12">
            <w:pPr>
              <w:jc w:val="center"/>
              <w:rPr>
                <w:rFonts w:ascii="GHEA Grapalat" w:hAnsi="GHEA Grapalat"/>
                <w:b/>
                <w:lang w:val="pt-BR"/>
              </w:rPr>
            </w:pPr>
            <w:r w:rsidRPr="00064ADD">
              <w:rPr>
                <w:rFonts w:ascii="GHEA Grapalat" w:hAnsi="GHEA Grapalat"/>
                <w:sz w:val="20"/>
                <w:lang w:val="pt-BR"/>
              </w:rPr>
              <w:t>... %</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795D1F"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lang w:val="ru-RU" w:eastAsia="ru-RU"/>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3D34D8" w:rsidRDefault="007678FA" w:rsidP="007678FA">
      <w:pPr>
        <w:jc w:val="center"/>
        <w:rPr>
          <w:rFonts w:ascii="GHEA Grapalat" w:hAnsi="GHEA Grapalat" w:cs="Sylfaen"/>
          <w:b/>
          <w:sz w:val="22"/>
          <w:szCs w:val="22"/>
          <w:lang w:val="hy-AM"/>
        </w:rPr>
      </w:pPr>
    </w:p>
    <w:p w14:paraId="6D28A64A" w14:textId="77777777" w:rsidR="007678FA" w:rsidRPr="003D34D8" w:rsidRDefault="007678FA" w:rsidP="007678FA">
      <w:pPr>
        <w:jc w:val="center"/>
        <w:rPr>
          <w:rFonts w:ascii="GHEA Grapalat" w:hAnsi="GHEA Grapalat" w:cs="Sylfaen"/>
          <w:b/>
          <w:sz w:val="22"/>
          <w:szCs w:val="22"/>
        </w:rPr>
      </w:pPr>
      <w:r w:rsidRPr="003D34D8">
        <w:rPr>
          <w:rFonts w:ascii="GHEA Grapalat" w:hAnsi="GHEA Grapalat" w:cs="Sylfaen"/>
          <w:b/>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CB926" w14:textId="77777777" w:rsidR="0070597B" w:rsidRDefault="0070597B">
      <w:r>
        <w:separator/>
      </w:r>
    </w:p>
  </w:endnote>
  <w:endnote w:type="continuationSeparator" w:id="0">
    <w:p w14:paraId="19C91CD5" w14:textId="77777777" w:rsidR="0070597B" w:rsidRDefault="0070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Mariam">
    <w:altName w:val="Sylfae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36444" w14:textId="77777777" w:rsidR="0070597B" w:rsidRDefault="0070597B">
      <w:r>
        <w:separator/>
      </w:r>
    </w:p>
  </w:footnote>
  <w:footnote w:type="continuationSeparator" w:id="0">
    <w:p w14:paraId="244915A1" w14:textId="77777777" w:rsidR="0070597B" w:rsidRDefault="0070597B">
      <w:r>
        <w:continuationSeparator/>
      </w:r>
    </w:p>
  </w:footnote>
  <w:footnote w:id="1">
    <w:p w14:paraId="2687F233" w14:textId="42843762" w:rsidR="00795D1F" w:rsidRPr="002E31CA" w:rsidRDefault="00795D1F" w:rsidP="00571F29">
      <w:pPr>
        <w:pStyle w:val="af2"/>
        <w:rPr>
          <w:rFonts w:ascii="Sylfaen" w:hAnsi="Sylfaen"/>
          <w:lang w:val="en-US"/>
        </w:rPr>
      </w:pPr>
    </w:p>
  </w:footnote>
  <w:footnote w:id="2">
    <w:p w14:paraId="5BA51928" w14:textId="77777777" w:rsidR="00795D1F" w:rsidRPr="008A1EE5" w:rsidRDefault="00795D1F">
      <w:pPr>
        <w:pStyle w:val="af2"/>
        <w:rPr>
          <w:rFonts w:ascii="Times New Roman" w:hAnsi="Times New Roman"/>
          <w:vertAlign w:val="superscript"/>
          <w:lang w:val="hy-AM"/>
        </w:rPr>
      </w:pPr>
    </w:p>
  </w:footnote>
  <w:footnote w:id="3">
    <w:p w14:paraId="684C7153" w14:textId="77777777" w:rsidR="00795D1F" w:rsidRDefault="00795D1F"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57A46933" w14:textId="77777777" w:rsidR="00795D1F" w:rsidRPr="0039302D" w:rsidRDefault="00795D1F" w:rsidP="0039302D">
      <w:pPr>
        <w:pStyle w:val="af2"/>
        <w:rPr>
          <w:rFonts w:ascii="GHEA Grapalat" w:hAnsi="GHEA Grapalat"/>
          <w:i/>
          <w:lang w:val="hy-AM"/>
        </w:rPr>
      </w:pPr>
    </w:p>
    <w:p w14:paraId="5964A085" w14:textId="77777777" w:rsidR="00795D1F" w:rsidRPr="0039302D" w:rsidRDefault="00795D1F"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046EE3BD" w14:textId="77777777" w:rsidR="00795D1F" w:rsidRPr="0039302D" w:rsidRDefault="00795D1F" w:rsidP="0039302D">
      <w:pPr>
        <w:pStyle w:val="31"/>
        <w:spacing w:line="240" w:lineRule="auto"/>
        <w:ind w:left="142" w:firstLine="0"/>
        <w:rPr>
          <w:rFonts w:ascii="GHEA Grapalat" w:hAnsi="GHEA Grapalat"/>
          <w:i/>
          <w:lang w:val="hy-AM" w:eastAsia="ru-RU"/>
        </w:rPr>
      </w:pPr>
    </w:p>
    <w:p w14:paraId="2D237FD6" w14:textId="77777777" w:rsidR="00795D1F" w:rsidRPr="0039302D" w:rsidRDefault="00795D1F"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5EBF4BB" w14:textId="77777777" w:rsidR="00795D1F" w:rsidRPr="0039302D" w:rsidRDefault="00795D1F" w:rsidP="0039302D">
      <w:pPr>
        <w:pStyle w:val="af2"/>
        <w:rPr>
          <w:rFonts w:ascii="GHEA Grapalat" w:hAnsi="GHEA Grapalat"/>
          <w:i/>
          <w:lang w:val="hy-AM"/>
        </w:rPr>
      </w:pPr>
    </w:p>
    <w:p w14:paraId="0818886C" w14:textId="77777777" w:rsidR="00795D1F" w:rsidRPr="0039302D" w:rsidRDefault="00795D1F"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77777777" w:rsidR="00795D1F" w:rsidRPr="0039302D" w:rsidRDefault="00795D1F" w:rsidP="0039302D">
      <w:pPr>
        <w:pStyle w:val="af2"/>
        <w:rPr>
          <w:rFonts w:ascii="GHEA Grapalat" w:hAnsi="GHEA Grapalat"/>
          <w:i/>
          <w:lang w:val="hy-AM"/>
        </w:rPr>
      </w:pPr>
    </w:p>
    <w:p w14:paraId="2E24D68F" w14:textId="77777777" w:rsidR="00795D1F" w:rsidRPr="0039302D" w:rsidRDefault="00795D1F" w:rsidP="0039302D">
      <w:pPr>
        <w:pStyle w:val="af2"/>
        <w:rPr>
          <w:rFonts w:ascii="GHEA Grapalat" w:hAnsi="GHEA Grapalat"/>
          <w:i/>
          <w:lang w:val="af-ZA"/>
        </w:rPr>
      </w:pPr>
      <w:r w:rsidRPr="0039302D">
        <w:rPr>
          <w:rFonts w:ascii="GHEA Grapalat" w:hAnsi="GHEA Grapalat"/>
          <w:i/>
          <w:lang w:val="hy-AM"/>
        </w:rPr>
        <w:t xml:space="preserve"> </w:t>
      </w:r>
    </w:p>
    <w:p w14:paraId="5647EB0A" w14:textId="77777777" w:rsidR="00795D1F" w:rsidRDefault="00795D1F" w:rsidP="00CE3A99">
      <w:pPr>
        <w:jc w:val="both"/>
        <w:rPr>
          <w:rFonts w:ascii="GHEA Grapalat" w:hAnsi="GHEA Grapalat"/>
          <w:i/>
          <w:sz w:val="16"/>
          <w:szCs w:val="16"/>
          <w:lang w:val="hy-AM" w:eastAsia="ru-RU"/>
        </w:rPr>
      </w:pPr>
    </w:p>
    <w:p w14:paraId="2010B63A" w14:textId="77777777" w:rsidR="00795D1F" w:rsidRDefault="00795D1F" w:rsidP="00CE3A99">
      <w:pPr>
        <w:jc w:val="both"/>
        <w:rPr>
          <w:rFonts w:ascii="GHEA Grapalat" w:hAnsi="GHEA Grapalat"/>
          <w:i/>
          <w:sz w:val="16"/>
          <w:szCs w:val="16"/>
          <w:lang w:val="hy-AM" w:eastAsia="ru-RU"/>
        </w:rPr>
      </w:pPr>
    </w:p>
    <w:p w14:paraId="3C2B8F82" w14:textId="77777777" w:rsidR="00795D1F" w:rsidRDefault="00795D1F" w:rsidP="00CE3A99">
      <w:pPr>
        <w:jc w:val="both"/>
        <w:rPr>
          <w:rFonts w:ascii="GHEA Grapalat" w:hAnsi="GHEA Grapalat"/>
          <w:i/>
          <w:sz w:val="16"/>
          <w:szCs w:val="16"/>
          <w:lang w:val="hy-AM" w:eastAsia="ru-RU"/>
        </w:rPr>
      </w:pPr>
    </w:p>
    <w:p w14:paraId="6E2D5028" w14:textId="77777777" w:rsidR="00795D1F" w:rsidRDefault="00795D1F" w:rsidP="00CE3A99">
      <w:pPr>
        <w:jc w:val="both"/>
        <w:rPr>
          <w:rFonts w:ascii="GHEA Grapalat" w:hAnsi="GHEA Grapalat"/>
          <w:i/>
          <w:sz w:val="16"/>
          <w:szCs w:val="16"/>
          <w:lang w:val="hy-AM" w:eastAsia="ru-RU"/>
        </w:rPr>
      </w:pPr>
    </w:p>
    <w:p w14:paraId="5B68F7E1" w14:textId="77777777" w:rsidR="00795D1F" w:rsidRDefault="00795D1F" w:rsidP="00CE3A99">
      <w:pPr>
        <w:jc w:val="both"/>
        <w:rPr>
          <w:rFonts w:ascii="GHEA Grapalat" w:hAnsi="GHEA Grapalat"/>
          <w:i/>
          <w:sz w:val="16"/>
          <w:szCs w:val="16"/>
          <w:lang w:val="hy-AM" w:eastAsia="ru-RU"/>
        </w:rPr>
      </w:pPr>
    </w:p>
    <w:p w14:paraId="64FA5B90" w14:textId="77777777" w:rsidR="00795D1F" w:rsidRDefault="00795D1F" w:rsidP="00CE3A99">
      <w:pPr>
        <w:jc w:val="both"/>
        <w:rPr>
          <w:rFonts w:ascii="GHEA Grapalat" w:hAnsi="GHEA Grapalat"/>
          <w:i/>
          <w:sz w:val="16"/>
          <w:szCs w:val="16"/>
          <w:lang w:val="hy-AM" w:eastAsia="ru-RU"/>
        </w:rPr>
      </w:pPr>
    </w:p>
    <w:p w14:paraId="73978192" w14:textId="77777777" w:rsidR="00795D1F" w:rsidRDefault="00795D1F" w:rsidP="00CE3A99">
      <w:pPr>
        <w:jc w:val="both"/>
        <w:rPr>
          <w:rFonts w:ascii="GHEA Grapalat" w:hAnsi="GHEA Grapalat"/>
          <w:i/>
          <w:sz w:val="16"/>
          <w:szCs w:val="16"/>
          <w:lang w:val="hy-AM" w:eastAsia="ru-RU"/>
        </w:rPr>
      </w:pPr>
    </w:p>
    <w:p w14:paraId="1652AB36" w14:textId="77777777" w:rsidR="00795D1F" w:rsidRDefault="00795D1F" w:rsidP="00CE3A99">
      <w:pPr>
        <w:jc w:val="both"/>
        <w:rPr>
          <w:rFonts w:ascii="GHEA Grapalat" w:hAnsi="GHEA Grapalat"/>
          <w:i/>
          <w:sz w:val="16"/>
          <w:szCs w:val="16"/>
          <w:lang w:val="hy-AM" w:eastAsia="ru-RU"/>
        </w:rPr>
      </w:pPr>
    </w:p>
    <w:p w14:paraId="7C7F031E" w14:textId="77777777" w:rsidR="00795D1F" w:rsidRDefault="00795D1F" w:rsidP="00CE3A99">
      <w:pPr>
        <w:jc w:val="both"/>
        <w:rPr>
          <w:rFonts w:ascii="GHEA Grapalat" w:hAnsi="GHEA Grapalat"/>
          <w:i/>
          <w:sz w:val="16"/>
          <w:szCs w:val="16"/>
          <w:lang w:val="hy-AM" w:eastAsia="ru-RU"/>
        </w:rPr>
      </w:pPr>
    </w:p>
    <w:p w14:paraId="2FA78132" w14:textId="77777777" w:rsidR="00795D1F" w:rsidRDefault="00795D1F" w:rsidP="00CE3A99">
      <w:pPr>
        <w:jc w:val="both"/>
        <w:rPr>
          <w:rFonts w:ascii="GHEA Grapalat" w:hAnsi="GHEA Grapalat"/>
          <w:i/>
          <w:sz w:val="16"/>
          <w:szCs w:val="16"/>
          <w:lang w:val="hy-AM" w:eastAsia="ru-RU"/>
        </w:rPr>
      </w:pPr>
    </w:p>
    <w:p w14:paraId="48143933" w14:textId="77777777" w:rsidR="00795D1F" w:rsidRDefault="00795D1F" w:rsidP="00CE3A99">
      <w:pPr>
        <w:jc w:val="both"/>
        <w:rPr>
          <w:rFonts w:ascii="GHEA Grapalat" w:hAnsi="GHEA Grapalat"/>
          <w:i/>
          <w:sz w:val="16"/>
          <w:szCs w:val="16"/>
          <w:lang w:val="hy-AM" w:eastAsia="ru-RU"/>
        </w:rPr>
      </w:pPr>
    </w:p>
    <w:p w14:paraId="4AE331CB" w14:textId="77777777" w:rsidR="00795D1F" w:rsidRDefault="00795D1F" w:rsidP="00CE3A99">
      <w:pPr>
        <w:jc w:val="both"/>
        <w:rPr>
          <w:rFonts w:ascii="GHEA Grapalat" w:hAnsi="GHEA Grapalat"/>
          <w:i/>
          <w:sz w:val="16"/>
          <w:szCs w:val="16"/>
          <w:lang w:val="hy-AM" w:eastAsia="ru-RU"/>
        </w:rPr>
      </w:pPr>
    </w:p>
    <w:p w14:paraId="08FA118A" w14:textId="77777777" w:rsidR="00795D1F" w:rsidRDefault="00795D1F" w:rsidP="00CE3A99">
      <w:pPr>
        <w:jc w:val="both"/>
        <w:rPr>
          <w:rFonts w:ascii="GHEA Grapalat" w:hAnsi="GHEA Grapalat"/>
          <w:i/>
          <w:sz w:val="16"/>
          <w:szCs w:val="16"/>
          <w:lang w:val="hy-AM" w:eastAsia="ru-RU"/>
        </w:rPr>
      </w:pPr>
    </w:p>
    <w:p w14:paraId="7C7F97F9" w14:textId="77777777" w:rsidR="00795D1F" w:rsidRDefault="00795D1F" w:rsidP="00CE3A99">
      <w:pPr>
        <w:jc w:val="both"/>
        <w:rPr>
          <w:rFonts w:ascii="GHEA Grapalat" w:hAnsi="GHEA Grapalat"/>
          <w:i/>
          <w:sz w:val="16"/>
          <w:szCs w:val="16"/>
          <w:lang w:val="hy-AM" w:eastAsia="ru-RU"/>
        </w:rPr>
      </w:pPr>
    </w:p>
    <w:p w14:paraId="45F6182E" w14:textId="77777777" w:rsidR="00795D1F" w:rsidRDefault="00795D1F" w:rsidP="00CE3A99">
      <w:pPr>
        <w:jc w:val="both"/>
        <w:rPr>
          <w:rFonts w:ascii="GHEA Grapalat" w:hAnsi="GHEA Grapalat"/>
          <w:i/>
          <w:sz w:val="16"/>
          <w:szCs w:val="16"/>
          <w:lang w:val="hy-AM" w:eastAsia="ru-RU"/>
        </w:rPr>
      </w:pPr>
    </w:p>
    <w:p w14:paraId="0D0A65C5" w14:textId="77777777" w:rsidR="00795D1F" w:rsidRDefault="00795D1F" w:rsidP="00CE3A99">
      <w:pPr>
        <w:jc w:val="both"/>
        <w:rPr>
          <w:rFonts w:ascii="GHEA Grapalat" w:hAnsi="GHEA Grapalat"/>
          <w:i/>
          <w:sz w:val="16"/>
          <w:szCs w:val="16"/>
          <w:lang w:val="hy-AM" w:eastAsia="ru-RU"/>
        </w:rPr>
      </w:pPr>
    </w:p>
    <w:p w14:paraId="62EEEDDD" w14:textId="77777777" w:rsidR="00795D1F" w:rsidRDefault="00795D1F" w:rsidP="00CE3A99">
      <w:pPr>
        <w:jc w:val="both"/>
        <w:rPr>
          <w:rFonts w:ascii="GHEA Grapalat" w:hAnsi="GHEA Grapalat"/>
          <w:i/>
          <w:sz w:val="16"/>
          <w:szCs w:val="16"/>
          <w:lang w:val="hy-AM" w:eastAsia="ru-RU"/>
        </w:rPr>
      </w:pPr>
    </w:p>
    <w:p w14:paraId="03281314" w14:textId="77777777" w:rsidR="00795D1F" w:rsidRDefault="00795D1F" w:rsidP="00CE3A99">
      <w:pPr>
        <w:jc w:val="both"/>
        <w:rPr>
          <w:rFonts w:ascii="GHEA Grapalat" w:hAnsi="GHEA Grapalat"/>
          <w:i/>
          <w:sz w:val="16"/>
          <w:szCs w:val="16"/>
          <w:lang w:val="hy-AM" w:eastAsia="ru-RU"/>
        </w:rPr>
      </w:pPr>
    </w:p>
    <w:p w14:paraId="337086EF" w14:textId="77777777" w:rsidR="00795D1F" w:rsidRDefault="00795D1F" w:rsidP="00CE3A99">
      <w:pPr>
        <w:jc w:val="both"/>
        <w:rPr>
          <w:rFonts w:ascii="GHEA Grapalat" w:hAnsi="GHEA Grapalat"/>
          <w:i/>
          <w:sz w:val="16"/>
          <w:szCs w:val="16"/>
          <w:lang w:val="hy-AM" w:eastAsia="ru-RU"/>
        </w:rPr>
      </w:pPr>
    </w:p>
    <w:p w14:paraId="7EF56028" w14:textId="77777777" w:rsidR="00795D1F" w:rsidRDefault="00795D1F" w:rsidP="00CE3A99">
      <w:pPr>
        <w:jc w:val="both"/>
        <w:rPr>
          <w:rFonts w:ascii="GHEA Grapalat" w:hAnsi="GHEA Grapalat"/>
          <w:i/>
          <w:sz w:val="16"/>
          <w:szCs w:val="16"/>
          <w:lang w:val="hy-AM" w:eastAsia="ru-RU"/>
        </w:rPr>
      </w:pPr>
    </w:p>
    <w:p w14:paraId="2676CD80" w14:textId="3A703A86" w:rsidR="00795D1F" w:rsidRDefault="00795D1F" w:rsidP="00CE3A99">
      <w:pPr>
        <w:jc w:val="both"/>
        <w:rPr>
          <w:rFonts w:ascii="GHEA Grapalat" w:hAnsi="GHEA Grapalat"/>
          <w:i/>
          <w:sz w:val="16"/>
          <w:szCs w:val="16"/>
          <w:lang w:val="hy-AM" w:eastAsia="ru-RU"/>
        </w:rPr>
      </w:pPr>
    </w:p>
    <w:p w14:paraId="7E81F26E" w14:textId="77777777" w:rsidR="009F544E" w:rsidRDefault="009F544E" w:rsidP="00CE3A99">
      <w:pPr>
        <w:jc w:val="both"/>
        <w:rPr>
          <w:rFonts w:ascii="GHEA Grapalat" w:hAnsi="GHEA Grapalat"/>
          <w:i/>
          <w:sz w:val="16"/>
          <w:szCs w:val="16"/>
          <w:lang w:val="hy-AM" w:eastAsia="ru-RU"/>
        </w:rPr>
      </w:pPr>
    </w:p>
    <w:p w14:paraId="36B681CA" w14:textId="77777777" w:rsidR="00795D1F" w:rsidRDefault="00795D1F" w:rsidP="00CE3A99">
      <w:pPr>
        <w:jc w:val="both"/>
        <w:rPr>
          <w:rFonts w:ascii="GHEA Grapalat" w:hAnsi="GHEA Grapalat"/>
          <w:i/>
          <w:sz w:val="16"/>
          <w:szCs w:val="16"/>
          <w:lang w:val="hy-AM" w:eastAsia="ru-RU"/>
        </w:rPr>
      </w:pPr>
    </w:p>
    <w:p w14:paraId="129DF781" w14:textId="77777777" w:rsidR="00795D1F" w:rsidRDefault="00795D1F" w:rsidP="00CE3A99">
      <w:pPr>
        <w:jc w:val="both"/>
        <w:rPr>
          <w:rFonts w:ascii="GHEA Grapalat" w:hAnsi="GHEA Grapalat"/>
          <w:i/>
          <w:sz w:val="16"/>
          <w:szCs w:val="16"/>
          <w:lang w:val="hy-AM" w:eastAsia="ru-RU"/>
        </w:rPr>
      </w:pPr>
    </w:p>
    <w:p w14:paraId="512CD087" w14:textId="77777777" w:rsidR="00795D1F" w:rsidRDefault="00795D1F" w:rsidP="00CE3A99">
      <w:pPr>
        <w:jc w:val="both"/>
        <w:rPr>
          <w:rFonts w:ascii="GHEA Grapalat" w:hAnsi="GHEA Grapalat"/>
          <w:i/>
          <w:sz w:val="16"/>
          <w:szCs w:val="16"/>
          <w:lang w:val="hy-AM" w:eastAsia="ru-RU"/>
        </w:rPr>
      </w:pPr>
    </w:p>
    <w:p w14:paraId="45602FC0" w14:textId="569F491D" w:rsidR="00795D1F" w:rsidRPr="00712340" w:rsidRDefault="00795D1F" w:rsidP="008F6325">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1614BB82" w14:textId="468807AD" w:rsidR="00795D1F" w:rsidRPr="00712340" w:rsidRDefault="00795D1F" w:rsidP="008F6325">
      <w:pPr>
        <w:pStyle w:val="31"/>
        <w:spacing w:line="240" w:lineRule="auto"/>
        <w:jc w:val="right"/>
        <w:rPr>
          <w:rFonts w:ascii="GHEA Grapalat" w:hAnsi="GHEA Grapalat" w:cs="Arial"/>
          <w:b/>
          <w:lang w:val="es-ES"/>
        </w:rPr>
      </w:pPr>
      <w:r w:rsidRPr="00064ADD">
        <w:rPr>
          <w:rFonts w:ascii="GHEA Grapalat" w:hAnsi="GHEA Grapalat"/>
          <w:sz w:val="24"/>
          <w:szCs w:val="24"/>
          <w:lang w:val="af-ZA"/>
        </w:rPr>
        <w:t>«</w:t>
      </w:r>
      <w:r w:rsidRPr="00064ADD">
        <w:rPr>
          <w:rFonts w:ascii="GHEA Grapalat" w:hAnsi="GHEA Grapalat" w:cs="Sylfaen"/>
          <w:b/>
          <w:lang w:val="hy-AM"/>
        </w:rPr>
        <w:t>Բ</w:t>
      </w:r>
      <w:r w:rsidRPr="00F021AC">
        <w:rPr>
          <w:rFonts w:ascii="GHEA Grapalat" w:hAnsi="GHEA Grapalat" w:cs="Sylfaen"/>
          <w:b/>
          <w:lang w:val="hy-AM"/>
        </w:rPr>
        <w:t>Մ</w:t>
      </w:r>
      <w:r>
        <w:rPr>
          <w:rFonts w:ascii="GHEA Grapalat" w:hAnsi="GHEA Grapalat" w:cs="Sylfaen"/>
          <w:b/>
          <w:lang w:val="hy-AM"/>
        </w:rPr>
        <w:t>Խ</w:t>
      </w:r>
      <w:r w:rsidRPr="00F021AC">
        <w:rPr>
          <w:rFonts w:ascii="GHEA Grapalat" w:hAnsi="GHEA Grapalat" w:cs="Sylfaen"/>
          <w:b/>
          <w:lang w:val="hy-AM"/>
        </w:rPr>
        <w:t>Ծ</w:t>
      </w:r>
      <w:r w:rsidRPr="00064ADD">
        <w:rPr>
          <w:rFonts w:ascii="GHEA Grapalat" w:hAnsi="GHEA Grapalat" w:cs="Sylfaen"/>
          <w:b/>
          <w:lang w:val="hy-AM"/>
        </w:rPr>
        <w:t>ՁԲ</w:t>
      </w:r>
      <w:r w:rsidRPr="00064ADD">
        <w:rPr>
          <w:rFonts w:ascii="GHEA Grapalat" w:hAnsi="GHEA Grapalat"/>
          <w:b/>
          <w:lang w:val="es-ES"/>
        </w:rPr>
        <w:t>-</w:t>
      </w:r>
      <w:r>
        <w:rPr>
          <w:rFonts w:ascii="GHEA Grapalat" w:hAnsi="GHEA Grapalat"/>
          <w:b/>
          <w:lang w:val="es-ES"/>
        </w:rPr>
        <w:t>2023/1-</w:t>
      </w:r>
      <w:r>
        <w:rPr>
          <w:rFonts w:ascii="GHEA Grapalat" w:hAnsi="GHEA Grapalat"/>
          <w:b/>
          <w:lang w:val="hy-AM"/>
        </w:rPr>
        <w:t>ԴԲԳԳԿ</w:t>
      </w:r>
      <w:r w:rsidRPr="00064ADD">
        <w:rPr>
          <w:rFonts w:ascii="GHEA Grapalat" w:hAnsi="GHEA Grapalat"/>
          <w:sz w:val="24"/>
          <w:szCs w:val="24"/>
          <w:lang w:val="af-ZA"/>
        </w:rPr>
        <w:t>»</w:t>
      </w:r>
      <w:r>
        <w:rPr>
          <w:rFonts w:ascii="GHEA Grapalat" w:hAnsi="GHEA Grapalat"/>
          <w:sz w:val="24"/>
          <w:szCs w:val="24"/>
          <w:lang w:val="hy-AM"/>
        </w:rPr>
        <w:t xml:space="preserve"> </w:t>
      </w:r>
      <w:r w:rsidRPr="00712340">
        <w:rPr>
          <w:rFonts w:ascii="GHEA Grapalat" w:hAnsi="GHEA Grapalat" w:cs="Sylfaen"/>
          <w:b/>
          <w:lang w:val="es-ES"/>
        </w:rPr>
        <w:t>ծածկագրով</w:t>
      </w:r>
    </w:p>
    <w:p w14:paraId="346A2D23" w14:textId="77777777" w:rsidR="00795D1F" w:rsidRDefault="00795D1F" w:rsidP="008F6325">
      <w:pPr>
        <w:pStyle w:val="31"/>
        <w:spacing w:line="240" w:lineRule="auto"/>
        <w:jc w:val="right"/>
        <w:rPr>
          <w:rFonts w:ascii="GHEA Grapalat" w:hAnsi="GHEA Grapalat" w:cs="Sylfaen"/>
          <w:b/>
          <w:lang w:val="es-ES"/>
        </w:rPr>
      </w:pPr>
      <w:r w:rsidRPr="00712340">
        <w:rPr>
          <w:rFonts w:ascii="GHEA Grapalat" w:hAnsi="GHEA Grapalat" w:cs="Sylfaen"/>
          <w:b/>
          <w:lang w:val="es-ES"/>
        </w:rPr>
        <w:t>բաց</w:t>
      </w:r>
      <w:r w:rsidRPr="00712340">
        <w:rPr>
          <w:rFonts w:ascii="GHEA Grapalat" w:hAnsi="GHEA Grapalat" w:cs="Arial"/>
          <w:b/>
          <w:lang w:val="es-ES"/>
        </w:rPr>
        <w:t xml:space="preserve"> </w:t>
      </w:r>
      <w:r w:rsidRPr="00712340">
        <w:rPr>
          <w:rFonts w:ascii="GHEA Grapalat" w:hAnsi="GHEA Grapalat" w:cs="Sylfaen"/>
          <w:b/>
          <w:lang w:val="es-ES"/>
        </w:rPr>
        <w:t>մրցույթի</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6852796B" w14:textId="77777777" w:rsidR="00795D1F" w:rsidRDefault="00795D1F" w:rsidP="008F6325">
      <w:pPr>
        <w:pStyle w:val="31"/>
        <w:spacing w:line="240" w:lineRule="auto"/>
        <w:jc w:val="right"/>
        <w:rPr>
          <w:rFonts w:ascii="GHEA Grapalat" w:hAnsi="GHEA Grapalat" w:cs="Sylfaen"/>
          <w:b/>
          <w:lang w:val="es-ES"/>
        </w:rPr>
      </w:pPr>
    </w:p>
    <w:p w14:paraId="3F08F8AE" w14:textId="77777777" w:rsidR="00795D1F" w:rsidRPr="00FA6936" w:rsidRDefault="00795D1F"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795D1F" w:rsidRPr="00A66FC2" w:rsidRDefault="00795D1F"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62D748AA" w14:textId="77777777" w:rsidR="00795D1F" w:rsidRPr="00FD1EE4" w:rsidRDefault="00795D1F"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780B7B5E" w14:textId="77777777" w:rsidR="00795D1F" w:rsidRPr="00FD1EE4" w:rsidRDefault="00795D1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795D1F" w:rsidRPr="00FD1EE4" w14:paraId="282F1CED" w14:textId="77777777" w:rsidTr="00DD4B8A">
        <w:tc>
          <w:tcPr>
            <w:tcW w:w="2836" w:type="dxa"/>
            <w:shd w:val="clear" w:color="auto" w:fill="D9E2F3"/>
            <w:vAlign w:val="center"/>
          </w:tcPr>
          <w:p w14:paraId="6B88CEA4"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A6C4F67"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62D0BB2F" w14:textId="77777777" w:rsidTr="00DD4B8A">
        <w:tc>
          <w:tcPr>
            <w:tcW w:w="2836" w:type="dxa"/>
            <w:shd w:val="clear" w:color="auto" w:fill="D9E2F3"/>
            <w:vAlign w:val="center"/>
          </w:tcPr>
          <w:p w14:paraId="32758957"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2228EE4"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5366D104" w14:textId="77777777" w:rsidTr="00DD4B8A">
        <w:tc>
          <w:tcPr>
            <w:tcW w:w="2836" w:type="dxa"/>
            <w:shd w:val="clear" w:color="auto" w:fill="D9E2F3"/>
            <w:vAlign w:val="center"/>
          </w:tcPr>
          <w:p w14:paraId="7CA9EBAA"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1DC2C0B0"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1B2E262F" w14:textId="77777777" w:rsidTr="00DD4B8A">
        <w:tc>
          <w:tcPr>
            <w:tcW w:w="2836" w:type="dxa"/>
            <w:shd w:val="clear" w:color="auto" w:fill="D9E2F3"/>
            <w:vAlign w:val="center"/>
          </w:tcPr>
          <w:p w14:paraId="2A6D5F52"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40EE9099"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481DC8A8" w14:textId="77777777" w:rsidTr="00DD4B8A">
        <w:tc>
          <w:tcPr>
            <w:tcW w:w="2836" w:type="dxa"/>
            <w:shd w:val="clear" w:color="auto" w:fill="D9E2F3"/>
            <w:vAlign w:val="center"/>
          </w:tcPr>
          <w:p w14:paraId="547BA26E" w14:textId="77777777" w:rsidR="00795D1F" w:rsidRPr="00FD1EE4" w:rsidRDefault="00795D1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6132922"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386EF039" w14:textId="77777777" w:rsidTr="00DD4B8A">
        <w:tc>
          <w:tcPr>
            <w:tcW w:w="2836" w:type="dxa"/>
            <w:shd w:val="clear" w:color="auto" w:fill="D9E2F3"/>
            <w:vAlign w:val="center"/>
          </w:tcPr>
          <w:p w14:paraId="39A79D90" w14:textId="77777777" w:rsidR="00795D1F" w:rsidRPr="00FD1EE4" w:rsidRDefault="00795D1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E54708E"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64DD11D8" w14:textId="77777777" w:rsidTr="00DD4B8A">
        <w:tc>
          <w:tcPr>
            <w:tcW w:w="2836" w:type="dxa"/>
            <w:shd w:val="clear" w:color="auto" w:fill="D9E2F3"/>
            <w:vAlign w:val="center"/>
          </w:tcPr>
          <w:p w14:paraId="13027F45" w14:textId="77777777" w:rsidR="00795D1F" w:rsidRPr="00FD1EE4" w:rsidRDefault="00795D1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1D93542" w14:textId="77777777" w:rsidR="00795D1F" w:rsidRPr="00FD1EE4" w:rsidRDefault="00795D1F" w:rsidP="008F6325">
            <w:pPr>
              <w:spacing w:before="240" w:after="240"/>
              <w:rPr>
                <w:rFonts w:ascii="GHEA Grapalat" w:eastAsia="GHEA Grapalat" w:hAnsi="GHEA Grapalat" w:cs="GHEA Grapalat"/>
              </w:rPr>
            </w:pPr>
          </w:p>
        </w:tc>
      </w:tr>
    </w:tbl>
    <w:p w14:paraId="100288C1" w14:textId="77777777" w:rsidR="00795D1F" w:rsidRPr="00FD1EE4" w:rsidRDefault="00795D1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95D1F" w:rsidRPr="00FD1EE4" w14:paraId="517C1E0D" w14:textId="77777777" w:rsidTr="00DD4B8A">
        <w:tc>
          <w:tcPr>
            <w:tcW w:w="2835" w:type="dxa"/>
            <w:shd w:val="clear" w:color="auto" w:fill="D9E2F3"/>
            <w:vAlign w:val="center"/>
          </w:tcPr>
          <w:p w14:paraId="4C44FC33"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D8C1130"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2DC12605" w14:textId="77777777" w:rsidTr="00DD4B8A">
        <w:tc>
          <w:tcPr>
            <w:tcW w:w="2835" w:type="dxa"/>
            <w:shd w:val="clear" w:color="auto" w:fill="D9E2F3"/>
            <w:vAlign w:val="center"/>
          </w:tcPr>
          <w:p w14:paraId="2199BABB"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19D61E4" w14:textId="77777777" w:rsidR="00795D1F" w:rsidRPr="00FD1EE4" w:rsidRDefault="00795D1F" w:rsidP="008F6325">
            <w:pPr>
              <w:spacing w:before="240" w:after="240"/>
              <w:rPr>
                <w:rFonts w:ascii="GHEA Grapalat" w:eastAsia="GHEA Grapalat" w:hAnsi="GHEA Grapalat" w:cs="GHEA Grapalat"/>
              </w:rPr>
            </w:pPr>
          </w:p>
        </w:tc>
      </w:tr>
    </w:tbl>
    <w:p w14:paraId="65DC5E83" w14:textId="77777777" w:rsidR="00795D1F" w:rsidRPr="00FD1EE4" w:rsidRDefault="00795D1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95D1F" w:rsidRPr="00FD1EE4" w14:paraId="41904925" w14:textId="77777777" w:rsidTr="00DD4B8A">
        <w:tc>
          <w:tcPr>
            <w:tcW w:w="2835" w:type="dxa"/>
            <w:shd w:val="clear" w:color="auto" w:fill="D9E2F3"/>
            <w:vAlign w:val="center"/>
          </w:tcPr>
          <w:p w14:paraId="5222B97B"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932811F"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44F614CF" w14:textId="77777777" w:rsidTr="00DD4B8A">
        <w:tc>
          <w:tcPr>
            <w:tcW w:w="2835" w:type="dxa"/>
            <w:shd w:val="clear" w:color="auto" w:fill="D9E2F3"/>
            <w:vAlign w:val="center"/>
          </w:tcPr>
          <w:p w14:paraId="5752E3D6"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21FB68F4"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4BC13FB5" w14:textId="77777777" w:rsidTr="00DD4B8A">
        <w:tc>
          <w:tcPr>
            <w:tcW w:w="2835" w:type="dxa"/>
            <w:shd w:val="clear" w:color="auto" w:fill="D9E2F3"/>
            <w:vAlign w:val="center"/>
          </w:tcPr>
          <w:p w14:paraId="2F891D92"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A4031BF" w14:textId="77777777" w:rsidR="00795D1F" w:rsidRPr="00FD1EE4" w:rsidRDefault="00795D1F" w:rsidP="008F6325">
            <w:pPr>
              <w:spacing w:before="240" w:after="240"/>
              <w:rPr>
                <w:rFonts w:ascii="GHEA Grapalat" w:eastAsia="GHEA Grapalat" w:hAnsi="GHEA Grapalat" w:cs="GHEA Grapalat"/>
              </w:rPr>
            </w:pPr>
          </w:p>
        </w:tc>
      </w:tr>
    </w:tbl>
    <w:p w14:paraId="4FB5DBFE" w14:textId="77777777" w:rsidR="00795D1F" w:rsidRPr="00FD1EE4" w:rsidRDefault="00795D1F" w:rsidP="008F6325">
      <w:pPr>
        <w:rPr>
          <w:rFonts w:ascii="GHEA Grapalat" w:eastAsia="GHEA Grapalat" w:hAnsi="GHEA Grapalat" w:cs="GHEA Grapalat"/>
        </w:rPr>
      </w:pPr>
    </w:p>
    <w:p w14:paraId="0EC585EE" w14:textId="77777777" w:rsidR="00795D1F" w:rsidRPr="00FD1EE4" w:rsidRDefault="00795D1F" w:rsidP="008F6325">
      <w:pPr>
        <w:rPr>
          <w:rFonts w:ascii="GHEA Grapalat" w:eastAsia="GHEA Grapalat" w:hAnsi="GHEA Grapalat" w:cs="GHEA Grapalat"/>
        </w:rPr>
      </w:pPr>
      <w:r w:rsidRPr="00FD1EE4">
        <w:rPr>
          <w:rFonts w:ascii="GHEA Grapalat" w:hAnsi="GHEA Grapalat"/>
        </w:rPr>
        <w:br w:type="page"/>
      </w:r>
    </w:p>
    <w:p w14:paraId="4AAFA918" w14:textId="77777777" w:rsidR="00795D1F" w:rsidRPr="00FD1EE4" w:rsidRDefault="00795D1F"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FF6C8F2" w14:textId="77777777" w:rsidR="00795D1F" w:rsidRPr="00FD1EE4" w:rsidRDefault="00795D1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95D1F" w:rsidRPr="00FD1EE4" w14:paraId="1A2311DB" w14:textId="77777777" w:rsidTr="00DD4B8A">
        <w:tc>
          <w:tcPr>
            <w:tcW w:w="2835" w:type="dxa"/>
            <w:shd w:val="clear" w:color="auto" w:fill="D9E2F3"/>
            <w:vAlign w:val="center"/>
          </w:tcPr>
          <w:p w14:paraId="4987D3D7"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AD6B678"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28D550FC" w14:textId="77777777" w:rsidTr="00DD4B8A">
        <w:tc>
          <w:tcPr>
            <w:tcW w:w="2835" w:type="dxa"/>
            <w:shd w:val="clear" w:color="auto" w:fill="D9E2F3"/>
            <w:vAlign w:val="center"/>
          </w:tcPr>
          <w:p w14:paraId="4E70C690"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77E7181" w14:textId="77777777" w:rsidR="00795D1F" w:rsidRPr="00FD1EE4" w:rsidRDefault="00795D1F" w:rsidP="008F6325">
            <w:pPr>
              <w:spacing w:before="240" w:after="240"/>
              <w:rPr>
                <w:rFonts w:ascii="GHEA Grapalat" w:eastAsia="GHEA Grapalat" w:hAnsi="GHEA Grapalat" w:cs="GHEA Grapalat"/>
              </w:rPr>
            </w:pPr>
          </w:p>
        </w:tc>
      </w:tr>
    </w:tbl>
    <w:p w14:paraId="1A909556" w14:textId="77777777" w:rsidR="00795D1F" w:rsidRPr="00FD1EE4" w:rsidRDefault="00795D1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95D1F" w:rsidRPr="00FD1EE4" w14:paraId="4C5E6572" w14:textId="77777777" w:rsidTr="00DD4B8A">
        <w:tc>
          <w:tcPr>
            <w:tcW w:w="2835" w:type="dxa"/>
            <w:shd w:val="clear" w:color="auto" w:fill="D9E2F3"/>
            <w:vAlign w:val="center"/>
          </w:tcPr>
          <w:p w14:paraId="37BDCA27"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0700FFB5"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743E7554" w14:textId="77777777" w:rsidTr="00DD4B8A">
        <w:tc>
          <w:tcPr>
            <w:tcW w:w="2835" w:type="dxa"/>
            <w:shd w:val="clear" w:color="auto" w:fill="D9E2F3"/>
            <w:vAlign w:val="center"/>
          </w:tcPr>
          <w:p w14:paraId="5C66A413"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8B148B0"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1F9E4148" w14:textId="77777777" w:rsidTr="00DD4B8A">
        <w:tc>
          <w:tcPr>
            <w:tcW w:w="2835" w:type="dxa"/>
            <w:shd w:val="clear" w:color="auto" w:fill="D9E2F3"/>
            <w:vAlign w:val="center"/>
          </w:tcPr>
          <w:p w14:paraId="1B281F37"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D4232A8"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7514D824" w14:textId="77777777" w:rsidTr="00DD4B8A">
        <w:tc>
          <w:tcPr>
            <w:tcW w:w="2835" w:type="dxa"/>
            <w:shd w:val="clear" w:color="auto" w:fill="D9E2F3"/>
            <w:vAlign w:val="center"/>
          </w:tcPr>
          <w:p w14:paraId="153B3084"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AC0E4C3"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3D62E5AA" w14:textId="77777777" w:rsidTr="00DD4B8A">
        <w:tc>
          <w:tcPr>
            <w:tcW w:w="2835" w:type="dxa"/>
            <w:shd w:val="clear" w:color="auto" w:fill="D9E2F3"/>
            <w:vAlign w:val="center"/>
          </w:tcPr>
          <w:p w14:paraId="3BB4CBF9"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201E2B4"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50F75146" w14:textId="77777777" w:rsidTr="00DD4B8A">
        <w:tc>
          <w:tcPr>
            <w:tcW w:w="2835" w:type="dxa"/>
            <w:shd w:val="clear" w:color="auto" w:fill="D9E2F3"/>
            <w:vAlign w:val="center"/>
          </w:tcPr>
          <w:p w14:paraId="16116F2C"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5E2983E"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3FB35368" w14:textId="77777777" w:rsidTr="00DD4B8A">
        <w:tc>
          <w:tcPr>
            <w:tcW w:w="2835" w:type="dxa"/>
            <w:shd w:val="clear" w:color="auto" w:fill="D9E2F3"/>
            <w:vAlign w:val="center"/>
          </w:tcPr>
          <w:p w14:paraId="3AF5C099"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0EA8314" w14:textId="77777777" w:rsidR="00795D1F" w:rsidRPr="00FD1EE4" w:rsidRDefault="00795D1F" w:rsidP="008F6325">
            <w:pPr>
              <w:spacing w:before="240" w:after="240"/>
              <w:rPr>
                <w:rFonts w:ascii="GHEA Grapalat" w:eastAsia="GHEA Grapalat" w:hAnsi="GHEA Grapalat" w:cs="GHEA Grapalat"/>
              </w:rPr>
            </w:pPr>
          </w:p>
        </w:tc>
      </w:tr>
    </w:tbl>
    <w:p w14:paraId="5D939F03" w14:textId="77777777" w:rsidR="00795D1F" w:rsidRPr="00574FF7" w:rsidRDefault="00795D1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795D1F" w:rsidRPr="00FD1EE4" w14:paraId="6A40C4B0" w14:textId="77777777" w:rsidTr="00DD4B8A">
        <w:tc>
          <w:tcPr>
            <w:tcW w:w="2836" w:type="dxa"/>
            <w:shd w:val="clear" w:color="auto" w:fill="D9E2F3"/>
            <w:vAlign w:val="center"/>
          </w:tcPr>
          <w:p w14:paraId="0348206B"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011052AF"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4ED60494" w14:textId="77777777" w:rsidTr="00DD4B8A">
        <w:tc>
          <w:tcPr>
            <w:tcW w:w="2836" w:type="dxa"/>
            <w:shd w:val="clear" w:color="auto" w:fill="D9E2F3"/>
            <w:vAlign w:val="center"/>
          </w:tcPr>
          <w:p w14:paraId="51C67EDB" w14:textId="77777777" w:rsidR="00795D1F" w:rsidRPr="00FD1EE4" w:rsidRDefault="00795D1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6FD6602" w14:textId="77777777" w:rsidR="00795D1F" w:rsidRPr="00FD1EE4" w:rsidRDefault="00795D1F"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3F3B63" w14:textId="77777777" w:rsidR="00795D1F" w:rsidRPr="00FD1EE4" w:rsidRDefault="00795D1F"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037A83C7" w14:textId="77777777" w:rsidR="00795D1F" w:rsidRPr="00FD1EE4" w:rsidRDefault="00795D1F"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0E1E23E4" w14:textId="77777777" w:rsidR="00795D1F" w:rsidRPr="00FD1EE4" w:rsidRDefault="00795D1F"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55396F4" w14:textId="77777777" w:rsidR="00795D1F" w:rsidRPr="00FD1EE4" w:rsidRDefault="00795D1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95D1F" w:rsidRPr="00FD1EE4" w14:paraId="2D4CFA96" w14:textId="77777777" w:rsidTr="00DD4B8A">
        <w:tc>
          <w:tcPr>
            <w:tcW w:w="2837" w:type="dxa"/>
            <w:shd w:val="clear" w:color="auto" w:fill="D9E2F3"/>
            <w:vAlign w:val="center"/>
          </w:tcPr>
          <w:p w14:paraId="62D2E029"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4EEE76B6"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179A8043" w14:textId="77777777" w:rsidTr="00DD4B8A">
        <w:tc>
          <w:tcPr>
            <w:tcW w:w="2837" w:type="dxa"/>
            <w:shd w:val="clear" w:color="auto" w:fill="D9E2F3"/>
            <w:vAlign w:val="center"/>
          </w:tcPr>
          <w:p w14:paraId="7D36177E"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1F303629"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30521E39" w14:textId="77777777" w:rsidTr="00DD4B8A">
        <w:tc>
          <w:tcPr>
            <w:tcW w:w="2837" w:type="dxa"/>
            <w:shd w:val="clear" w:color="auto" w:fill="D9E2F3"/>
            <w:vAlign w:val="center"/>
          </w:tcPr>
          <w:p w14:paraId="1D375B1D"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6FAF3A07"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0EB85E0D" w14:textId="77777777" w:rsidTr="00DD4B8A">
        <w:tc>
          <w:tcPr>
            <w:tcW w:w="2837" w:type="dxa"/>
            <w:shd w:val="clear" w:color="auto" w:fill="D9E2F3"/>
            <w:vAlign w:val="center"/>
          </w:tcPr>
          <w:p w14:paraId="595E37F6" w14:textId="77777777" w:rsidR="00795D1F" w:rsidRPr="00FD1EE4" w:rsidRDefault="00795D1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0E95CE9B" w14:textId="77777777" w:rsidR="00795D1F" w:rsidRPr="00FD1EE4" w:rsidRDefault="00795D1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423DBEA" w14:textId="77777777" w:rsidR="00795D1F" w:rsidRPr="00FD1EE4" w:rsidRDefault="00795D1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51FCDB7C" w14:textId="77777777" w:rsidR="00795D1F" w:rsidRPr="00FD1EE4" w:rsidRDefault="00795D1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95D1F" w:rsidRPr="00FD1EE4" w14:paraId="427DFA09" w14:textId="77777777" w:rsidTr="00DD4B8A">
        <w:tc>
          <w:tcPr>
            <w:tcW w:w="2837" w:type="dxa"/>
            <w:shd w:val="clear" w:color="auto" w:fill="D9E2F3"/>
            <w:vAlign w:val="center"/>
          </w:tcPr>
          <w:p w14:paraId="6C7CF7D0"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113BE99E"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65C0D903" w14:textId="77777777" w:rsidTr="00DD4B8A">
        <w:tc>
          <w:tcPr>
            <w:tcW w:w="2837" w:type="dxa"/>
            <w:shd w:val="clear" w:color="auto" w:fill="D9E2F3"/>
            <w:vAlign w:val="center"/>
          </w:tcPr>
          <w:p w14:paraId="75EE087A" w14:textId="77777777" w:rsidR="00795D1F" w:rsidRPr="00FD1EE4" w:rsidRDefault="00795D1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7C82F06"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28C552EC" w14:textId="77777777" w:rsidTr="00DD4B8A">
        <w:tc>
          <w:tcPr>
            <w:tcW w:w="2837" w:type="dxa"/>
            <w:shd w:val="clear" w:color="auto" w:fill="D9E2F3"/>
            <w:vAlign w:val="center"/>
          </w:tcPr>
          <w:p w14:paraId="32522E25"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15C1040E"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784611BC" w14:textId="77777777" w:rsidTr="00DD4B8A">
        <w:tc>
          <w:tcPr>
            <w:tcW w:w="2837" w:type="dxa"/>
            <w:shd w:val="clear" w:color="auto" w:fill="D9E2F3"/>
            <w:vAlign w:val="center"/>
          </w:tcPr>
          <w:p w14:paraId="350AE64D" w14:textId="77777777" w:rsidR="00795D1F" w:rsidRPr="00FD1EE4" w:rsidRDefault="00795D1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31E525" w14:textId="77777777" w:rsidR="00795D1F" w:rsidRPr="00FD1EE4" w:rsidRDefault="00795D1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B30C017" w14:textId="77777777" w:rsidR="00795D1F" w:rsidRPr="00FD1EE4" w:rsidRDefault="00795D1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33236244" w14:textId="77777777" w:rsidR="00795D1F" w:rsidRPr="00FD1EE4" w:rsidRDefault="00795D1F" w:rsidP="008F6325">
      <w:pPr>
        <w:rPr>
          <w:rFonts w:ascii="GHEA Grapalat" w:eastAsia="GHEA Grapalat" w:hAnsi="GHEA Grapalat" w:cs="GHEA Grapalat"/>
          <w:b/>
        </w:rPr>
      </w:pPr>
      <w:r w:rsidRPr="00FD1EE4">
        <w:rPr>
          <w:rFonts w:ascii="GHEA Grapalat" w:hAnsi="GHEA Grapalat"/>
        </w:rPr>
        <w:br w:type="page"/>
      </w:r>
    </w:p>
    <w:p w14:paraId="6F7DA60A" w14:textId="77777777" w:rsidR="00795D1F" w:rsidRPr="00FD1EE4" w:rsidRDefault="00795D1F"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7B795" w14:textId="77777777" w:rsidR="00795D1F" w:rsidRPr="00FD1EE4" w:rsidRDefault="00795D1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795D1F" w:rsidRPr="00FD1EE4" w14:paraId="73193856" w14:textId="77777777" w:rsidTr="00DD4B8A">
        <w:tc>
          <w:tcPr>
            <w:tcW w:w="2836" w:type="dxa"/>
            <w:shd w:val="clear" w:color="auto" w:fill="D9E2F3"/>
            <w:vAlign w:val="center"/>
          </w:tcPr>
          <w:p w14:paraId="3A2AA2F9"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10BB0E1D"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3B8B9A15" w14:textId="77777777" w:rsidTr="00DD4B8A">
        <w:tc>
          <w:tcPr>
            <w:tcW w:w="2836" w:type="dxa"/>
            <w:shd w:val="clear" w:color="auto" w:fill="D9E2F3"/>
            <w:vAlign w:val="center"/>
          </w:tcPr>
          <w:p w14:paraId="29933839"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0FE0BBA6"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2AA07892" w14:textId="77777777" w:rsidTr="00DD4B8A">
        <w:tc>
          <w:tcPr>
            <w:tcW w:w="2836" w:type="dxa"/>
            <w:shd w:val="clear" w:color="auto" w:fill="D9E2F3"/>
            <w:vAlign w:val="center"/>
          </w:tcPr>
          <w:p w14:paraId="75A2FC1B"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AE87E8"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2ED2BDD0" w14:textId="77777777" w:rsidTr="00DD4B8A">
        <w:tc>
          <w:tcPr>
            <w:tcW w:w="2836" w:type="dxa"/>
            <w:shd w:val="clear" w:color="auto" w:fill="D9E2F3"/>
            <w:vAlign w:val="center"/>
          </w:tcPr>
          <w:p w14:paraId="693E2FBC"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11BA3011"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6381582F" w14:textId="77777777" w:rsidTr="00DD4B8A">
        <w:tc>
          <w:tcPr>
            <w:tcW w:w="2836" w:type="dxa"/>
            <w:shd w:val="clear" w:color="auto" w:fill="D9E2F3"/>
            <w:vAlign w:val="center"/>
          </w:tcPr>
          <w:p w14:paraId="65C8B2E5"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F83EF54"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2132BCD3" w14:textId="77777777" w:rsidTr="00DD4B8A">
        <w:tc>
          <w:tcPr>
            <w:tcW w:w="2836" w:type="dxa"/>
            <w:shd w:val="clear" w:color="auto" w:fill="D9E2F3"/>
            <w:vAlign w:val="center"/>
          </w:tcPr>
          <w:p w14:paraId="7420E7C6"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2D689BEE" w14:textId="77777777" w:rsidR="00795D1F" w:rsidRPr="00FD1EE4" w:rsidRDefault="00795D1F" w:rsidP="008F6325">
            <w:pPr>
              <w:spacing w:before="240" w:after="240"/>
              <w:rPr>
                <w:rFonts w:ascii="GHEA Grapalat" w:eastAsia="GHEA Grapalat" w:hAnsi="GHEA Grapalat" w:cs="GHEA Grapalat"/>
              </w:rPr>
            </w:pPr>
          </w:p>
        </w:tc>
      </w:tr>
    </w:tbl>
    <w:p w14:paraId="3282A972" w14:textId="77777777" w:rsidR="00795D1F" w:rsidRPr="00FD1EE4" w:rsidRDefault="00795D1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795D1F" w:rsidRPr="00FD1EE4" w14:paraId="317A68DD" w14:textId="77777777" w:rsidTr="00DD4B8A">
        <w:tc>
          <w:tcPr>
            <w:tcW w:w="2837" w:type="dxa"/>
            <w:shd w:val="clear" w:color="auto" w:fill="D9E2F3"/>
            <w:vAlign w:val="center"/>
          </w:tcPr>
          <w:p w14:paraId="59AB3621"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18488747"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4771A0CB" w14:textId="77777777" w:rsidTr="00DD4B8A">
        <w:tc>
          <w:tcPr>
            <w:tcW w:w="2837" w:type="dxa"/>
            <w:shd w:val="clear" w:color="auto" w:fill="D9E2F3"/>
            <w:vAlign w:val="center"/>
          </w:tcPr>
          <w:p w14:paraId="4015B75C"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1C280C6E"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4999BEBA" w14:textId="77777777" w:rsidTr="00DD4B8A">
        <w:tc>
          <w:tcPr>
            <w:tcW w:w="2837" w:type="dxa"/>
            <w:shd w:val="clear" w:color="auto" w:fill="D9E2F3"/>
            <w:vAlign w:val="center"/>
          </w:tcPr>
          <w:p w14:paraId="6D325480"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EE09AA7"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2517329C" w14:textId="77777777" w:rsidTr="00DD4B8A">
        <w:tc>
          <w:tcPr>
            <w:tcW w:w="2837" w:type="dxa"/>
            <w:shd w:val="clear" w:color="auto" w:fill="D9E2F3"/>
            <w:vAlign w:val="center"/>
          </w:tcPr>
          <w:p w14:paraId="2A36B90B"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10659BD0"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5F060E2A" w14:textId="77777777" w:rsidTr="00DD4B8A">
        <w:tc>
          <w:tcPr>
            <w:tcW w:w="2837" w:type="dxa"/>
            <w:shd w:val="clear" w:color="auto" w:fill="D9E2F3"/>
            <w:vAlign w:val="center"/>
          </w:tcPr>
          <w:p w14:paraId="05FD5F6B"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442500E" w14:textId="77777777" w:rsidR="00795D1F" w:rsidRPr="00FD1EE4" w:rsidRDefault="00795D1F" w:rsidP="008F6325">
            <w:pPr>
              <w:spacing w:before="240" w:after="240"/>
              <w:rPr>
                <w:rFonts w:ascii="GHEA Grapalat" w:eastAsia="GHEA Grapalat" w:hAnsi="GHEA Grapalat" w:cs="GHEA Grapalat"/>
              </w:rPr>
            </w:pPr>
          </w:p>
        </w:tc>
      </w:tr>
    </w:tbl>
    <w:p w14:paraId="065A3C60" w14:textId="77777777" w:rsidR="00795D1F" w:rsidRPr="00FD1EE4" w:rsidRDefault="00795D1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795D1F" w:rsidRPr="00FD1EE4" w14:paraId="0DC83E8A" w14:textId="77777777" w:rsidTr="00DD4B8A">
        <w:tc>
          <w:tcPr>
            <w:tcW w:w="2837" w:type="dxa"/>
            <w:shd w:val="clear" w:color="auto" w:fill="D9E2F3"/>
            <w:vAlign w:val="center"/>
          </w:tcPr>
          <w:p w14:paraId="4ECADD8E"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7A270A5"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6704E050" w14:textId="77777777" w:rsidTr="00DD4B8A">
        <w:tc>
          <w:tcPr>
            <w:tcW w:w="2837" w:type="dxa"/>
            <w:shd w:val="clear" w:color="auto" w:fill="D9E2F3"/>
            <w:vAlign w:val="center"/>
          </w:tcPr>
          <w:p w14:paraId="5613EA61"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13788F"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2AAF9BF7" w14:textId="77777777" w:rsidTr="00DD4B8A">
        <w:tc>
          <w:tcPr>
            <w:tcW w:w="2837" w:type="dxa"/>
            <w:shd w:val="clear" w:color="auto" w:fill="D9E2F3"/>
            <w:vAlign w:val="center"/>
          </w:tcPr>
          <w:p w14:paraId="411E3926"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F8349B6"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4AA4440E" w14:textId="77777777" w:rsidTr="00DD4B8A">
        <w:tc>
          <w:tcPr>
            <w:tcW w:w="2837" w:type="dxa"/>
            <w:shd w:val="clear" w:color="auto" w:fill="D9E2F3"/>
            <w:vAlign w:val="center"/>
          </w:tcPr>
          <w:p w14:paraId="2DFF2C32"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14F4F5C" w14:textId="77777777" w:rsidR="00795D1F" w:rsidRPr="00FD1EE4" w:rsidRDefault="00795D1F" w:rsidP="008F6325">
            <w:pPr>
              <w:spacing w:before="240" w:after="240"/>
              <w:rPr>
                <w:rFonts w:ascii="GHEA Grapalat" w:eastAsia="GHEA Grapalat" w:hAnsi="GHEA Grapalat" w:cs="GHEA Grapalat"/>
              </w:rPr>
            </w:pPr>
          </w:p>
        </w:tc>
      </w:tr>
    </w:tbl>
    <w:p w14:paraId="1AD39971" w14:textId="77777777" w:rsidR="00795D1F" w:rsidRPr="00FD1EE4" w:rsidRDefault="00795D1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795D1F" w:rsidRPr="00FD1EE4" w14:paraId="166741BC" w14:textId="77777777" w:rsidTr="00DD4B8A">
        <w:tc>
          <w:tcPr>
            <w:tcW w:w="2837" w:type="dxa"/>
            <w:shd w:val="clear" w:color="auto" w:fill="D9E2F3"/>
            <w:vAlign w:val="center"/>
          </w:tcPr>
          <w:p w14:paraId="42B23B0C"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A9021A3"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4CA8C996" w14:textId="77777777" w:rsidTr="00DD4B8A">
        <w:tc>
          <w:tcPr>
            <w:tcW w:w="2837" w:type="dxa"/>
            <w:shd w:val="clear" w:color="auto" w:fill="D9E2F3"/>
            <w:vAlign w:val="center"/>
          </w:tcPr>
          <w:p w14:paraId="125182C5"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C127F41"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5EF6C8D3" w14:textId="77777777" w:rsidTr="00DD4B8A">
        <w:tc>
          <w:tcPr>
            <w:tcW w:w="2837" w:type="dxa"/>
            <w:shd w:val="clear" w:color="auto" w:fill="D9E2F3"/>
            <w:vAlign w:val="center"/>
          </w:tcPr>
          <w:p w14:paraId="024A6BB1"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C1223DD"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59268319" w14:textId="77777777" w:rsidTr="00DD4B8A">
        <w:tc>
          <w:tcPr>
            <w:tcW w:w="2837" w:type="dxa"/>
            <w:shd w:val="clear" w:color="auto" w:fill="D9E2F3"/>
            <w:vAlign w:val="center"/>
          </w:tcPr>
          <w:p w14:paraId="3C833B04"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17BE5AB" w14:textId="77777777" w:rsidR="00795D1F" w:rsidRPr="00FD1EE4" w:rsidRDefault="00795D1F" w:rsidP="008F6325">
            <w:pPr>
              <w:spacing w:before="240" w:after="240"/>
              <w:rPr>
                <w:rFonts w:ascii="GHEA Grapalat" w:eastAsia="GHEA Grapalat" w:hAnsi="GHEA Grapalat" w:cs="GHEA Grapalat"/>
              </w:rPr>
            </w:pPr>
          </w:p>
        </w:tc>
      </w:tr>
    </w:tbl>
    <w:p w14:paraId="358035D7" w14:textId="77777777" w:rsidR="00795D1F" w:rsidRPr="00FD1EE4" w:rsidRDefault="00795D1F"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95D1F" w:rsidRPr="00FD1EE4" w14:paraId="5FAA1688" w14:textId="77777777" w:rsidTr="00DD4B8A">
        <w:trPr>
          <w:trHeight w:val="924"/>
        </w:trPr>
        <w:tc>
          <w:tcPr>
            <w:tcW w:w="9016" w:type="dxa"/>
            <w:gridSpan w:val="2"/>
            <w:vAlign w:val="center"/>
          </w:tcPr>
          <w:p w14:paraId="129E5831" w14:textId="77777777" w:rsidR="00795D1F" w:rsidRPr="00FD1EE4" w:rsidRDefault="00795D1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795D1F" w:rsidRPr="00FD1EE4" w14:paraId="5E304819" w14:textId="77777777" w:rsidTr="00DD4B8A">
        <w:trPr>
          <w:trHeight w:val="684"/>
        </w:trPr>
        <w:tc>
          <w:tcPr>
            <w:tcW w:w="4508" w:type="dxa"/>
            <w:shd w:val="clear" w:color="auto" w:fill="D9E2F3"/>
            <w:vAlign w:val="center"/>
          </w:tcPr>
          <w:p w14:paraId="1B2F4B3B"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0065D886"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3BF43F59" w14:textId="77777777" w:rsidTr="00DD4B8A">
        <w:trPr>
          <w:trHeight w:val="1282"/>
        </w:trPr>
        <w:tc>
          <w:tcPr>
            <w:tcW w:w="4508" w:type="dxa"/>
            <w:shd w:val="clear" w:color="auto" w:fill="D9E2F3"/>
            <w:vAlign w:val="center"/>
          </w:tcPr>
          <w:p w14:paraId="7D4AC27E"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145B14" w14:textId="77777777" w:rsidR="00795D1F" w:rsidRPr="00FD1EE4" w:rsidRDefault="00795D1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7FF6D91E" w14:textId="77777777" w:rsidR="00795D1F" w:rsidRPr="00FD1EE4" w:rsidRDefault="00795D1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795D1F" w:rsidRPr="00FD1EE4" w14:paraId="39FCF351" w14:textId="77777777" w:rsidTr="00DD4B8A">
        <w:tc>
          <w:tcPr>
            <w:tcW w:w="9016" w:type="dxa"/>
            <w:gridSpan w:val="2"/>
            <w:vAlign w:val="center"/>
          </w:tcPr>
          <w:p w14:paraId="242EFF18" w14:textId="77777777" w:rsidR="00795D1F" w:rsidRPr="00FD1EE4" w:rsidRDefault="00795D1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795D1F" w:rsidRPr="00FD1EE4" w14:paraId="3B73051E" w14:textId="77777777" w:rsidTr="00DD4B8A">
        <w:tc>
          <w:tcPr>
            <w:tcW w:w="9016" w:type="dxa"/>
            <w:gridSpan w:val="2"/>
            <w:vAlign w:val="center"/>
          </w:tcPr>
          <w:p w14:paraId="380F3BB9" w14:textId="77777777" w:rsidR="00795D1F" w:rsidRPr="00FD1EE4" w:rsidRDefault="00795D1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69832BB" w14:textId="77777777" w:rsidR="00795D1F" w:rsidRPr="00FD1EE4" w:rsidRDefault="00795D1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95D1F" w:rsidRPr="00FD1EE4" w14:paraId="20227E26" w14:textId="77777777" w:rsidTr="00DD4B8A">
        <w:trPr>
          <w:trHeight w:val="924"/>
        </w:trPr>
        <w:tc>
          <w:tcPr>
            <w:tcW w:w="9016" w:type="dxa"/>
            <w:gridSpan w:val="2"/>
            <w:vAlign w:val="center"/>
          </w:tcPr>
          <w:p w14:paraId="57DEF9D0" w14:textId="77777777" w:rsidR="00795D1F" w:rsidRPr="00FD1EE4" w:rsidRDefault="00795D1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795D1F" w:rsidRPr="00FD1EE4" w14:paraId="4246C1C0" w14:textId="77777777" w:rsidTr="00DD4B8A">
        <w:trPr>
          <w:trHeight w:val="684"/>
        </w:trPr>
        <w:tc>
          <w:tcPr>
            <w:tcW w:w="4508" w:type="dxa"/>
            <w:shd w:val="clear" w:color="auto" w:fill="D9E2F3"/>
            <w:vAlign w:val="center"/>
          </w:tcPr>
          <w:p w14:paraId="664E4C9F"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64DE6147"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7C19C715" w14:textId="77777777" w:rsidTr="00DD4B8A">
        <w:trPr>
          <w:trHeight w:val="1282"/>
        </w:trPr>
        <w:tc>
          <w:tcPr>
            <w:tcW w:w="4508" w:type="dxa"/>
            <w:shd w:val="clear" w:color="auto" w:fill="D9E2F3"/>
            <w:vAlign w:val="center"/>
          </w:tcPr>
          <w:p w14:paraId="2F83BE3D"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25FBAE" w14:textId="77777777" w:rsidR="00795D1F" w:rsidRPr="00FD1EE4" w:rsidRDefault="00795D1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8353408" w14:textId="77777777" w:rsidR="00795D1F" w:rsidRPr="00FD1EE4" w:rsidRDefault="00795D1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795D1F" w:rsidRPr="00FD1EE4" w14:paraId="45829AC8" w14:textId="77777777" w:rsidTr="00DD4B8A">
        <w:tc>
          <w:tcPr>
            <w:tcW w:w="9016" w:type="dxa"/>
            <w:gridSpan w:val="2"/>
            <w:vAlign w:val="center"/>
          </w:tcPr>
          <w:p w14:paraId="03F768F8" w14:textId="77777777" w:rsidR="00795D1F" w:rsidRPr="00FD1EE4" w:rsidRDefault="00795D1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795D1F" w:rsidRPr="00FD1EE4" w14:paraId="37F7C641" w14:textId="77777777" w:rsidTr="00DD4B8A">
        <w:tc>
          <w:tcPr>
            <w:tcW w:w="9016" w:type="dxa"/>
            <w:gridSpan w:val="2"/>
            <w:vAlign w:val="center"/>
          </w:tcPr>
          <w:p w14:paraId="3E78B656" w14:textId="77777777" w:rsidR="00795D1F" w:rsidRPr="00FD1EE4" w:rsidRDefault="00795D1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795D1F" w:rsidRPr="00FD1EE4" w14:paraId="616213C2" w14:textId="77777777" w:rsidTr="00DD4B8A">
        <w:tc>
          <w:tcPr>
            <w:tcW w:w="9016" w:type="dxa"/>
            <w:gridSpan w:val="2"/>
            <w:vAlign w:val="center"/>
          </w:tcPr>
          <w:p w14:paraId="377D6A41" w14:textId="77777777" w:rsidR="00795D1F" w:rsidRPr="00FD1EE4" w:rsidRDefault="00795D1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795D1F" w:rsidRPr="00FD1EE4" w14:paraId="3D49BD43" w14:textId="77777777" w:rsidTr="00DD4B8A">
        <w:tc>
          <w:tcPr>
            <w:tcW w:w="9016" w:type="dxa"/>
            <w:gridSpan w:val="2"/>
            <w:vAlign w:val="center"/>
          </w:tcPr>
          <w:p w14:paraId="0A9CD2A5" w14:textId="77777777" w:rsidR="00795D1F" w:rsidRPr="00FD1EE4" w:rsidRDefault="00795D1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0EE8B74" w14:textId="77777777" w:rsidR="00795D1F" w:rsidRPr="00FD1EE4" w:rsidRDefault="00795D1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95D1F" w:rsidRPr="00FD1EE4" w14:paraId="0230B8D7" w14:textId="77777777" w:rsidTr="00DD4B8A">
        <w:tc>
          <w:tcPr>
            <w:tcW w:w="2837" w:type="dxa"/>
            <w:shd w:val="clear" w:color="auto" w:fill="D9E2F3"/>
            <w:vAlign w:val="center"/>
          </w:tcPr>
          <w:p w14:paraId="6A68D25B"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525AD881"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551CE33E" w14:textId="77777777" w:rsidTr="00DD4B8A">
        <w:tc>
          <w:tcPr>
            <w:tcW w:w="2837" w:type="dxa"/>
            <w:shd w:val="clear" w:color="auto" w:fill="D9E2F3"/>
            <w:vAlign w:val="center"/>
          </w:tcPr>
          <w:p w14:paraId="222FB9C5"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BF66DBF" w14:textId="77777777" w:rsidR="00795D1F" w:rsidRPr="00FD1EE4" w:rsidRDefault="00795D1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57DD0530" w14:textId="77777777" w:rsidR="00795D1F" w:rsidRPr="00FD1EE4" w:rsidRDefault="00795D1F"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795D1F" w:rsidRPr="00FD1EE4" w14:paraId="7652F2FA" w14:textId="77777777" w:rsidTr="00DD4B8A">
        <w:tc>
          <w:tcPr>
            <w:tcW w:w="2837" w:type="dxa"/>
            <w:shd w:val="clear" w:color="auto" w:fill="D9E2F3"/>
            <w:vAlign w:val="center"/>
          </w:tcPr>
          <w:p w14:paraId="5046B570"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43AB6374" w14:textId="77777777" w:rsidR="00795D1F" w:rsidRPr="00FD1EE4" w:rsidRDefault="00795D1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11323D9" w14:textId="77777777" w:rsidR="00795D1F" w:rsidRPr="00FD1EE4" w:rsidRDefault="00795D1F"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67405508" w14:textId="77777777" w:rsidR="00795D1F" w:rsidRPr="00FD1EE4" w:rsidRDefault="00795D1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795D1F" w:rsidRPr="00FD1EE4" w14:paraId="44C21A2A" w14:textId="77777777" w:rsidTr="00DD4B8A">
        <w:tc>
          <w:tcPr>
            <w:tcW w:w="2837" w:type="dxa"/>
            <w:shd w:val="clear" w:color="auto" w:fill="D9E2F3"/>
            <w:vAlign w:val="center"/>
          </w:tcPr>
          <w:p w14:paraId="2A0B099F"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47CD9F4"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1B7D8C07" w14:textId="77777777" w:rsidTr="00DD4B8A">
        <w:tc>
          <w:tcPr>
            <w:tcW w:w="2837" w:type="dxa"/>
            <w:shd w:val="clear" w:color="auto" w:fill="D9E2F3"/>
            <w:vAlign w:val="center"/>
          </w:tcPr>
          <w:p w14:paraId="6572A3C2"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7A0135E5" w14:textId="77777777" w:rsidR="00795D1F" w:rsidRPr="00FD1EE4" w:rsidRDefault="00795D1F" w:rsidP="008F6325">
            <w:pPr>
              <w:spacing w:before="240" w:after="240"/>
              <w:rPr>
                <w:rFonts w:ascii="GHEA Grapalat" w:eastAsia="GHEA Grapalat" w:hAnsi="GHEA Grapalat" w:cs="GHEA Grapalat"/>
              </w:rPr>
            </w:pPr>
          </w:p>
        </w:tc>
      </w:tr>
    </w:tbl>
    <w:p w14:paraId="3A71A982" w14:textId="77777777" w:rsidR="00795D1F" w:rsidRPr="00FD1EE4" w:rsidRDefault="00795D1F"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580A636" w14:textId="77777777" w:rsidR="00795D1F" w:rsidRPr="00FD1EE4" w:rsidRDefault="00795D1F"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75321F" w14:textId="77777777" w:rsidR="00795D1F" w:rsidRPr="00FD1EE4" w:rsidRDefault="00795D1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95D1F" w:rsidRPr="00FD1EE4" w14:paraId="1F6A1CCC" w14:textId="77777777" w:rsidTr="00DD4B8A">
        <w:tc>
          <w:tcPr>
            <w:tcW w:w="2835" w:type="dxa"/>
            <w:shd w:val="clear" w:color="auto" w:fill="D9E2F3"/>
            <w:vAlign w:val="center"/>
          </w:tcPr>
          <w:p w14:paraId="62109432"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1122033"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0530AF2F" w14:textId="77777777" w:rsidTr="00DD4B8A">
        <w:tc>
          <w:tcPr>
            <w:tcW w:w="2835" w:type="dxa"/>
            <w:shd w:val="clear" w:color="auto" w:fill="D9E2F3"/>
            <w:vAlign w:val="center"/>
          </w:tcPr>
          <w:p w14:paraId="44DF7089"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AED1AF9"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0BFE9C2F" w14:textId="77777777" w:rsidTr="00DD4B8A">
        <w:tc>
          <w:tcPr>
            <w:tcW w:w="2835" w:type="dxa"/>
            <w:shd w:val="clear" w:color="auto" w:fill="D9E2F3"/>
            <w:vAlign w:val="center"/>
          </w:tcPr>
          <w:p w14:paraId="37BD40B1"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2679CFD"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18793298" w14:textId="77777777" w:rsidTr="00DD4B8A">
        <w:tc>
          <w:tcPr>
            <w:tcW w:w="2835" w:type="dxa"/>
            <w:shd w:val="clear" w:color="auto" w:fill="D9E2F3"/>
            <w:vAlign w:val="center"/>
          </w:tcPr>
          <w:p w14:paraId="41BA7DBB"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A7653CA"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3C490DAA" w14:textId="77777777" w:rsidTr="00DD4B8A">
        <w:tc>
          <w:tcPr>
            <w:tcW w:w="2835" w:type="dxa"/>
            <w:shd w:val="clear" w:color="auto" w:fill="D9E2F3"/>
            <w:vAlign w:val="center"/>
          </w:tcPr>
          <w:p w14:paraId="7C96AC42"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5B6546"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0C65DB8D" w14:textId="77777777" w:rsidTr="00DD4B8A">
        <w:tc>
          <w:tcPr>
            <w:tcW w:w="2835" w:type="dxa"/>
            <w:shd w:val="clear" w:color="auto" w:fill="D9E2F3"/>
            <w:vAlign w:val="center"/>
          </w:tcPr>
          <w:p w14:paraId="599E076D"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E8FC42E"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4B5BF21B" w14:textId="77777777" w:rsidTr="00DD4B8A">
        <w:tc>
          <w:tcPr>
            <w:tcW w:w="2835" w:type="dxa"/>
            <w:shd w:val="clear" w:color="auto" w:fill="D9E2F3"/>
            <w:vAlign w:val="center"/>
          </w:tcPr>
          <w:p w14:paraId="3AA46499"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B41A26" w14:textId="77777777" w:rsidR="00795D1F" w:rsidRPr="00FD1EE4" w:rsidRDefault="00795D1F" w:rsidP="008F6325">
            <w:pPr>
              <w:spacing w:before="240" w:after="240"/>
              <w:rPr>
                <w:rFonts w:ascii="GHEA Grapalat" w:eastAsia="GHEA Grapalat" w:hAnsi="GHEA Grapalat" w:cs="GHEA Grapalat"/>
              </w:rPr>
            </w:pPr>
          </w:p>
        </w:tc>
      </w:tr>
    </w:tbl>
    <w:p w14:paraId="2163C888" w14:textId="77777777" w:rsidR="00795D1F" w:rsidRPr="00FD1EE4" w:rsidRDefault="00795D1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95D1F" w:rsidRPr="00FD1EE4" w14:paraId="2BDA3695" w14:textId="77777777" w:rsidTr="00DD4B8A">
        <w:trPr>
          <w:trHeight w:val="853"/>
        </w:trPr>
        <w:tc>
          <w:tcPr>
            <w:tcW w:w="2835" w:type="dxa"/>
            <w:vMerge w:val="restart"/>
            <w:shd w:val="clear" w:color="auto" w:fill="D9E2F3"/>
            <w:vAlign w:val="center"/>
          </w:tcPr>
          <w:p w14:paraId="0C10D144"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C38D898"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721A4AAC" w14:textId="77777777" w:rsidTr="00DD4B8A">
        <w:trPr>
          <w:trHeight w:val="850"/>
        </w:trPr>
        <w:tc>
          <w:tcPr>
            <w:tcW w:w="2835" w:type="dxa"/>
            <w:vMerge/>
            <w:shd w:val="clear" w:color="auto" w:fill="D9E2F3"/>
            <w:vAlign w:val="center"/>
          </w:tcPr>
          <w:p w14:paraId="6D6CB33D" w14:textId="77777777" w:rsidR="00795D1F" w:rsidRPr="00FD1EE4" w:rsidRDefault="00795D1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45E5F44F" w14:textId="77777777" w:rsidTr="00DD4B8A">
        <w:trPr>
          <w:trHeight w:val="850"/>
        </w:trPr>
        <w:tc>
          <w:tcPr>
            <w:tcW w:w="2835" w:type="dxa"/>
            <w:vMerge/>
            <w:shd w:val="clear" w:color="auto" w:fill="D9E2F3"/>
            <w:vAlign w:val="center"/>
          </w:tcPr>
          <w:p w14:paraId="75AF949A" w14:textId="77777777" w:rsidR="00795D1F" w:rsidRPr="00FD1EE4" w:rsidRDefault="00795D1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55A1E67A" w14:textId="77777777" w:rsidTr="00DD4B8A">
        <w:trPr>
          <w:trHeight w:val="850"/>
        </w:trPr>
        <w:tc>
          <w:tcPr>
            <w:tcW w:w="2835" w:type="dxa"/>
            <w:vMerge/>
            <w:shd w:val="clear" w:color="auto" w:fill="D9E2F3"/>
            <w:vAlign w:val="center"/>
          </w:tcPr>
          <w:p w14:paraId="21DA5A89" w14:textId="77777777" w:rsidR="00795D1F" w:rsidRPr="00FD1EE4" w:rsidRDefault="00795D1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2A527948" w14:textId="77777777" w:rsidTr="00DD4B8A">
        <w:trPr>
          <w:trHeight w:val="850"/>
        </w:trPr>
        <w:tc>
          <w:tcPr>
            <w:tcW w:w="2835" w:type="dxa"/>
            <w:vMerge/>
            <w:shd w:val="clear" w:color="auto" w:fill="D9E2F3"/>
            <w:vAlign w:val="center"/>
          </w:tcPr>
          <w:p w14:paraId="3F13C284" w14:textId="77777777" w:rsidR="00795D1F" w:rsidRPr="00FD1EE4" w:rsidRDefault="00795D1F"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795D1F" w:rsidRPr="00FD1EE4" w:rsidRDefault="00795D1F" w:rsidP="008F6325">
            <w:pPr>
              <w:spacing w:before="240" w:after="240"/>
              <w:rPr>
                <w:rFonts w:ascii="GHEA Grapalat" w:eastAsia="GHEA Grapalat" w:hAnsi="GHEA Grapalat" w:cs="GHEA Grapalat"/>
              </w:rPr>
            </w:pPr>
          </w:p>
        </w:tc>
      </w:tr>
    </w:tbl>
    <w:p w14:paraId="3903763B" w14:textId="77777777" w:rsidR="00795D1F" w:rsidRDefault="00795D1F"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795D1F" w:rsidRPr="00FD1EE4" w14:paraId="56A2127F" w14:textId="77777777" w:rsidTr="00DD4B8A">
        <w:tc>
          <w:tcPr>
            <w:tcW w:w="2835" w:type="dxa"/>
            <w:shd w:val="clear" w:color="auto" w:fill="D9E2F3"/>
            <w:vAlign w:val="center"/>
          </w:tcPr>
          <w:p w14:paraId="54DB7C51"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33D02D3" w14:textId="77777777" w:rsidR="00795D1F" w:rsidRPr="00FD1EE4" w:rsidRDefault="00795D1F" w:rsidP="008F6325">
            <w:pPr>
              <w:spacing w:before="240" w:after="240"/>
              <w:rPr>
                <w:rFonts w:ascii="GHEA Grapalat" w:eastAsia="GHEA Grapalat" w:hAnsi="GHEA Grapalat" w:cs="GHEA Grapalat"/>
              </w:rPr>
            </w:pPr>
          </w:p>
        </w:tc>
      </w:tr>
      <w:tr w:rsidR="00795D1F" w:rsidRPr="00FD1EE4" w14:paraId="47CD59C7" w14:textId="77777777" w:rsidTr="00DD4B8A">
        <w:tc>
          <w:tcPr>
            <w:tcW w:w="2835" w:type="dxa"/>
            <w:shd w:val="clear" w:color="auto" w:fill="D9E2F3"/>
            <w:vAlign w:val="center"/>
          </w:tcPr>
          <w:p w14:paraId="22AC74AC" w14:textId="77777777" w:rsidR="00795D1F" w:rsidRPr="00FD1EE4" w:rsidRDefault="00795D1F"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D04AF7E" w14:textId="77777777" w:rsidR="00795D1F" w:rsidRPr="00FD1EE4" w:rsidRDefault="00795D1F" w:rsidP="008F6325">
            <w:pPr>
              <w:spacing w:before="240" w:after="240"/>
              <w:rPr>
                <w:rFonts w:ascii="GHEA Grapalat" w:eastAsia="GHEA Grapalat" w:hAnsi="GHEA Grapalat" w:cs="GHEA Grapalat"/>
              </w:rPr>
            </w:pPr>
          </w:p>
        </w:tc>
      </w:tr>
    </w:tbl>
    <w:p w14:paraId="2BF9FB70" w14:textId="77777777" w:rsidR="00795D1F" w:rsidRPr="00FD1EE4" w:rsidRDefault="00795D1F"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2FD0DA" w14:textId="77777777" w:rsidR="00795D1F" w:rsidRPr="00FD1EE4" w:rsidRDefault="00795D1F"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356C1AE1" w14:textId="77777777" w:rsidR="00795D1F" w:rsidRPr="00FD1EE4" w:rsidRDefault="00795D1F"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795D1F" w:rsidRPr="00FD1EE4" w14:paraId="0B63F96A" w14:textId="77777777" w:rsidTr="00DD4B8A">
        <w:tc>
          <w:tcPr>
            <w:tcW w:w="9016" w:type="dxa"/>
            <w:shd w:val="clear" w:color="auto" w:fill="DEEAF6"/>
          </w:tcPr>
          <w:p w14:paraId="0F5001DB" w14:textId="77777777" w:rsidR="00795D1F" w:rsidRPr="00DD4B8A" w:rsidRDefault="00795D1F"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795D1F" w:rsidRPr="00FD1EE4" w14:paraId="3CA9B8D4" w14:textId="77777777" w:rsidTr="00DD4B8A">
        <w:trPr>
          <w:trHeight w:val="10187"/>
        </w:trPr>
        <w:tc>
          <w:tcPr>
            <w:tcW w:w="9016" w:type="dxa"/>
            <w:shd w:val="clear" w:color="auto" w:fill="auto"/>
          </w:tcPr>
          <w:p w14:paraId="15641C98" w14:textId="77777777" w:rsidR="00795D1F" w:rsidRPr="00DD4B8A" w:rsidRDefault="00795D1F" w:rsidP="008F6325">
            <w:pPr>
              <w:rPr>
                <w:rFonts w:ascii="GHEA Grapalat" w:eastAsia="GHEA Grapalat" w:hAnsi="GHEA Grapalat" w:cs="GHEA Grapalat"/>
                <w:b/>
                <w:color w:val="000000"/>
              </w:rPr>
            </w:pPr>
          </w:p>
        </w:tc>
      </w:tr>
    </w:tbl>
    <w:p w14:paraId="56246D0A" w14:textId="77777777" w:rsidR="00795D1F" w:rsidRPr="00FD1EE4" w:rsidRDefault="00795D1F" w:rsidP="008F6325">
      <w:pPr>
        <w:pBdr>
          <w:top w:val="nil"/>
          <w:left w:val="nil"/>
          <w:bottom w:val="nil"/>
          <w:right w:val="nil"/>
          <w:between w:val="nil"/>
        </w:pBdr>
        <w:rPr>
          <w:rFonts w:ascii="GHEA Grapalat" w:eastAsia="GHEA Grapalat" w:hAnsi="GHEA Grapalat" w:cs="GHEA Grapalat"/>
          <w:b/>
          <w:color w:val="000000"/>
        </w:rPr>
      </w:pPr>
    </w:p>
    <w:p w14:paraId="4E77F22C" w14:textId="77777777" w:rsidR="00795D1F" w:rsidRPr="00A66FC2" w:rsidRDefault="00795D1F" w:rsidP="008F6325">
      <w:pPr>
        <w:pStyle w:val="31"/>
        <w:spacing w:line="240" w:lineRule="auto"/>
        <w:jc w:val="right"/>
        <w:rPr>
          <w:rFonts w:ascii="GHEA Grapalat" w:hAnsi="GHEA Grapalat" w:cs="Arial"/>
          <w:b/>
        </w:rPr>
      </w:pPr>
    </w:p>
    <w:p w14:paraId="6A925E25" w14:textId="77777777" w:rsidR="00795D1F" w:rsidRDefault="00795D1F" w:rsidP="008F6325">
      <w:pPr>
        <w:pStyle w:val="31"/>
        <w:spacing w:line="240" w:lineRule="auto"/>
        <w:ind w:firstLine="0"/>
        <w:jc w:val="left"/>
        <w:rPr>
          <w:rFonts w:ascii="GHEA Grapalat" w:hAnsi="GHEA Grapalat"/>
          <w:i/>
          <w:sz w:val="16"/>
          <w:szCs w:val="16"/>
          <w:lang w:val="hy-AM"/>
        </w:rPr>
      </w:pPr>
    </w:p>
    <w:p w14:paraId="0C329B52" w14:textId="77777777" w:rsidR="00795D1F" w:rsidRDefault="00795D1F" w:rsidP="008F6325">
      <w:pPr>
        <w:pStyle w:val="31"/>
        <w:spacing w:line="240" w:lineRule="auto"/>
        <w:ind w:firstLine="0"/>
        <w:jc w:val="left"/>
        <w:rPr>
          <w:rFonts w:ascii="GHEA Grapalat" w:hAnsi="GHEA Grapalat"/>
          <w:i/>
          <w:sz w:val="16"/>
          <w:szCs w:val="16"/>
          <w:lang w:val="hy-AM"/>
        </w:rPr>
      </w:pPr>
    </w:p>
    <w:p w14:paraId="0C7D3F28" w14:textId="77777777" w:rsidR="00795D1F" w:rsidRDefault="00795D1F" w:rsidP="008F6325">
      <w:pPr>
        <w:pStyle w:val="31"/>
        <w:spacing w:line="240" w:lineRule="auto"/>
        <w:ind w:firstLine="0"/>
        <w:jc w:val="left"/>
        <w:rPr>
          <w:rFonts w:ascii="GHEA Grapalat" w:hAnsi="GHEA Grapalat"/>
          <w:i/>
          <w:sz w:val="16"/>
          <w:szCs w:val="16"/>
          <w:lang w:val="hy-AM"/>
        </w:rPr>
      </w:pPr>
    </w:p>
    <w:p w14:paraId="3BEC9502" w14:textId="77777777" w:rsidR="00795D1F" w:rsidRDefault="00795D1F" w:rsidP="008F6325">
      <w:pPr>
        <w:pStyle w:val="31"/>
        <w:spacing w:line="240" w:lineRule="auto"/>
        <w:ind w:firstLine="0"/>
        <w:jc w:val="left"/>
        <w:rPr>
          <w:rFonts w:ascii="GHEA Grapalat" w:hAnsi="GHEA Grapalat"/>
          <w:i/>
          <w:sz w:val="16"/>
          <w:szCs w:val="16"/>
          <w:lang w:val="hy-AM"/>
        </w:rPr>
      </w:pPr>
    </w:p>
    <w:p w14:paraId="7E1D3F65" w14:textId="77777777" w:rsidR="00795D1F" w:rsidRDefault="00795D1F" w:rsidP="008F6325">
      <w:pPr>
        <w:pStyle w:val="31"/>
        <w:spacing w:line="240" w:lineRule="auto"/>
        <w:ind w:firstLine="0"/>
        <w:jc w:val="left"/>
        <w:rPr>
          <w:rFonts w:ascii="GHEA Grapalat" w:hAnsi="GHEA Grapalat"/>
          <w:b/>
          <w:lang w:val="hy-AM"/>
        </w:rPr>
      </w:pPr>
    </w:p>
    <w:p w14:paraId="43160572" w14:textId="77777777" w:rsidR="00795D1F" w:rsidRDefault="00795D1F" w:rsidP="008F6325">
      <w:pPr>
        <w:pStyle w:val="31"/>
        <w:spacing w:line="240" w:lineRule="auto"/>
        <w:ind w:firstLine="0"/>
        <w:jc w:val="left"/>
        <w:rPr>
          <w:rFonts w:ascii="GHEA Grapalat" w:hAnsi="GHEA Grapalat"/>
          <w:b/>
          <w:lang w:val="hy-AM"/>
        </w:rPr>
      </w:pPr>
    </w:p>
    <w:p w14:paraId="3EDBB4B7" w14:textId="77777777" w:rsidR="00795D1F" w:rsidRDefault="00795D1F" w:rsidP="008F6325">
      <w:pPr>
        <w:pStyle w:val="31"/>
        <w:spacing w:line="240" w:lineRule="auto"/>
        <w:ind w:firstLine="0"/>
        <w:jc w:val="left"/>
        <w:rPr>
          <w:rFonts w:ascii="GHEA Grapalat" w:hAnsi="GHEA Grapalat"/>
          <w:b/>
          <w:lang w:val="hy-AM"/>
        </w:rPr>
      </w:pPr>
    </w:p>
    <w:p w14:paraId="0DB0A334" w14:textId="77777777" w:rsidR="00795D1F" w:rsidRDefault="00795D1F" w:rsidP="008F6325">
      <w:pPr>
        <w:pStyle w:val="31"/>
        <w:spacing w:line="240" w:lineRule="auto"/>
        <w:ind w:firstLine="0"/>
        <w:jc w:val="left"/>
        <w:rPr>
          <w:rFonts w:ascii="GHEA Grapalat" w:hAnsi="GHEA Grapalat"/>
          <w:b/>
          <w:lang w:val="hy-AM"/>
        </w:rPr>
      </w:pPr>
    </w:p>
    <w:p w14:paraId="4C71C9BF" w14:textId="77777777" w:rsidR="00795D1F" w:rsidRDefault="00795D1F" w:rsidP="008F6325">
      <w:pPr>
        <w:spacing w:line="360" w:lineRule="auto"/>
        <w:jc w:val="center"/>
        <w:rPr>
          <w:rFonts w:ascii="GHEA Grapalat" w:eastAsia="GHEA Grapalat" w:hAnsi="GHEA Grapalat" w:cs="GHEA Grapalat"/>
          <w:b/>
        </w:rPr>
      </w:pPr>
    </w:p>
    <w:p w14:paraId="445585A5" w14:textId="77777777" w:rsidR="00795D1F" w:rsidRDefault="00795D1F" w:rsidP="008F6325">
      <w:pPr>
        <w:spacing w:line="360" w:lineRule="auto"/>
        <w:jc w:val="center"/>
        <w:rPr>
          <w:rFonts w:ascii="GHEA Grapalat" w:eastAsia="GHEA Grapalat" w:hAnsi="GHEA Grapalat" w:cs="GHEA Grapalat"/>
          <w:b/>
        </w:rPr>
      </w:pPr>
    </w:p>
    <w:p w14:paraId="1FF4DBF1" w14:textId="77777777" w:rsidR="00795D1F" w:rsidRDefault="00795D1F"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A66D98" w14:textId="77777777" w:rsidR="00795D1F" w:rsidRDefault="00795D1F"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EC706CE" w14:textId="77777777" w:rsidR="00795D1F" w:rsidRDefault="00795D1F"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45CFB95" w14:textId="77777777" w:rsidR="00795D1F" w:rsidRPr="00FA6936" w:rsidRDefault="00795D1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6E2C4896" w14:textId="77777777" w:rsidR="00795D1F" w:rsidRPr="00FA6936" w:rsidRDefault="00795D1F"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33E98AF1" w14:textId="77777777" w:rsidR="00795D1F" w:rsidRDefault="00795D1F"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184217C" w14:textId="77777777" w:rsidR="00795D1F" w:rsidRDefault="00795D1F" w:rsidP="008F6325">
      <w:pPr>
        <w:spacing w:line="276" w:lineRule="auto"/>
        <w:ind w:firstLine="567"/>
        <w:jc w:val="both"/>
        <w:rPr>
          <w:rFonts w:ascii="GHEA Grapalat" w:eastAsia="GHEA Grapalat" w:hAnsi="GHEA Grapalat" w:cs="GHEA Grapalat"/>
        </w:rPr>
      </w:pPr>
    </w:p>
    <w:p w14:paraId="65055508" w14:textId="77777777" w:rsidR="00795D1F" w:rsidRDefault="00795D1F"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89BFC95" w14:textId="77777777" w:rsidR="00795D1F" w:rsidRDefault="00795D1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3335B074" w14:textId="77777777" w:rsidR="00795D1F" w:rsidRDefault="00795D1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2DBF2131" w14:textId="77777777" w:rsidR="00795D1F" w:rsidRDefault="00795D1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869207B" w14:textId="77777777" w:rsidR="00795D1F" w:rsidRDefault="00795D1F"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140FD3B2" w14:textId="77777777" w:rsidR="00795D1F" w:rsidRDefault="00795D1F"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3E39124E" w14:textId="77777777" w:rsidR="00795D1F" w:rsidRDefault="00795D1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800E7B" w14:textId="77777777" w:rsidR="00795D1F" w:rsidRDefault="00795D1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01B85DDA" w14:textId="77777777" w:rsidR="00795D1F" w:rsidRDefault="00795D1F"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F52D85" w14:textId="77777777" w:rsidR="00795D1F" w:rsidRDefault="00795D1F"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DFF913" w14:textId="77777777" w:rsidR="00795D1F" w:rsidRDefault="00795D1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B630964" w14:textId="77777777" w:rsidR="00795D1F" w:rsidRDefault="00795D1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16C4A13" w14:textId="77777777" w:rsidR="00795D1F" w:rsidRDefault="00795D1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2628169" w14:textId="77777777" w:rsidR="00795D1F" w:rsidRDefault="00795D1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80B7010" w14:textId="77777777" w:rsidR="00795D1F" w:rsidRDefault="00795D1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r>
        <w:rPr>
          <w:rFonts w:ascii="GHEA Grapalat" w:eastAsia="GHEA Grapalat" w:hAnsi="GHEA Grapalat" w:cs="GHEA Grapalat"/>
        </w:rPr>
        <w:t>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59D6E443" w14:textId="77777777" w:rsidR="00795D1F" w:rsidRPr="008C104F" w:rsidRDefault="00795D1F"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3FFBF00" w14:textId="77777777" w:rsidR="00795D1F" w:rsidRPr="008C104F" w:rsidRDefault="00795D1F"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54F229E" w14:textId="77777777" w:rsidR="00795D1F" w:rsidRPr="008C104F" w:rsidRDefault="00795D1F"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67EFC30A" w14:textId="77777777" w:rsidR="00795D1F" w:rsidRPr="008C104F" w:rsidRDefault="00795D1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741A46F3" w14:textId="77777777" w:rsidR="00795D1F" w:rsidRPr="008C104F" w:rsidRDefault="00795D1F"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F20BCD5" w14:textId="77777777" w:rsidR="00795D1F" w:rsidRPr="008C104F" w:rsidRDefault="00795D1F"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5F9083B" w14:textId="77777777" w:rsidR="00795D1F" w:rsidRPr="008C104F" w:rsidRDefault="00795D1F"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DBD728A" w14:textId="77777777" w:rsidR="00795D1F" w:rsidRPr="008C104F" w:rsidRDefault="00795D1F"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7DFC6F7" w14:textId="77777777" w:rsidR="00795D1F" w:rsidRPr="008C104F" w:rsidRDefault="00795D1F"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1EE0B95D" w14:textId="77777777" w:rsidR="00795D1F" w:rsidRDefault="00795D1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2E33F123" w14:textId="77777777" w:rsidR="00795D1F" w:rsidRDefault="00795D1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9B6A914" w14:textId="77777777" w:rsidR="00795D1F" w:rsidRDefault="00795D1F"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F81242F" w14:textId="77777777" w:rsidR="00795D1F" w:rsidRDefault="00795D1F"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855D03A" w14:textId="77777777" w:rsidR="00795D1F" w:rsidRDefault="00795D1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3F2220E7" w14:textId="77777777" w:rsidR="00795D1F" w:rsidRDefault="00795D1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B5523F9" w14:textId="77777777" w:rsidR="00795D1F" w:rsidRPr="005B15D8" w:rsidRDefault="00795D1F"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C51CA12" w14:textId="77777777" w:rsidR="00795D1F" w:rsidRDefault="00795D1F"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8C1DA5F" w14:textId="77777777" w:rsidR="00795D1F" w:rsidRPr="00FA6936" w:rsidRDefault="00795D1F"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1FE35371" w14:textId="77777777" w:rsidR="00795D1F" w:rsidRPr="00FA6936" w:rsidRDefault="00795D1F"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F04E339" w14:textId="77777777" w:rsidR="00795D1F" w:rsidRPr="00FA6936" w:rsidRDefault="00795D1F" w:rsidP="008F6325">
      <w:pPr>
        <w:pStyle w:val="31"/>
        <w:spacing w:line="240" w:lineRule="auto"/>
        <w:ind w:left="360" w:firstLine="0"/>
        <w:rPr>
          <w:rFonts w:ascii="GHEA Grapalat" w:hAnsi="GHEA Grapalat" w:cs="Sylfaen"/>
          <w:i/>
          <w:sz w:val="16"/>
          <w:szCs w:val="16"/>
          <w:lang w:val="hy-AM" w:eastAsia="ru-RU"/>
        </w:rPr>
      </w:pPr>
    </w:p>
    <w:p w14:paraId="5295EF02" w14:textId="77777777" w:rsidR="00795D1F" w:rsidRPr="00A66FC2" w:rsidRDefault="00795D1F"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5CFEF179" w14:textId="77777777" w:rsidR="00795D1F" w:rsidRPr="0039302D" w:rsidRDefault="00795D1F" w:rsidP="00CE3A99">
      <w:pPr>
        <w:jc w:val="both"/>
        <w:rPr>
          <w:rFonts w:ascii="GHEA Grapalat" w:hAnsi="GHEA Grapalat" w:cs="Sylfaen"/>
          <w:sz w:val="20"/>
          <w:lang w:val="hy-AM"/>
        </w:rPr>
      </w:pPr>
    </w:p>
  </w:footnote>
  <w:footnote w:id="4">
    <w:p w14:paraId="3B828F51" w14:textId="77777777" w:rsidR="00795D1F" w:rsidRPr="001E7733" w:rsidRDefault="00795D1F"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1AC0E088" w14:textId="77777777" w:rsidR="00795D1F" w:rsidRPr="0015088E" w:rsidRDefault="00795D1F"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4728D88" w14:textId="77777777" w:rsidR="00795D1F" w:rsidRPr="001E7733" w:rsidDel="00856FDE" w:rsidRDefault="00795D1F" w:rsidP="00B2572B">
      <w:pPr>
        <w:pStyle w:val="af2"/>
        <w:rPr>
          <w:del w:id="11" w:author="User" w:date="2019-05-26T09:57:00Z"/>
          <w:i/>
          <w:lang w:val="af-ZA"/>
        </w:rPr>
      </w:pPr>
    </w:p>
  </w:footnote>
  <w:footnote w:id="5">
    <w:p w14:paraId="1B19426D" w14:textId="77777777" w:rsidR="00795D1F" w:rsidRPr="00F50E0A" w:rsidDel="001B2C6E" w:rsidRDefault="00795D1F" w:rsidP="007678FA">
      <w:pPr>
        <w:pStyle w:val="af2"/>
        <w:rPr>
          <w:del w:id="12"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6">
    <w:p w14:paraId="1B7C6EA8" w14:textId="77777777" w:rsidR="00795D1F" w:rsidRPr="007B1334" w:rsidRDefault="00795D1F" w:rsidP="007678FA">
      <w:pPr>
        <w:pStyle w:val="af2"/>
        <w:jc w:val="both"/>
        <w:rPr>
          <w:rFonts w:ascii="GHEA Grapalat" w:hAnsi="GHEA Grapalat"/>
          <w:i/>
          <w:sz w:val="16"/>
          <w:szCs w:val="24"/>
          <w:lang w:val="af-ZA" w:eastAsia="en-US"/>
        </w:rPr>
      </w:pPr>
      <w:r>
        <w:rPr>
          <w:vertAlign w:val="superscript"/>
          <w:lang w:val="af-ZA"/>
        </w:rPr>
        <w:t xml:space="preserve">     19</w:t>
      </w:r>
      <w:r w:rsidRPr="007B1334">
        <w:rPr>
          <w:vertAlign w:val="superscript"/>
          <w:lang w:val="af-ZA"/>
        </w:rPr>
        <w:t xml:space="preserve"> </w:t>
      </w:r>
      <w:r w:rsidRPr="007B1334">
        <w:rPr>
          <w:rFonts w:ascii="GHEA Grapalat" w:hAnsi="GHEA Grapalat"/>
          <w:i/>
          <w:sz w:val="16"/>
          <w:szCs w:val="24"/>
          <w:lang w:val="hy-AM" w:eastAsia="en-US"/>
        </w:rPr>
        <w:t xml:space="preserve">Պարբերությունը հանվում է, եթե ծառայությունը չի վերաբերում </w:t>
      </w:r>
      <w:r w:rsidRPr="007B1334">
        <w:rPr>
          <w:rFonts w:ascii="GHEA Grapalat" w:hAnsi="GHEA Grapalat"/>
          <w:i/>
          <w:sz w:val="16"/>
          <w:szCs w:val="24"/>
          <w:lang w:val="en-US" w:eastAsia="en-US"/>
        </w:rPr>
        <w:t>ա</w:t>
      </w:r>
      <w:r w:rsidRPr="007B1334">
        <w:rPr>
          <w:rFonts w:ascii="GHEA Grapalat" w:hAnsi="GHEA Grapalat"/>
          <w:i/>
          <w:sz w:val="16"/>
          <w:szCs w:val="24"/>
          <w:lang w:val="hy-AM" w:eastAsia="en-US"/>
        </w:rPr>
        <w:t>վտոմեքենաների, սարքերի և սարքավորումների վերանորոգմանը</w:t>
      </w:r>
      <w:r w:rsidRPr="007B1334">
        <w:rPr>
          <w:rFonts w:ascii="GHEA Grapalat" w:hAnsi="GHEA Grapalat"/>
          <w:i/>
          <w:sz w:val="16"/>
          <w:szCs w:val="24"/>
          <w:lang w:val="af-ZA" w:eastAsia="en-US"/>
        </w:rPr>
        <w:t>:</w:t>
      </w:r>
    </w:p>
    <w:p w14:paraId="0FADDC81" w14:textId="77777777" w:rsidR="00795D1F" w:rsidRPr="00BE77AC" w:rsidRDefault="00795D1F"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Pr>
          <w:rFonts w:ascii="GHEA Grapalat" w:hAnsi="GHEA Grapalat"/>
          <w:b/>
          <w:i/>
          <w:vertAlign w:val="superscript"/>
          <w:lang w:val="af-ZA" w:eastAsia="en-US"/>
        </w:rPr>
        <w:t>20</w:t>
      </w:r>
      <w:r w:rsidRPr="00BE77AC">
        <w:rPr>
          <w:rFonts w:ascii="GHEA Grapalat" w:hAnsi="GHEA Grapalat"/>
          <w:i/>
          <w:sz w:val="16"/>
          <w:szCs w:val="24"/>
          <w:vertAlign w:val="superscript"/>
          <w:lang w:val="af-ZA" w:eastAsia="en-US"/>
        </w:rP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14:paraId="1BF1008E" w14:textId="77777777" w:rsidR="00795D1F" w:rsidRPr="00B004E0" w:rsidRDefault="00795D1F"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07AF0A33" w14:textId="77777777" w:rsidR="00795D1F" w:rsidDel="00343637" w:rsidRDefault="00795D1F" w:rsidP="007678FA">
      <w:pPr>
        <w:pStyle w:val="af2"/>
        <w:rPr>
          <w:del w:id="13" w:author="User" w:date="2019-05-26T11:24:00Z"/>
        </w:rPr>
      </w:pPr>
    </w:p>
  </w:footnote>
  <w:footnote w:id="7">
    <w:p w14:paraId="32120A5A" w14:textId="77777777" w:rsidR="00795D1F" w:rsidRDefault="00795D1F" w:rsidP="007678FA">
      <w:pPr>
        <w:pStyle w:val="af2"/>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2</w:t>
      </w:r>
      <w:r>
        <w:rPr>
          <w:vertAlign w:val="superscript"/>
          <w:lang w:val="en-US"/>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7923EBDE" w14:textId="77777777" w:rsidR="00795D1F" w:rsidRPr="00F934D2" w:rsidDel="00D90DD6" w:rsidRDefault="00795D1F" w:rsidP="007678FA">
      <w:pPr>
        <w:pStyle w:val="af2"/>
        <w:jc w:val="both"/>
        <w:rPr>
          <w:del w:id="14" w:author="User" w:date="2019-05-26T11:28:00Z"/>
          <w:lang w:val="en-US"/>
        </w:rPr>
      </w:pPr>
      <w:r>
        <w:rPr>
          <w:rFonts w:ascii="GHEA Grapalat" w:hAnsi="GHEA Grapalat"/>
          <w:i/>
          <w:sz w:val="16"/>
          <w:szCs w:val="24"/>
          <w:lang w:val="en-US" w:eastAsia="en-US"/>
        </w:rPr>
        <w:t xml:space="preserve"> </w:t>
      </w:r>
      <w:r>
        <w:rPr>
          <w:rFonts w:ascii="Sylfaen" w:hAnsi="Sylfaen"/>
          <w:sz w:val="22"/>
          <w:szCs w:val="22"/>
          <w:vertAlign w:val="superscript"/>
          <w:lang w:val="en-US"/>
        </w:rPr>
        <w:t xml:space="preserve">   </w:t>
      </w:r>
      <w:r w:rsidRPr="001330C0">
        <w:rPr>
          <w:rFonts w:ascii="Sylfaen" w:hAnsi="Sylfaen"/>
          <w:sz w:val="22"/>
          <w:szCs w:val="22"/>
          <w:vertAlign w:val="superscript"/>
          <w:lang w:val="hy-AM"/>
        </w:rPr>
        <w:t>2</w:t>
      </w:r>
      <w:r>
        <w:rPr>
          <w:rFonts w:ascii="Sylfaen" w:hAnsi="Sylfaen"/>
          <w:sz w:val="22"/>
          <w:szCs w:val="22"/>
          <w:vertAlign w:val="superscript"/>
          <w:lang w:val="en-US"/>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8">
    <w:p w14:paraId="721CA74B" w14:textId="0601ECD5" w:rsidR="00795D1F" w:rsidRPr="008D0F13" w:rsidRDefault="00795D1F" w:rsidP="00BF38AB">
      <w:pPr>
        <w:pStyle w:val="af2"/>
        <w:jc w:val="both"/>
      </w:pPr>
      <w:r>
        <w:rPr>
          <w:rStyle w:val="af6"/>
        </w:rPr>
        <w:t>24</w:t>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footnote>
  <w:footnote w:id="9">
    <w:p w14:paraId="504AEDFE" w14:textId="77777777" w:rsidR="00795D1F" w:rsidRPr="00560A40" w:rsidRDefault="00795D1F" w:rsidP="008631A3">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5990BF4" w14:textId="77777777" w:rsidR="00795D1F" w:rsidRPr="00560A40" w:rsidRDefault="00795D1F"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7784ED5"/>
    <w:multiLevelType w:val="hybridMultilevel"/>
    <w:tmpl w:val="5406E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EB608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EDE51DD"/>
    <w:multiLevelType w:val="hybridMultilevel"/>
    <w:tmpl w:val="260626FE"/>
    <w:lvl w:ilvl="0" w:tplc="6414D850">
      <w:start w:val="25"/>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45D5E"/>
    <w:multiLevelType w:val="multilevel"/>
    <w:tmpl w:val="015ED6A4"/>
    <w:lvl w:ilvl="0">
      <w:start w:val="1"/>
      <w:numFmt w:val="decimal"/>
      <w:lvlText w:val="%1."/>
      <w:lvlJc w:val="left"/>
      <w:pPr>
        <w:tabs>
          <w:tab w:val="num" w:pos="720"/>
        </w:tabs>
        <w:ind w:left="720" w:hanging="360"/>
      </w:pPr>
      <w:rPr>
        <w:rFonts w:hint="default"/>
        <w:b/>
        <w:sz w:val="20"/>
        <w:szCs w:val="20"/>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93A42DE"/>
    <w:multiLevelType w:val="hybridMultilevel"/>
    <w:tmpl w:val="E1E2199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5"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35C84"/>
    <w:multiLevelType w:val="hybridMultilevel"/>
    <w:tmpl w:val="E3A608A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15:restartNumberingAfterBreak="0">
    <w:nsid w:val="6F625DA9"/>
    <w:multiLevelType w:val="hybridMultilevel"/>
    <w:tmpl w:val="EAA6910E"/>
    <w:lvl w:ilvl="0" w:tplc="5BFEA4F8">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ED92AE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7"/>
  </w:num>
  <w:num w:numId="3">
    <w:abstractNumId w:val="20"/>
  </w:num>
  <w:num w:numId="4">
    <w:abstractNumId w:val="16"/>
  </w:num>
  <w:num w:numId="5">
    <w:abstractNumId w:val="26"/>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32"/>
  </w:num>
  <w:num w:numId="13">
    <w:abstractNumId w:val="28"/>
  </w:num>
  <w:num w:numId="14">
    <w:abstractNumId w:val="11"/>
  </w:num>
  <w:num w:numId="15">
    <w:abstractNumId w:val="30"/>
  </w:num>
  <w:num w:numId="16">
    <w:abstractNumId w:val="14"/>
  </w:num>
  <w:num w:numId="17">
    <w:abstractNumId w:val="5"/>
  </w:num>
  <w:num w:numId="18">
    <w:abstractNumId w:val="1"/>
  </w:num>
  <w:num w:numId="19">
    <w:abstractNumId w:val="3"/>
  </w:num>
  <w:num w:numId="20">
    <w:abstractNumId w:val="2"/>
  </w:num>
  <w:num w:numId="21">
    <w:abstractNumId w:val="34"/>
  </w:num>
  <w:num w:numId="22">
    <w:abstractNumId w:val="31"/>
  </w:num>
  <w:num w:numId="23">
    <w:abstractNumId w:val="25"/>
  </w:num>
  <w:num w:numId="24">
    <w:abstractNumId w:val="0"/>
  </w:num>
  <w:num w:numId="25">
    <w:abstractNumId w:val="13"/>
  </w:num>
  <w:num w:numId="26">
    <w:abstractNumId w:val="17"/>
  </w:num>
  <w:num w:numId="27">
    <w:abstractNumId w:val="22"/>
  </w:num>
  <w:num w:numId="28">
    <w:abstractNumId w:val="9"/>
  </w:num>
  <w:num w:numId="29">
    <w:abstractNumId w:val="8"/>
  </w:num>
  <w:num w:numId="30">
    <w:abstractNumId w:val="12"/>
  </w:num>
  <w:num w:numId="31">
    <w:abstractNumId w:val="21"/>
  </w:num>
  <w:num w:numId="32">
    <w:abstractNumId w:val="19"/>
  </w:num>
  <w:num w:numId="33">
    <w:abstractNumId w:val="33"/>
  </w:num>
  <w:num w:numId="34">
    <w:abstractNumId w:val="24"/>
  </w:num>
  <w:num w:numId="35">
    <w:abstractNumId w:val="15"/>
  </w:num>
  <w:num w:numId="36">
    <w:abstractNumId w:val="10"/>
  </w:num>
  <w:num w:numId="37">
    <w:abstractNumId w:val="29"/>
  </w:num>
  <w:num w:numId="38">
    <w:abstractNumId w:val="2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7EF"/>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608C"/>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1AF"/>
    <w:rsid w:val="002252CD"/>
    <w:rsid w:val="002252F2"/>
    <w:rsid w:val="00226412"/>
    <w:rsid w:val="00226C61"/>
    <w:rsid w:val="002273AD"/>
    <w:rsid w:val="0022770A"/>
    <w:rsid w:val="00227C9F"/>
    <w:rsid w:val="0023029D"/>
    <w:rsid w:val="00230B12"/>
    <w:rsid w:val="00230C8F"/>
    <w:rsid w:val="00231FE3"/>
    <w:rsid w:val="0023354E"/>
    <w:rsid w:val="00233B89"/>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6B0B"/>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1310"/>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08D6"/>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996"/>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0526"/>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4D8"/>
    <w:rsid w:val="003D39F7"/>
    <w:rsid w:val="003D4374"/>
    <w:rsid w:val="003D56A5"/>
    <w:rsid w:val="003D7720"/>
    <w:rsid w:val="003D7F8E"/>
    <w:rsid w:val="003E01D5"/>
    <w:rsid w:val="003E029A"/>
    <w:rsid w:val="003E08F8"/>
    <w:rsid w:val="003E093F"/>
    <w:rsid w:val="003E1421"/>
    <w:rsid w:val="003E1BE2"/>
    <w:rsid w:val="003E246C"/>
    <w:rsid w:val="003E2931"/>
    <w:rsid w:val="003E316E"/>
    <w:rsid w:val="003E3996"/>
    <w:rsid w:val="003E3B26"/>
    <w:rsid w:val="003E3FD0"/>
    <w:rsid w:val="003E4184"/>
    <w:rsid w:val="003E5F67"/>
    <w:rsid w:val="003E6971"/>
    <w:rsid w:val="003E7559"/>
    <w:rsid w:val="003E77D0"/>
    <w:rsid w:val="003E7802"/>
    <w:rsid w:val="003E7941"/>
    <w:rsid w:val="003F1EEA"/>
    <w:rsid w:val="003F208A"/>
    <w:rsid w:val="003F23D9"/>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74A"/>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0055"/>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37"/>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991"/>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07"/>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C32"/>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0553"/>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076D1"/>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91009"/>
    <w:rsid w:val="006912BB"/>
    <w:rsid w:val="0069154E"/>
    <w:rsid w:val="00691FE7"/>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CF1"/>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6F"/>
    <w:rsid w:val="006F1A8E"/>
    <w:rsid w:val="006F23D5"/>
    <w:rsid w:val="006F246F"/>
    <w:rsid w:val="006F2817"/>
    <w:rsid w:val="006F3372"/>
    <w:rsid w:val="006F3B78"/>
    <w:rsid w:val="006F49AA"/>
    <w:rsid w:val="006F6413"/>
    <w:rsid w:val="006F71CF"/>
    <w:rsid w:val="00700C81"/>
    <w:rsid w:val="007010F4"/>
    <w:rsid w:val="00701157"/>
    <w:rsid w:val="00701296"/>
    <w:rsid w:val="007019EA"/>
    <w:rsid w:val="0070321D"/>
    <w:rsid w:val="007032AC"/>
    <w:rsid w:val="00703303"/>
    <w:rsid w:val="007035C9"/>
    <w:rsid w:val="0070371B"/>
    <w:rsid w:val="00703C74"/>
    <w:rsid w:val="00704862"/>
    <w:rsid w:val="00704898"/>
    <w:rsid w:val="00705492"/>
    <w:rsid w:val="00705706"/>
    <w:rsid w:val="0070597B"/>
    <w:rsid w:val="0070731F"/>
    <w:rsid w:val="00707B86"/>
    <w:rsid w:val="00712311"/>
    <w:rsid w:val="00712340"/>
    <w:rsid w:val="00712DB8"/>
    <w:rsid w:val="007131F4"/>
    <w:rsid w:val="00713A86"/>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5D1F"/>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2E5"/>
    <w:rsid w:val="007F6722"/>
    <w:rsid w:val="008013DA"/>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366B"/>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78B"/>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5294"/>
    <w:rsid w:val="00866029"/>
    <w:rsid w:val="00867987"/>
    <w:rsid w:val="008702CB"/>
    <w:rsid w:val="0087155D"/>
    <w:rsid w:val="00871E55"/>
    <w:rsid w:val="0087341E"/>
    <w:rsid w:val="0087360C"/>
    <w:rsid w:val="00873E83"/>
    <w:rsid w:val="00873FE9"/>
    <w:rsid w:val="008743F2"/>
    <w:rsid w:val="0087655C"/>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3C"/>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2F"/>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2DCE"/>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73B"/>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4AF5"/>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2816"/>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44E"/>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43CF"/>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876"/>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3D6B"/>
    <w:rsid w:val="00B25447"/>
    <w:rsid w:val="00B2561E"/>
    <w:rsid w:val="00B2572B"/>
    <w:rsid w:val="00B25F72"/>
    <w:rsid w:val="00B25FC4"/>
    <w:rsid w:val="00B26428"/>
    <w:rsid w:val="00B2681D"/>
    <w:rsid w:val="00B2752E"/>
    <w:rsid w:val="00B30994"/>
    <w:rsid w:val="00B32124"/>
    <w:rsid w:val="00B3238E"/>
    <w:rsid w:val="00B323FD"/>
    <w:rsid w:val="00B32C46"/>
    <w:rsid w:val="00B333DF"/>
    <w:rsid w:val="00B33C67"/>
    <w:rsid w:val="00B34C6D"/>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86F"/>
    <w:rsid w:val="00B83C84"/>
    <w:rsid w:val="00B84F37"/>
    <w:rsid w:val="00B853BF"/>
    <w:rsid w:val="00B8636F"/>
    <w:rsid w:val="00B864E3"/>
    <w:rsid w:val="00B86BCB"/>
    <w:rsid w:val="00B872AD"/>
    <w:rsid w:val="00B9016F"/>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5D2C"/>
    <w:rsid w:val="00C464BA"/>
    <w:rsid w:val="00C47611"/>
    <w:rsid w:val="00C4795F"/>
    <w:rsid w:val="00C47D72"/>
    <w:rsid w:val="00C50D71"/>
    <w:rsid w:val="00C511E2"/>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B16"/>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4D65"/>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E0D95"/>
    <w:rsid w:val="00CE2264"/>
    <w:rsid w:val="00CE2E8A"/>
    <w:rsid w:val="00CE3A99"/>
    <w:rsid w:val="00CE4D1D"/>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89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CC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51C"/>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A7993"/>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3C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46A"/>
    <w:rsid w:val="00DF1625"/>
    <w:rsid w:val="00DF19A1"/>
    <w:rsid w:val="00DF5182"/>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B63"/>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5222"/>
    <w:rsid w:val="00EF6526"/>
    <w:rsid w:val="00EF6DF2"/>
    <w:rsid w:val="00EF7868"/>
    <w:rsid w:val="00F00C96"/>
    <w:rsid w:val="00F01D1E"/>
    <w:rsid w:val="00F01DA7"/>
    <w:rsid w:val="00F021AC"/>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33FF"/>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3A86"/>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67125019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ed7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48784-973C-4D0B-A3A2-D2807D60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73</Pages>
  <Words>21085</Words>
  <Characters>120185</Characters>
  <Application>Microsoft Office Word</Application>
  <DocSecurity>0</DocSecurity>
  <Lines>1001</Lines>
  <Paragraphs>281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140989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User</cp:lastModifiedBy>
  <cp:revision>31</cp:revision>
  <cp:lastPrinted>2018-02-16T07:12:00Z</cp:lastPrinted>
  <dcterms:created xsi:type="dcterms:W3CDTF">2022-10-31T10:38:00Z</dcterms:created>
  <dcterms:modified xsi:type="dcterms:W3CDTF">2022-12-05T04:42:00Z</dcterms:modified>
</cp:coreProperties>
</file>