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4735C78E"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5D5888">
        <w:rPr>
          <w:rFonts w:ascii="GHEA Grapalat" w:hAnsi="GHEA Grapalat"/>
          <w:b/>
          <w:i w:val="0"/>
          <w:lang w:val="hy-AM"/>
        </w:rPr>
        <w:t>մարտ</w:t>
      </w:r>
      <w:r w:rsidR="00EA46F9">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990F95">
        <w:rPr>
          <w:rFonts w:ascii="GHEA Grapalat" w:hAnsi="GHEA Grapalat"/>
          <w:b/>
          <w:i w:val="0"/>
          <w:lang w:val="hy-AM"/>
        </w:rPr>
        <w:t>19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47A35F64"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990F95">
        <w:rPr>
          <w:rFonts w:ascii="GHEA Grapalat" w:hAnsi="GHEA Grapalat"/>
          <w:b/>
          <w:bCs/>
          <w:i w:val="0"/>
          <w:lang w:val="af-ZA"/>
        </w:rPr>
        <w:t>ՀՀՓԿ-ԳՀԱՊՁԲ-16/24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4DA78068"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990F95">
        <w:rPr>
          <w:rFonts w:ascii="GHEA Mariam" w:hAnsi="GHEA Mariam"/>
          <w:b/>
          <w:bCs/>
          <w:i w:val="0"/>
          <w:iCs/>
          <w:szCs w:val="24"/>
          <w:lang w:val="af-ZA"/>
        </w:rPr>
        <w:t>մանրադիտակների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3B908A88"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990F95">
        <w:rPr>
          <w:rFonts w:ascii="GHEA Grapalat" w:hAnsi="GHEA Grapalat"/>
          <w:b/>
          <w:i w:val="0"/>
          <w:lang w:val="hy-AM"/>
        </w:rPr>
        <w:t>ապրիլ</w:t>
      </w:r>
      <w:r w:rsidR="005D5888">
        <w:rPr>
          <w:rFonts w:ascii="GHEA Grapalat" w:hAnsi="GHEA Grapalat"/>
          <w:b/>
          <w:i w:val="0"/>
          <w:lang w:val="hy-AM"/>
        </w:rPr>
        <w:t>ի</w:t>
      </w:r>
      <w:r w:rsidRPr="002546F7">
        <w:rPr>
          <w:rFonts w:ascii="GHEA Grapalat" w:hAnsi="GHEA Grapalat"/>
          <w:b/>
          <w:i w:val="0"/>
          <w:lang w:val="af-ZA"/>
        </w:rPr>
        <w:t>» «</w:t>
      </w:r>
      <w:r w:rsidR="00990F95">
        <w:rPr>
          <w:rFonts w:ascii="GHEA Grapalat" w:hAnsi="GHEA Grapalat"/>
          <w:b/>
          <w:i w:val="0"/>
          <w:lang w:val="hy-AM"/>
        </w:rPr>
        <w:t>01</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7490FE58"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990F95">
        <w:rPr>
          <w:rFonts w:ascii="GHEA Grapalat" w:hAnsi="GHEA Grapalat"/>
          <w:b/>
          <w:bCs/>
          <w:sz w:val="20"/>
          <w:szCs w:val="20"/>
          <w:lang w:val="af-ZA"/>
        </w:rPr>
        <w:t>ՀՀՓԿ-ԳՀԱՊՁԲ-16/24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44153B46"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5D5888">
        <w:rPr>
          <w:rFonts w:ascii="GHEA Grapalat" w:hAnsi="GHEA Grapalat" w:cs="Sylfaen"/>
          <w:b/>
          <w:sz w:val="20"/>
          <w:szCs w:val="20"/>
          <w:lang w:val="hy-AM"/>
        </w:rPr>
        <w:t>մարտ</w:t>
      </w:r>
      <w:r w:rsidR="00EA46F9">
        <w:rPr>
          <w:rFonts w:ascii="GHEA Grapalat" w:hAnsi="GHEA Grapalat" w:cs="Sylfaen"/>
          <w:b/>
          <w:sz w:val="20"/>
          <w:szCs w:val="20"/>
          <w:lang w:val="hy-AM"/>
        </w:rPr>
        <w:t xml:space="preserve">ի </w:t>
      </w:r>
      <w:r w:rsidR="00990F95">
        <w:rPr>
          <w:rFonts w:ascii="GHEA Grapalat" w:hAnsi="GHEA Grapalat" w:cs="Sylfaen"/>
          <w:b/>
          <w:sz w:val="20"/>
          <w:szCs w:val="20"/>
          <w:lang w:val="hy-AM"/>
        </w:rPr>
        <w:t>19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6194E9B6"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990F95">
        <w:rPr>
          <w:rFonts w:ascii="GHEA Grapalat" w:hAnsi="GHEA Grapalat"/>
          <w:b/>
          <w:sz w:val="20"/>
          <w:szCs w:val="20"/>
          <w:lang w:val="af-ZA"/>
        </w:rPr>
        <w:t>ՄԱՆՐԱԴԻՏԱԿՆԵՐԻ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237DB3CA"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790952">
        <w:rPr>
          <w:rFonts w:ascii="GHEA Grapalat" w:hAnsi="GHEA Grapalat"/>
          <w:b/>
          <w:sz w:val="20"/>
          <w:szCs w:val="20"/>
          <w:lang w:val="af-ZA"/>
        </w:rPr>
        <w:t>ՄԱՆՐԱԴԻՏԱԿՆԵՐԻ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68E9552E"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990F95">
        <w:rPr>
          <w:rFonts w:ascii="GHEA Grapalat" w:hAnsi="GHEA Grapalat" w:cs="Sylfaen"/>
          <w:b/>
          <w:bCs/>
          <w:sz w:val="20"/>
          <w:szCs w:val="20"/>
        </w:rPr>
        <w:t>ՀՀՓԿ</w:t>
      </w:r>
      <w:r w:rsidR="00990F95" w:rsidRPr="00990F95">
        <w:rPr>
          <w:rFonts w:ascii="GHEA Grapalat" w:hAnsi="GHEA Grapalat" w:cs="Sylfaen"/>
          <w:b/>
          <w:bCs/>
          <w:sz w:val="20"/>
          <w:szCs w:val="20"/>
          <w:lang w:val="af-ZA"/>
        </w:rPr>
        <w:t>-</w:t>
      </w:r>
      <w:r w:rsidR="00990F95">
        <w:rPr>
          <w:rFonts w:ascii="GHEA Grapalat" w:hAnsi="GHEA Grapalat" w:cs="Sylfaen"/>
          <w:b/>
          <w:bCs/>
          <w:sz w:val="20"/>
          <w:szCs w:val="20"/>
        </w:rPr>
        <w:t>ԳՀԱՊՁԲ</w:t>
      </w:r>
      <w:r w:rsidR="00990F95" w:rsidRPr="00990F95">
        <w:rPr>
          <w:rFonts w:ascii="GHEA Grapalat" w:hAnsi="GHEA Grapalat" w:cs="Sylfaen"/>
          <w:b/>
          <w:bCs/>
          <w:sz w:val="20"/>
          <w:szCs w:val="20"/>
          <w:lang w:val="af-ZA"/>
        </w:rPr>
        <w:t>-16/24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47BE1001"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proofErr w:type="spellStart"/>
      <w:r w:rsidR="00790952">
        <w:rPr>
          <w:rFonts w:ascii="GHEA Grapalat" w:hAnsi="GHEA Grapalat" w:cs="Sylfaen"/>
          <w:i w:val="0"/>
          <w:lang w:val="en-US"/>
        </w:rPr>
        <w:t>մանրադիտակների</w:t>
      </w:r>
      <w:proofErr w:type="spellEnd"/>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790952">
        <w:rPr>
          <w:rFonts w:ascii="GHEA Grapalat" w:hAnsi="GHEA Grapalat" w:cs="Sylfaen"/>
          <w:b/>
          <w:i w:val="0"/>
          <w:color w:val="000000" w:themeColor="text1"/>
          <w:lang w:val="hy-AM"/>
        </w:rPr>
        <w:t>2</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7F67D2" w:rsidRPr="00EA46F9" w14:paraId="7C2AA189" w14:textId="77777777" w:rsidTr="00B22C40">
        <w:tc>
          <w:tcPr>
            <w:tcW w:w="1701" w:type="dxa"/>
            <w:vAlign w:val="center"/>
          </w:tcPr>
          <w:p w14:paraId="7153BFC9" w14:textId="7BA4CA78" w:rsidR="007F67D2" w:rsidRPr="00791F3A"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1</w:t>
            </w:r>
          </w:p>
        </w:tc>
        <w:tc>
          <w:tcPr>
            <w:tcW w:w="2439" w:type="dxa"/>
            <w:vAlign w:val="center"/>
          </w:tcPr>
          <w:p w14:paraId="34F1800D" w14:textId="360C9614" w:rsidR="007F67D2" w:rsidRPr="007F67D2" w:rsidRDefault="00790952" w:rsidP="007F67D2">
            <w:pPr>
              <w:rPr>
                <w:rFonts w:asciiTheme="minorHAnsi" w:hAnsiTheme="minorHAnsi" w:cs="Calibri"/>
                <w:bCs/>
                <w:color w:val="000000"/>
                <w:sz w:val="22"/>
                <w:szCs w:val="22"/>
                <w:lang w:val="hy-AM"/>
              </w:rPr>
            </w:pPr>
            <w:r>
              <w:rPr>
                <w:rFonts w:ascii="Calibri" w:hAnsi="Calibri" w:cs="Calibri"/>
                <w:b/>
                <w:bCs/>
                <w:color w:val="000000"/>
                <w:lang w:val="hy-AM"/>
              </w:rPr>
              <w:t>10945000</w:t>
            </w:r>
          </w:p>
        </w:tc>
        <w:tc>
          <w:tcPr>
            <w:tcW w:w="6210" w:type="dxa"/>
            <w:vAlign w:val="center"/>
          </w:tcPr>
          <w:p w14:paraId="2FCA3A48" w14:textId="1E28EEAA" w:rsidR="007F67D2" w:rsidRPr="000028C0" w:rsidRDefault="00790952" w:rsidP="007F67D2">
            <w:pPr>
              <w:rPr>
                <w:rFonts w:ascii="GHEA Mariam" w:hAnsi="GHEA Mariam"/>
                <w:bCs/>
                <w:sz w:val="22"/>
                <w:szCs w:val="22"/>
                <w:lang w:val="hy-AM"/>
              </w:rPr>
            </w:pPr>
            <w:r>
              <w:rPr>
                <w:rFonts w:ascii="Arial" w:hAnsi="Arial" w:cs="Arial"/>
                <w:lang w:val="hy-AM"/>
              </w:rPr>
              <w:t>Մետաղագիտական մանրադիտակ</w:t>
            </w:r>
          </w:p>
        </w:tc>
      </w:tr>
      <w:tr w:rsidR="00790952" w:rsidRPr="00EA46F9" w14:paraId="02721652" w14:textId="77777777" w:rsidTr="00B22C40">
        <w:tc>
          <w:tcPr>
            <w:tcW w:w="1701" w:type="dxa"/>
            <w:vAlign w:val="center"/>
          </w:tcPr>
          <w:p w14:paraId="70F24B4C" w14:textId="6DCF0933" w:rsidR="00790952" w:rsidRDefault="0079095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2</w:t>
            </w:r>
          </w:p>
        </w:tc>
        <w:tc>
          <w:tcPr>
            <w:tcW w:w="2439" w:type="dxa"/>
            <w:vAlign w:val="center"/>
          </w:tcPr>
          <w:p w14:paraId="1A3F90E8" w14:textId="63B4EAAB" w:rsidR="00790952" w:rsidRPr="00633083" w:rsidRDefault="00790952" w:rsidP="007F67D2">
            <w:pPr>
              <w:rPr>
                <w:rFonts w:ascii="Calibri" w:hAnsi="Calibri" w:cs="Calibri"/>
                <w:b/>
                <w:bCs/>
                <w:color w:val="000000"/>
                <w:lang w:val="hy-AM"/>
              </w:rPr>
            </w:pPr>
            <w:r>
              <w:rPr>
                <w:rFonts w:ascii="Calibri" w:hAnsi="Calibri" w:cs="Calibri"/>
                <w:b/>
                <w:bCs/>
                <w:color w:val="000000"/>
                <w:lang w:val="hy-AM"/>
              </w:rPr>
              <w:t>9000000</w:t>
            </w:r>
          </w:p>
        </w:tc>
        <w:tc>
          <w:tcPr>
            <w:tcW w:w="6210" w:type="dxa"/>
            <w:vAlign w:val="center"/>
          </w:tcPr>
          <w:p w14:paraId="13A6D625" w14:textId="135D55FE" w:rsidR="00790952" w:rsidRPr="00633083" w:rsidRDefault="00790952" w:rsidP="007F67D2">
            <w:pPr>
              <w:rPr>
                <w:rFonts w:ascii="Arial" w:hAnsi="Arial" w:cs="Arial"/>
                <w:lang w:val="hy-AM"/>
              </w:rPr>
            </w:pPr>
            <w:r>
              <w:rPr>
                <w:rFonts w:ascii="Arial" w:hAnsi="Arial" w:cs="Arial"/>
                <w:lang w:val="hy-AM"/>
              </w:rPr>
              <w:t>Տեսակի ստերեո մանրադիտակ</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01B6FAA"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D618B">
        <w:rPr>
          <w:rFonts w:ascii="GHEA Grapalat" w:hAnsi="GHEA Grapalat" w:cs="Sylfaen"/>
          <w:b/>
          <w:lang w:val="hy-AM"/>
        </w:rPr>
        <w:t>2</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6F709F21"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990F95">
        <w:rPr>
          <w:rFonts w:ascii="GHEA Grapalat" w:hAnsi="GHEA Grapalat" w:cs="Sylfaen"/>
          <w:b/>
          <w:bCs/>
          <w:sz w:val="20"/>
          <w:lang w:val="es-ES"/>
        </w:rPr>
        <w:t>ՀՀՓԿ-ԳՀԱՊՁԲ-16/24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60CDA51D"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990F95">
        <w:rPr>
          <w:rFonts w:ascii="GHEA Grapalat" w:hAnsi="GHEA Grapalat" w:cs="Sylfaen"/>
          <w:b/>
          <w:bCs/>
          <w:sz w:val="20"/>
          <w:szCs w:val="20"/>
          <w:lang w:val="es-ES"/>
        </w:rPr>
        <w:t>ՀՀՓԿ-ԳՀԱՊՁԲ-16/24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70D69FF6"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990F95">
        <w:rPr>
          <w:rFonts w:ascii="GHEA Grapalat" w:hAnsi="GHEA Grapalat" w:cs="Arial"/>
          <w:b/>
          <w:bCs/>
          <w:sz w:val="20"/>
          <w:szCs w:val="20"/>
          <w:lang w:val="es-ES"/>
        </w:rPr>
        <w:t>ՀՀՓԿ-ԳՀԱՊՁԲ-16/24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0CEDA9C2"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990F95">
        <w:rPr>
          <w:rFonts w:ascii="GHEA Grapalat" w:hAnsi="GHEA Grapalat" w:cs="Arial"/>
          <w:b/>
          <w:bCs/>
          <w:sz w:val="20"/>
          <w:szCs w:val="20"/>
          <w:lang w:val="es-ES"/>
        </w:rPr>
        <w:t>ՀՀՓԿ-ԳՀԱՊՁԲ-16/24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5E991438"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990F95">
        <w:rPr>
          <w:rFonts w:ascii="GHEA Grapalat" w:hAnsi="GHEA Grapalat" w:cs="Sylfaen"/>
          <w:b/>
          <w:bCs/>
          <w:lang w:val="hy-AM"/>
        </w:rPr>
        <w:t>ՀՀՓԿ-ԳՀԱՊՁԲ-16/24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501C296D"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990F95">
        <w:rPr>
          <w:rFonts w:ascii="GHEA Grapalat" w:hAnsi="GHEA Grapalat" w:cs="Arial"/>
          <w:b/>
          <w:bCs/>
          <w:sz w:val="20"/>
          <w:szCs w:val="20"/>
          <w:lang w:val="es-ES"/>
        </w:rPr>
        <w:t>ՀՀՓԿ-ԳՀԱՊՁԲ-16/24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10A2C368"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990F95">
        <w:rPr>
          <w:rFonts w:ascii="GHEA Grapalat" w:hAnsi="GHEA Grapalat" w:cs="Sylfaen"/>
          <w:b/>
          <w:bCs/>
          <w:lang w:val="hy-AM"/>
        </w:rPr>
        <w:t>ՀՀՓԿ-ԳՀԱՊՁԲ-16/24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lastRenderedPageBreak/>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5EFAE9E1"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990F95">
        <w:rPr>
          <w:rFonts w:ascii="GHEA Grapalat" w:hAnsi="GHEA Grapalat"/>
          <w:b/>
          <w:bCs/>
          <w:lang w:val="af-ZA"/>
        </w:rPr>
        <w:t>ՀՀՓԿ-ԳՀԱՊՁԲ-16/24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0DD2EF58"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990F95">
        <w:rPr>
          <w:rFonts w:ascii="GHEA Grapalat" w:hAnsi="GHEA Grapalat" w:cs="Arial"/>
          <w:b/>
          <w:bCs/>
          <w:sz w:val="20"/>
          <w:szCs w:val="20"/>
          <w:lang w:val="es-ES"/>
        </w:rPr>
        <w:t>ՀՀՓԿ-ԳՀԱՊՁԲ-16/24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90F95"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990F95"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990F95"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990F95"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32E31298"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990F95">
        <w:rPr>
          <w:rFonts w:ascii="GHEA Grapalat" w:hAnsi="GHEA Grapalat"/>
          <w:b/>
          <w:bCs/>
          <w:lang w:val="af-ZA"/>
        </w:rPr>
        <w:t>ՀՀՓԿ-ԳՀԱՊՁԲ-16/24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455788B1"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990F95">
        <w:rPr>
          <w:rFonts w:ascii="GHEA Grapalat" w:hAnsi="GHEA Grapalat" w:cs="GHEA Grapalat"/>
          <w:b/>
          <w:bCs/>
          <w:sz w:val="20"/>
          <w:szCs w:val="20"/>
          <w:lang w:val="pt-BR"/>
        </w:rPr>
        <w:t>ՀՀՓԿ-ԳՀԱՊՁԲ-16/24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5C0C445E"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990F95">
              <w:rPr>
                <w:rFonts w:ascii="GHEA Grapalat" w:hAnsi="GHEA Grapalat" w:cs="Arial"/>
                <w:b/>
                <w:bCs/>
                <w:sz w:val="20"/>
                <w:szCs w:val="20"/>
                <w:lang w:val="hy-AM"/>
              </w:rPr>
              <w:t>ՀՀՓԿ-ԳՀԱՊՁԲ-16/24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990F95"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990F95"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990F95"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990F95"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990F95"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03B82DAC"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990F95">
        <w:rPr>
          <w:rFonts w:ascii="GHEA Grapalat" w:hAnsi="GHEA Grapalat"/>
          <w:b/>
          <w:bCs/>
          <w:lang w:val="af-ZA"/>
        </w:rPr>
        <w:t>ՀՀՓԿ-ԳՀԱՊՁԲ-16/24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256BFF40"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990F95">
        <w:rPr>
          <w:rFonts w:ascii="GHEA Grapalat" w:hAnsi="GHEA Grapalat" w:cs="GHEA Grapalat"/>
          <w:b/>
          <w:bCs/>
          <w:sz w:val="20"/>
          <w:szCs w:val="20"/>
          <w:lang w:val="pt-BR"/>
        </w:rPr>
        <w:t>ՀՀՓԿ-ԳՀԱՊՁԲ-16/24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202080AD" w:rsidR="00334B2F" w:rsidRPr="002546F7" w:rsidRDefault="00990F95" w:rsidP="00CB0ADE">
            <w:pPr>
              <w:rPr>
                <w:rFonts w:ascii="GHEA Grapalat" w:hAnsi="GHEA Grapalat" w:cs="Arial"/>
                <w:sz w:val="20"/>
                <w:szCs w:val="20"/>
              </w:rPr>
            </w:pPr>
            <w:r>
              <w:rPr>
                <w:rFonts w:ascii="GHEA Grapalat" w:hAnsi="GHEA Grapalat" w:cs="Arial"/>
                <w:b/>
                <w:bCs/>
                <w:sz w:val="20"/>
                <w:szCs w:val="20"/>
                <w:lang w:val="hy-AM"/>
              </w:rPr>
              <w:t>ՀՀՓԿ-ԳՀԱՊՁԲ-16/24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990F95"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990F95"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990F95"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990F95"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990F95"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6C1F5F3C"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990F95">
        <w:rPr>
          <w:rFonts w:ascii="GHEA Grapalat" w:hAnsi="GHEA Grapalat"/>
          <w:b/>
          <w:bCs/>
          <w:lang w:val="af-ZA"/>
        </w:rPr>
        <w:t>ՀՀՓԿ-ԳՀԱՊՁԲ-16/24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2396F95B"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990F95">
        <w:rPr>
          <w:rFonts w:ascii="GHEA Grapalat" w:hAnsi="GHEA Grapalat"/>
          <w:b/>
          <w:bCs/>
          <w:lang w:val="af-ZA"/>
        </w:rPr>
        <w:t>ՀՀՓԿ-ԳՀԱՊՁԲ-16/24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lastRenderedPageBreak/>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CC3565">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0AB579DE"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990F95">
        <w:rPr>
          <w:rFonts w:ascii="GHEA Grapalat" w:hAnsi="GHEA Grapalat"/>
          <w:b/>
          <w:bCs/>
          <w:i/>
          <w:sz w:val="20"/>
          <w:szCs w:val="20"/>
          <w:lang w:val="hy-AM"/>
        </w:rPr>
        <w:t>ՀՀՓԿ-ԳՀԱՊՁԲ-16/24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50"/>
        <w:gridCol w:w="405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93616">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5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0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93616">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5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072826" w:rsidRPr="00012121" w14:paraId="4866DD1A" w14:textId="77777777" w:rsidTr="00E93616">
        <w:trPr>
          <w:trHeight w:val="246"/>
        </w:trPr>
        <w:tc>
          <w:tcPr>
            <w:tcW w:w="990" w:type="dxa"/>
            <w:vAlign w:val="center"/>
          </w:tcPr>
          <w:p w14:paraId="065BDBEF" w14:textId="3F5AEDB2" w:rsidR="00072826" w:rsidRPr="00012121" w:rsidRDefault="00072826" w:rsidP="00072826">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68E1358D" w:rsidR="00072826" w:rsidRPr="004F79A7" w:rsidRDefault="00072826" w:rsidP="00072826">
            <w:pPr>
              <w:jc w:val="center"/>
              <w:rPr>
                <w:rFonts w:ascii="Arial LatArm" w:hAnsi="Arial LatArm" w:cs="Arial"/>
                <w:color w:val="000000"/>
                <w:sz w:val="20"/>
                <w:szCs w:val="20"/>
              </w:rPr>
            </w:pPr>
            <w:r>
              <w:rPr>
                <w:rFonts w:ascii="Arial LatArm" w:hAnsi="Arial LatArm" w:cs="Arial"/>
                <w:color w:val="000000"/>
                <w:sz w:val="20"/>
                <w:szCs w:val="20"/>
              </w:rPr>
              <w:t>38511170</w:t>
            </w:r>
          </w:p>
        </w:tc>
        <w:tc>
          <w:tcPr>
            <w:tcW w:w="1800" w:type="dxa"/>
            <w:vAlign w:val="center"/>
          </w:tcPr>
          <w:p w14:paraId="62A2A834" w14:textId="64646F2E" w:rsidR="00072826" w:rsidRPr="00FF783B" w:rsidRDefault="00072826" w:rsidP="00072826">
            <w:pPr>
              <w:jc w:val="center"/>
              <w:rPr>
                <w:rFonts w:ascii="Arial LatArm" w:hAnsi="Arial LatArm" w:cs="Calibri"/>
                <w:color w:val="000000"/>
                <w:sz w:val="20"/>
                <w:szCs w:val="20"/>
              </w:rPr>
            </w:pPr>
            <w:r w:rsidRPr="000105D6">
              <w:rPr>
                <w:rFonts w:ascii="GHEA Grapalat" w:hAnsi="GHEA Grapalat" w:cs="Arial"/>
                <w:color w:val="000000"/>
                <w:lang w:val="hy-AM"/>
              </w:rPr>
              <w:t>մետաղագիտական մանրադիտակ</w:t>
            </w:r>
          </w:p>
        </w:tc>
        <w:tc>
          <w:tcPr>
            <w:tcW w:w="1350" w:type="dxa"/>
            <w:vAlign w:val="center"/>
          </w:tcPr>
          <w:p w14:paraId="151BC409" w14:textId="77777777" w:rsidR="00072826" w:rsidRPr="00645E24" w:rsidRDefault="00072826" w:rsidP="00072826">
            <w:pPr>
              <w:jc w:val="center"/>
              <w:rPr>
                <w:rFonts w:ascii="Arial LatArm" w:hAnsi="Arial LatArm"/>
                <w:sz w:val="20"/>
                <w:szCs w:val="20"/>
              </w:rPr>
            </w:pPr>
          </w:p>
        </w:tc>
        <w:tc>
          <w:tcPr>
            <w:tcW w:w="4050" w:type="dxa"/>
            <w:vAlign w:val="center"/>
          </w:tcPr>
          <w:p w14:paraId="3CA5658B"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մանրադիտակի իրան - 3 քայլանի ֆոկուսի կարգավորիչ, օբյեկտիվների համար նախատեսված 5 տեղանոց թմբուկ, </w:t>
            </w:r>
          </w:p>
          <w:p w14:paraId="30354D34"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լույսի աղբյուր - բարձր հզորության  LED 12 Վոլտ, 15W  կամ ավելի հզոր՝ որը ապահովում է հաստատուն գունային  ջերմաստիճան 4500K</w:t>
            </w:r>
          </w:p>
          <w:p w14:paraId="07DF9737"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օկուլյարներ - HC PLAN 10x/22 և  HC PLAN 10x/22 միկրո քանոնով</w:t>
            </w:r>
          </w:p>
          <w:p w14:paraId="27B8CBDC"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Խոշրացուցիչ - 1x, 1.5x և 2x անգամ</w:t>
            </w:r>
          </w:p>
          <w:p w14:paraId="77717735"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Օբյեկտիվներ - N PLAN EPI 5x, N PLAN EPI 10x, N PLAN EPI 20x, N </w:t>
            </w:r>
            <w:r w:rsidRPr="000105D6">
              <w:rPr>
                <w:rFonts w:ascii="GHEA Grapalat" w:hAnsi="GHEA Grapalat" w:cs="Arial"/>
                <w:color w:val="000000"/>
                <w:lang w:val="hy-AM"/>
              </w:rPr>
              <w:lastRenderedPageBreak/>
              <w:t>PLAN EPI 50x, N PLAN EPI 100x</w:t>
            </w:r>
          </w:p>
          <w:p w14:paraId="56F7269C"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Տեսախցիկ - Տեսախցիկը պետք է տեղադրվի տուբուսի և մանրադիտակի իրանի մեջտեղում</w:t>
            </w:r>
          </w:p>
          <w:p w14:paraId="62912056"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կադրերի հաճախականություն - Կենդանի պատկերը  մոնիտորին HDMI մուտքով  60fps (3,840 x2,160 pixels) և ավել, </w:t>
            </w:r>
          </w:p>
          <w:p w14:paraId="74927222"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կամերաի ռեզալուցիա - ոչ պակաս 12 MP, </w:t>
            </w:r>
          </w:p>
          <w:p w14:paraId="31317BF6"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սենսորի չափ - 7.8մմ կամ ավել  (տեսակը 1/2.3" CMOS)</w:t>
            </w:r>
          </w:p>
          <w:p w14:paraId="526D5EB6"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պիքսելի չափ - 1.55 μm x 1.55 μm կամ փոքր</w:t>
            </w:r>
          </w:p>
          <w:p w14:paraId="48D75DDC"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էներգիաի ծախսը - ոչ ավել քան 15 W </w:t>
            </w:r>
          </w:p>
          <w:p w14:paraId="0938906D"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ծրագրային ապահովում - ստանդարտ ծրագրային ապահովում</w:t>
            </w:r>
          </w:p>
          <w:p w14:paraId="5A094E5B"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 xml:space="preserve">գույների ֆիլտր - IR ճառագայթումը ֆիլտրող ծածկույթի  650 նմ </w:t>
            </w:r>
          </w:p>
          <w:p w14:paraId="320FF212"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ֆայլերի ֆորմատ - JPG, TIF, BMP, MJPG</w:t>
            </w:r>
          </w:p>
          <w:p w14:paraId="28C65D6E"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համատեղելիություն - USB 3.0, ստանդարտ USB type C</w:t>
            </w:r>
          </w:p>
          <w:p w14:paraId="5CFB03F9"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կառավարում - միացման կոճակ, բազմագույն կարգավիճակի լուսադիոդի արկայություն</w:t>
            </w:r>
          </w:p>
          <w:p w14:paraId="24D45E72"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USB  մուտքեր - 2x USB 2 մուտքեր</w:t>
            </w:r>
          </w:p>
          <w:p w14:paraId="0237FFFA"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Նոր</w:t>
            </w:r>
            <w:r>
              <w:rPr>
                <w:rFonts w:ascii="GHEA Grapalat" w:hAnsi="GHEA Grapalat" w:cs="Arial"/>
                <w:color w:val="000000"/>
                <w:lang w:val="hy-AM"/>
              </w:rPr>
              <w:t>՝</w:t>
            </w:r>
            <w:r w:rsidRPr="000105D6">
              <w:rPr>
                <w:rFonts w:ascii="GHEA Grapalat" w:hAnsi="GHEA Grapalat" w:cs="Arial"/>
                <w:color w:val="000000"/>
                <w:lang w:val="hy-AM"/>
              </w:rPr>
              <w:t xml:space="preserve"> չօգտագործված, </w:t>
            </w:r>
            <w:r w:rsidRPr="000105D6">
              <w:rPr>
                <w:rFonts w:ascii="GHEA Grapalat" w:hAnsi="GHEA Grapalat" w:cs="Arial"/>
                <w:color w:val="000000"/>
                <w:lang w:val="hy-AM"/>
              </w:rPr>
              <w:lastRenderedPageBreak/>
              <w:t xml:space="preserve">արտադրությունը 2023թ ոչ ցածր </w:t>
            </w:r>
          </w:p>
          <w:p w14:paraId="3963D504" w14:textId="77777777" w:rsidR="00072826" w:rsidRPr="000105D6" w:rsidRDefault="00072826" w:rsidP="00072826">
            <w:pPr>
              <w:rPr>
                <w:rFonts w:ascii="GHEA Grapalat" w:hAnsi="GHEA Grapalat" w:cs="Arial"/>
                <w:color w:val="000000"/>
                <w:lang w:val="hy-AM"/>
              </w:rPr>
            </w:pPr>
            <w:r w:rsidRPr="000105D6">
              <w:rPr>
                <w:rFonts w:ascii="GHEA Grapalat" w:hAnsi="GHEA Grapalat" w:cs="Arial"/>
                <w:color w:val="000000"/>
                <w:lang w:val="hy-AM"/>
              </w:rPr>
              <w:t>Տեղադրում, կարգաբերում, ուսուցում սերտիֆիկացված մասնագետի կողմից:</w:t>
            </w:r>
          </w:p>
          <w:p w14:paraId="653C4B62" w14:textId="45EFC0F7" w:rsidR="00072826" w:rsidRPr="002C5F84" w:rsidRDefault="00072826" w:rsidP="00072826">
            <w:pPr>
              <w:jc w:val="both"/>
              <w:rPr>
                <w:rFonts w:ascii="Arial LatArm" w:hAnsi="Arial LatArm" w:cs="Calibri"/>
                <w:color w:val="000000"/>
                <w:sz w:val="20"/>
                <w:szCs w:val="20"/>
                <w:lang w:val="hy-AM"/>
              </w:rPr>
            </w:pPr>
            <w:r w:rsidRPr="000105D6">
              <w:rPr>
                <w:rFonts w:ascii="GHEA Grapalat" w:hAnsi="GHEA Grapalat" w:cs="Arial"/>
                <w:color w:val="000000"/>
                <w:lang w:val="hy-AM"/>
              </w:rPr>
              <w:t>Առնվազն 1 տարվա երաշխիք</w:t>
            </w:r>
          </w:p>
        </w:tc>
        <w:tc>
          <w:tcPr>
            <w:tcW w:w="810" w:type="dxa"/>
            <w:vAlign w:val="center"/>
          </w:tcPr>
          <w:p w14:paraId="5524DEB1" w14:textId="3FCA3635" w:rsidR="00072826" w:rsidRDefault="00072826" w:rsidP="00072826">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02802251" w14:textId="77777777" w:rsidR="00072826" w:rsidRPr="002546F7" w:rsidRDefault="00072826" w:rsidP="00072826">
            <w:pPr>
              <w:jc w:val="center"/>
              <w:rPr>
                <w:rFonts w:ascii="GHEA Grapalat" w:hAnsi="GHEA Grapalat"/>
                <w:sz w:val="20"/>
                <w:szCs w:val="20"/>
                <w:lang w:val="hy-AM"/>
              </w:rPr>
            </w:pPr>
          </w:p>
        </w:tc>
        <w:tc>
          <w:tcPr>
            <w:tcW w:w="900" w:type="dxa"/>
            <w:vAlign w:val="center"/>
          </w:tcPr>
          <w:p w14:paraId="08B13421" w14:textId="77777777" w:rsidR="00072826" w:rsidRPr="002546F7" w:rsidRDefault="00072826" w:rsidP="00072826">
            <w:pPr>
              <w:jc w:val="center"/>
              <w:rPr>
                <w:rFonts w:ascii="GHEA Grapalat" w:hAnsi="GHEA Grapalat"/>
                <w:sz w:val="20"/>
                <w:szCs w:val="20"/>
                <w:lang w:val="hy-AM"/>
              </w:rPr>
            </w:pPr>
          </w:p>
        </w:tc>
        <w:tc>
          <w:tcPr>
            <w:tcW w:w="900" w:type="dxa"/>
            <w:vAlign w:val="center"/>
          </w:tcPr>
          <w:p w14:paraId="11297A09" w14:textId="309F2028" w:rsidR="00072826" w:rsidRPr="004F79A7" w:rsidRDefault="00072826" w:rsidP="00072826">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072826" w:rsidRPr="002546F7" w:rsidRDefault="00072826" w:rsidP="00072826">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072826" w:rsidRPr="004F79A7" w:rsidRDefault="00072826" w:rsidP="00072826">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545971BC"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072826" w:rsidRPr="00012121" w14:paraId="04C71C2D" w14:textId="77777777" w:rsidTr="00E93616">
        <w:trPr>
          <w:trHeight w:val="246"/>
        </w:trPr>
        <w:tc>
          <w:tcPr>
            <w:tcW w:w="990" w:type="dxa"/>
            <w:vAlign w:val="center"/>
          </w:tcPr>
          <w:p w14:paraId="34364D84" w14:textId="659093B5" w:rsidR="00072826" w:rsidRDefault="00072826" w:rsidP="00072826">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lastRenderedPageBreak/>
              <w:t>2</w:t>
            </w:r>
          </w:p>
        </w:tc>
        <w:tc>
          <w:tcPr>
            <w:tcW w:w="1260" w:type="dxa"/>
            <w:vAlign w:val="center"/>
          </w:tcPr>
          <w:p w14:paraId="224895B3" w14:textId="27EC966B" w:rsidR="00072826" w:rsidRPr="004F79A7" w:rsidRDefault="00072826" w:rsidP="00072826">
            <w:pPr>
              <w:jc w:val="center"/>
              <w:rPr>
                <w:rFonts w:ascii="Arial LatArm" w:hAnsi="Arial LatArm" w:cs="Arial"/>
                <w:color w:val="000000"/>
                <w:sz w:val="20"/>
                <w:szCs w:val="20"/>
              </w:rPr>
            </w:pPr>
            <w:r>
              <w:rPr>
                <w:rFonts w:ascii="Arial LatArm" w:hAnsi="Arial LatArm" w:cs="Arial"/>
                <w:color w:val="000000"/>
                <w:sz w:val="20"/>
                <w:szCs w:val="20"/>
              </w:rPr>
              <w:t>38511260</w:t>
            </w:r>
          </w:p>
        </w:tc>
        <w:tc>
          <w:tcPr>
            <w:tcW w:w="1800" w:type="dxa"/>
            <w:vAlign w:val="center"/>
          </w:tcPr>
          <w:p w14:paraId="7C0A124C" w14:textId="77777777" w:rsidR="00072826" w:rsidRPr="000105D6" w:rsidRDefault="00072826" w:rsidP="00072826">
            <w:pPr>
              <w:jc w:val="both"/>
              <w:rPr>
                <w:rFonts w:ascii="GHEA Grapalat" w:hAnsi="GHEA Grapalat" w:cs="Arial"/>
                <w:color w:val="000000"/>
                <w:lang w:val="hy-AM"/>
              </w:rPr>
            </w:pPr>
            <w:r w:rsidRPr="000105D6">
              <w:rPr>
                <w:rFonts w:ascii="GHEA Grapalat" w:hAnsi="GHEA Grapalat" w:cs="Arial"/>
                <w:color w:val="000000"/>
                <w:lang w:val="hy-AM"/>
              </w:rPr>
              <w:t>տեսակի ստերեո մանրադիտակ</w:t>
            </w:r>
          </w:p>
          <w:p w14:paraId="55A3B836" w14:textId="77777777" w:rsidR="00072826" w:rsidRPr="00645E24" w:rsidRDefault="00072826" w:rsidP="00072826">
            <w:pPr>
              <w:jc w:val="center"/>
              <w:rPr>
                <w:rFonts w:ascii="Arial LatArm" w:hAnsi="Arial LatArm" w:cs="Calibri"/>
                <w:color w:val="000000"/>
                <w:sz w:val="20"/>
                <w:szCs w:val="20"/>
                <w:lang w:val="hy-AM"/>
              </w:rPr>
            </w:pPr>
          </w:p>
        </w:tc>
        <w:tc>
          <w:tcPr>
            <w:tcW w:w="1350" w:type="dxa"/>
            <w:vAlign w:val="center"/>
          </w:tcPr>
          <w:p w14:paraId="04DED4B3" w14:textId="77777777" w:rsidR="00072826" w:rsidRPr="00645E24" w:rsidRDefault="00072826" w:rsidP="00072826">
            <w:pPr>
              <w:jc w:val="center"/>
              <w:rPr>
                <w:rFonts w:ascii="Arial LatArm" w:hAnsi="Arial LatArm"/>
                <w:sz w:val="20"/>
                <w:szCs w:val="20"/>
              </w:rPr>
            </w:pPr>
          </w:p>
        </w:tc>
        <w:tc>
          <w:tcPr>
            <w:tcW w:w="4050" w:type="dxa"/>
            <w:vAlign w:val="center"/>
          </w:tcPr>
          <w:p w14:paraId="12713C54" w14:textId="77777777" w:rsidR="00072826" w:rsidRPr="000105D6" w:rsidRDefault="00072826" w:rsidP="00072826">
            <w:pPr>
              <w:shd w:val="clear" w:color="auto" w:fill="FFFFFF"/>
              <w:rPr>
                <w:rFonts w:ascii="GHEA Grapalat" w:hAnsi="GHEA Grapalat" w:cs="Arial"/>
                <w:color w:val="000000"/>
                <w:lang w:val="hy-AM"/>
              </w:rPr>
            </w:pPr>
            <w:r w:rsidRPr="000105D6">
              <w:rPr>
                <w:rFonts w:ascii="GHEA Grapalat" w:hAnsi="GHEA Grapalat" w:cs="Arial"/>
                <w:color w:val="000000"/>
                <w:lang w:val="hy-AM"/>
              </w:rPr>
              <w:t>Բինոկուլյար ստերեո մանրադիտակ՝ տեսախցիկով:</w:t>
            </w:r>
          </w:p>
          <w:p w14:paraId="1D240FB3" w14:textId="77777777" w:rsidR="00072826" w:rsidRPr="000105D6" w:rsidRDefault="00072826" w:rsidP="00072826">
            <w:pPr>
              <w:shd w:val="clear" w:color="auto" w:fill="FFFFFF"/>
              <w:spacing w:before="100" w:beforeAutospacing="1" w:after="100" w:afterAutospacing="1"/>
              <w:rPr>
                <w:rFonts w:ascii="GHEA Grapalat" w:hAnsi="GHEA Grapalat" w:cs="Arial"/>
                <w:color w:val="000000"/>
                <w:lang w:val="hy-AM"/>
              </w:rPr>
            </w:pPr>
            <w:r w:rsidRPr="000105D6">
              <w:rPr>
                <w:rFonts w:ascii="GHEA Grapalat" w:hAnsi="GHEA Grapalat" w:cs="Arial"/>
                <w:color w:val="000000"/>
                <w:lang w:val="hy-AM"/>
              </w:rPr>
              <w:t>Խոշորացումը - 8 : 1 մեխանիկական խոշորացում,</w:t>
            </w:r>
            <w:r w:rsidRPr="000105D6">
              <w:rPr>
                <w:rFonts w:ascii="Calibri" w:hAnsi="Calibri" w:cs="Calibri"/>
                <w:color w:val="000000"/>
                <w:lang w:val="hy-AM"/>
              </w:rPr>
              <w:t> </w:t>
            </w:r>
            <w:r w:rsidRPr="000105D6">
              <w:rPr>
                <w:rFonts w:ascii="GHEA Grapalat" w:hAnsi="GHEA Grapalat" w:cs="Arial"/>
                <w:color w:val="000000"/>
                <w:lang w:val="hy-AM"/>
              </w:rPr>
              <w:t>2.34× ից մինչև</w:t>
            </w:r>
            <w:r w:rsidRPr="000105D6">
              <w:rPr>
                <w:rFonts w:ascii="Calibri" w:hAnsi="Calibri" w:cs="Calibri"/>
                <w:color w:val="000000"/>
                <w:lang w:val="hy-AM"/>
              </w:rPr>
              <w:t> </w:t>
            </w:r>
            <w:r w:rsidRPr="000105D6">
              <w:rPr>
                <w:rFonts w:ascii="GHEA Grapalat" w:hAnsi="GHEA Grapalat" w:cs="Arial"/>
                <w:color w:val="000000"/>
                <w:lang w:val="hy-AM"/>
              </w:rPr>
              <w:t xml:space="preserve"> 120x</w:t>
            </w:r>
            <w:r w:rsidRPr="000105D6">
              <w:rPr>
                <w:rFonts w:ascii="Calibri" w:hAnsi="Calibri" w:cs="Calibri"/>
                <w:color w:val="000000"/>
                <w:lang w:val="hy-AM"/>
              </w:rPr>
              <w:t> </w:t>
            </w:r>
            <w:r w:rsidRPr="000105D6">
              <w:rPr>
                <w:rFonts w:ascii="GHEA Grapalat" w:hAnsi="GHEA Grapalat" w:cs="Arial"/>
                <w:color w:val="000000"/>
                <w:lang w:val="hy-AM"/>
              </w:rPr>
              <w:t>խոշորացմամբ, 2.34; 3.13; 3.91; 5; 6.25; 7.81; 10.0; 12.5; 15.0; 15.6; 18.8; 20.0; 25.0; 32.0; 40.0; 50.0; 64.0; 80.0; 100.0; 120.0 խոշորացումների ֆիքսման հանրավորություն</w:t>
            </w:r>
            <w:r w:rsidRPr="000105D6">
              <w:rPr>
                <w:rFonts w:ascii="Calibri" w:hAnsi="Calibri" w:cs="Calibri"/>
                <w:color w:val="000000"/>
                <w:lang w:val="hy-AM"/>
              </w:rPr>
              <w:t> </w:t>
            </w:r>
            <w:r w:rsidRPr="000105D6">
              <w:rPr>
                <w:rFonts w:ascii="GHEA Grapalat" w:hAnsi="GHEA Grapalat" w:cs="Arial"/>
                <w:color w:val="000000"/>
                <w:lang w:val="hy-AM"/>
              </w:rPr>
              <w:t xml:space="preserve"> համապատասխանաբար 98.1; 73.6; 58.9; 46; 36.8; 29.4; 23; 18.4; 15.3; 14.7; 12.3; 11.5; 9.2; 7.19; 5.75; 4.6; 3.59; 2.88; 2.3; 1.92 մմ տրամագծերով:</w:t>
            </w:r>
          </w:p>
          <w:p w14:paraId="0B7B0DD0" w14:textId="77777777" w:rsidR="00072826" w:rsidRPr="000105D6" w:rsidRDefault="00072826" w:rsidP="00072826">
            <w:pPr>
              <w:shd w:val="clear" w:color="auto" w:fill="FFFFFF"/>
              <w:rPr>
                <w:rFonts w:ascii="GHEA Grapalat" w:hAnsi="GHEA Grapalat" w:cs="Arial"/>
                <w:color w:val="000000"/>
                <w:lang w:val="hy-AM"/>
              </w:rPr>
            </w:pPr>
            <w:r w:rsidRPr="000105D6">
              <w:rPr>
                <w:rFonts w:ascii="GHEA Grapalat" w:hAnsi="GHEA Grapalat" w:cs="Arial"/>
                <w:color w:val="000000"/>
                <w:lang w:val="hy-AM"/>
              </w:rPr>
              <w:t>Թողունակություն</w:t>
            </w:r>
            <w:r w:rsidRPr="000105D6">
              <w:rPr>
                <w:rFonts w:ascii="Calibri" w:hAnsi="Calibri" w:cs="Calibri"/>
                <w:color w:val="000000"/>
                <w:lang w:val="hy-AM"/>
              </w:rPr>
              <w:t> </w:t>
            </w:r>
            <w:r w:rsidRPr="000105D6">
              <w:rPr>
                <w:rFonts w:ascii="GHEA Grapalat" w:hAnsi="GHEA Grapalat" w:cs="Arial"/>
                <w:color w:val="000000"/>
                <w:lang w:val="hy-AM"/>
              </w:rPr>
              <w:t xml:space="preserve"> - 309 զույգված գիծ մեկ միլիմետրի վրա</w:t>
            </w:r>
          </w:p>
          <w:p w14:paraId="0ACD987E" w14:textId="77777777" w:rsidR="00072826" w:rsidRPr="000105D6" w:rsidRDefault="00072826" w:rsidP="00072826">
            <w:pPr>
              <w:shd w:val="clear" w:color="auto" w:fill="FFFFFF"/>
              <w:spacing w:after="120"/>
              <w:rPr>
                <w:rFonts w:ascii="GHEA Grapalat" w:hAnsi="GHEA Grapalat" w:cs="Arial"/>
                <w:color w:val="000000"/>
                <w:lang w:val="hy-AM"/>
              </w:rPr>
            </w:pPr>
            <w:r w:rsidRPr="000105D6">
              <w:rPr>
                <w:rFonts w:ascii="GHEA Grapalat" w:hAnsi="GHEA Grapalat" w:cs="Arial"/>
                <w:color w:val="000000"/>
                <w:lang w:val="hy-AM"/>
              </w:rPr>
              <w:t>Օկուլյարներ - 10 անգամ խոշորացմամբ , ներկառուցված քանոն 5 մմ -0.05 մմ բաժանմամբ և 10 մմ – 0.1 մմ բաժանմամբ</w:t>
            </w:r>
          </w:p>
          <w:p w14:paraId="0C5FC888" w14:textId="77777777" w:rsidR="00072826" w:rsidRPr="000105D6" w:rsidRDefault="00072826" w:rsidP="00072826">
            <w:pPr>
              <w:shd w:val="clear" w:color="auto" w:fill="FFFFFF"/>
              <w:rPr>
                <w:rFonts w:ascii="GHEA Grapalat" w:hAnsi="GHEA Grapalat" w:cs="Arial"/>
                <w:color w:val="000000"/>
                <w:lang w:val="hy-AM"/>
              </w:rPr>
            </w:pPr>
            <w:r w:rsidRPr="000105D6">
              <w:rPr>
                <w:rFonts w:ascii="Calibri" w:hAnsi="Calibri" w:cs="Calibri"/>
                <w:color w:val="000000"/>
                <w:lang w:val="hy-AM"/>
              </w:rPr>
              <w:t> </w:t>
            </w:r>
            <w:r w:rsidRPr="000105D6">
              <w:rPr>
                <w:rFonts w:ascii="GHEA Grapalat" w:hAnsi="GHEA Grapalat" w:cs="Arial"/>
                <w:color w:val="000000"/>
                <w:lang w:val="hy-AM"/>
              </w:rPr>
              <w:t xml:space="preserve"> Մանրադիտակի իրանի բարձրությունը՝ ոչ պակաս, քան </w:t>
            </w:r>
            <w:r w:rsidRPr="000105D6">
              <w:rPr>
                <w:rFonts w:ascii="GHEA Grapalat" w:hAnsi="GHEA Grapalat" w:cs="Arial"/>
                <w:color w:val="000000"/>
                <w:lang w:val="hy-AM"/>
              </w:rPr>
              <w:lastRenderedPageBreak/>
              <w:t>606 մմ , հենակի բարձրությունը` առնվազն 500 մմ: Բինոկուլյար դիտակի թեքվածությունը`45:Տեսախցիկի կադրերի հաճախականություն՝ կենդանի պատկերը</w:t>
            </w:r>
            <w:r w:rsidRPr="000105D6">
              <w:rPr>
                <w:rFonts w:ascii="Calibri" w:hAnsi="Calibri" w:cs="Calibri"/>
                <w:color w:val="000000"/>
                <w:lang w:val="hy-AM"/>
              </w:rPr>
              <w:t> </w:t>
            </w:r>
            <w:r w:rsidRPr="000105D6">
              <w:rPr>
                <w:rFonts w:ascii="GHEA Grapalat" w:hAnsi="GHEA Grapalat" w:cs="Arial"/>
                <w:color w:val="000000"/>
                <w:lang w:val="hy-AM"/>
              </w:rPr>
              <w:t xml:space="preserve"> մոնիտորին HDMI մուտքով</w:t>
            </w:r>
            <w:r w:rsidRPr="000105D6">
              <w:rPr>
                <w:rFonts w:ascii="Calibri" w:hAnsi="Calibri" w:cs="Calibri"/>
                <w:color w:val="000000"/>
                <w:lang w:val="hy-AM"/>
              </w:rPr>
              <w:t> </w:t>
            </w:r>
            <w:r w:rsidRPr="000105D6">
              <w:rPr>
                <w:rFonts w:ascii="GHEA Grapalat" w:hAnsi="GHEA Grapalat" w:cs="Arial"/>
                <w:color w:val="000000"/>
                <w:lang w:val="hy-AM"/>
              </w:rPr>
              <w:t xml:space="preserve"> 60fps (3,840 x2,160 pixels) և ավել, կամերաի ռեզալուցիա՝ ոչ պակաս 12 MP, սենսորի չափսը՝ 7.8մմ կամ ավել</w:t>
            </w:r>
            <w:r w:rsidRPr="000105D6">
              <w:rPr>
                <w:rFonts w:ascii="Calibri" w:hAnsi="Calibri" w:cs="Calibri"/>
                <w:color w:val="000000"/>
                <w:lang w:val="hy-AM"/>
              </w:rPr>
              <w:t> </w:t>
            </w:r>
            <w:r w:rsidRPr="000105D6">
              <w:rPr>
                <w:rFonts w:ascii="GHEA Grapalat" w:hAnsi="GHEA Grapalat" w:cs="Arial"/>
                <w:color w:val="000000"/>
                <w:lang w:val="hy-AM"/>
              </w:rPr>
              <w:t xml:space="preserve"> (տեսակը 1/2.3" CMOS), պիքսելի չափսը՝ 1.55 μm x 1.55 μm կամ փոքրծրագրային ապահովում ստանդարտ ծրագրային ապահովում, գույների ֆիլտր՝ IR ճառագայթումը ֆիլտրող ծածկույթի</w:t>
            </w:r>
            <w:r w:rsidRPr="000105D6">
              <w:rPr>
                <w:rFonts w:ascii="Calibri" w:hAnsi="Calibri" w:cs="Calibri"/>
                <w:color w:val="000000"/>
                <w:lang w:val="hy-AM"/>
              </w:rPr>
              <w:t> </w:t>
            </w:r>
            <w:r w:rsidRPr="000105D6">
              <w:rPr>
                <w:rFonts w:ascii="GHEA Grapalat" w:hAnsi="GHEA Grapalat" w:cs="Arial"/>
                <w:color w:val="000000"/>
                <w:lang w:val="hy-AM"/>
              </w:rPr>
              <w:t xml:space="preserve"> 650 նմ, ֆայլերի ֆորմատ ՝ JPG, TIF, BMP, MJPG, համատեղելիություն՝ USB 3.0, ստանդարտ USB type C, կառավարում՝ միացման կոճակ, բազմագույն կարգավիճակի լուսադիոդի արկայություն, USB</w:t>
            </w:r>
            <w:r w:rsidRPr="000105D6">
              <w:rPr>
                <w:rFonts w:ascii="Calibri" w:hAnsi="Calibri" w:cs="Calibri"/>
                <w:color w:val="000000"/>
                <w:lang w:val="hy-AM"/>
              </w:rPr>
              <w:t> </w:t>
            </w:r>
            <w:r w:rsidRPr="000105D6">
              <w:rPr>
                <w:rFonts w:ascii="GHEA Grapalat" w:hAnsi="GHEA Grapalat" w:cs="Arial"/>
                <w:color w:val="000000"/>
                <w:lang w:val="hy-AM"/>
              </w:rPr>
              <w:t xml:space="preserve"> մուտքեր՝ առնվազն 3 x USB</w:t>
            </w:r>
            <w:r w:rsidRPr="000105D6">
              <w:rPr>
                <w:rFonts w:ascii="Calibri" w:hAnsi="Calibri" w:cs="Calibri"/>
                <w:color w:val="000000"/>
                <w:lang w:val="hy-AM"/>
              </w:rPr>
              <w:t> </w:t>
            </w:r>
            <w:r w:rsidRPr="000105D6">
              <w:rPr>
                <w:rFonts w:ascii="GHEA Grapalat" w:hAnsi="GHEA Grapalat" w:cs="Arial"/>
                <w:color w:val="000000"/>
                <w:lang w:val="hy-AM"/>
              </w:rPr>
              <w:t xml:space="preserve"> մուտքեր, տեսախցիկում պետք է ինտեգրված լինի ծրագրային ապահովում վորը հնարավորություն կտա առանց համակարգչի առկայության կատարել չափումներ ապված պատկերների վրա և այդ ամենը </w:t>
            </w:r>
            <w:r w:rsidRPr="000105D6">
              <w:rPr>
                <w:rFonts w:ascii="GHEA Grapalat" w:hAnsi="GHEA Grapalat" w:cs="Arial"/>
                <w:color w:val="000000"/>
                <w:lang w:val="hy-AM"/>
              </w:rPr>
              <w:lastRenderedPageBreak/>
              <w:t>ցուցադրել մոնիտորի միջոցով:</w:t>
            </w:r>
          </w:p>
          <w:p w14:paraId="519CCA12" w14:textId="77777777" w:rsidR="00072826" w:rsidRPr="000105D6" w:rsidRDefault="00072826" w:rsidP="00072826">
            <w:pPr>
              <w:shd w:val="clear" w:color="auto" w:fill="FFFFFF"/>
              <w:rPr>
                <w:rFonts w:ascii="GHEA Grapalat" w:hAnsi="GHEA Grapalat" w:cs="Arial"/>
                <w:color w:val="000000"/>
                <w:lang w:val="hy-AM"/>
              </w:rPr>
            </w:pPr>
            <w:r w:rsidRPr="000105D6">
              <w:rPr>
                <w:rFonts w:ascii="Calibri" w:hAnsi="Calibri" w:cs="Calibri"/>
                <w:color w:val="000000"/>
                <w:lang w:val="hy-AM"/>
              </w:rPr>
              <w:t>  </w:t>
            </w:r>
            <w:r w:rsidRPr="000105D6">
              <w:rPr>
                <w:rFonts w:ascii="GHEA Grapalat" w:hAnsi="GHEA Grapalat" w:cs="Arial"/>
                <w:color w:val="000000"/>
                <w:lang w:val="hy-AM"/>
              </w:rPr>
              <w:t xml:space="preserve"> Մանրադիտակը համալրված կլինի երկու ճգվող LED լամպերով որոնց երկարությունը 500 մմ, լույս ՝ 5600Կ, հզորությունը ՝ 5 Վտ և վերևից ընկնող կառավարվող լույսի աղբյուր:</w:t>
            </w:r>
            <w:r w:rsidRPr="000105D6">
              <w:rPr>
                <w:rFonts w:ascii="Calibri" w:hAnsi="Calibri" w:cs="Calibri"/>
                <w:color w:val="000000"/>
                <w:lang w:val="hy-AM"/>
              </w:rPr>
              <w:t> </w:t>
            </w:r>
          </w:p>
          <w:p w14:paraId="73928BC6" w14:textId="0700E504" w:rsidR="00072826" w:rsidRPr="002C5F84" w:rsidRDefault="00072826" w:rsidP="00072826">
            <w:pPr>
              <w:jc w:val="both"/>
              <w:rPr>
                <w:rFonts w:ascii="Arial LatArm" w:hAnsi="Arial LatArm" w:cs="Calibri"/>
                <w:color w:val="000000"/>
                <w:sz w:val="20"/>
                <w:szCs w:val="20"/>
                <w:lang w:val="hy-AM"/>
              </w:rPr>
            </w:pPr>
            <w:r w:rsidRPr="000105D6">
              <w:rPr>
                <w:rFonts w:ascii="GHEA Grapalat" w:hAnsi="GHEA Grapalat" w:cs="Arial"/>
                <w:color w:val="000000"/>
                <w:lang w:val="hy-AM"/>
              </w:rPr>
              <w:t>Մանրադիտակի հիմքը պետք՝ համալրված լինի ինտեգրված լույսի աղբյուրով նմուշները ներքևից լուսավորելու համար, որի պայծառությունը հնրավոր կլինի կառավարել: Սարքը պետք է լինի նոր՝ 2023թ ոչ պակաս արտադրության, չօգտագործված, գործարանային փաթեթավորմամբ, պետք է համալրված լինի 4К մոնիտորով, տեսախցիկին համապատասխան գործարանային արագագործ կրիչով և անլար մկնիկով: Երաշխիքային ժամկետը՝ առնվազն 1 տարի տեղադրման պահից: Սարքի տեղադրում և կարգաբերում արտադրողի կողմից սերտիֆիկացված մասնագետի կողմից: Անձնակազմին սարքի հետ աշխատանքի ուսուցում: Որակի</w:t>
            </w:r>
            <w:r w:rsidRPr="000105D6">
              <w:rPr>
                <w:rFonts w:ascii="Calibri" w:hAnsi="Calibri" w:cs="Calibri"/>
                <w:color w:val="000000"/>
                <w:lang w:val="hy-AM"/>
              </w:rPr>
              <w:t> </w:t>
            </w:r>
            <w:r w:rsidRPr="000105D6">
              <w:rPr>
                <w:rFonts w:ascii="GHEA Grapalat" w:hAnsi="GHEA Grapalat" w:cs="Arial"/>
                <w:color w:val="000000"/>
                <w:lang w:val="hy-AM"/>
              </w:rPr>
              <w:t>հավաստագրի</w:t>
            </w:r>
            <w:r w:rsidRPr="000105D6">
              <w:rPr>
                <w:rFonts w:ascii="Calibri" w:hAnsi="Calibri" w:cs="Calibri"/>
                <w:color w:val="000000"/>
                <w:lang w:val="hy-AM"/>
              </w:rPr>
              <w:t> </w:t>
            </w:r>
            <w:r w:rsidRPr="000105D6">
              <w:rPr>
                <w:rFonts w:ascii="GHEA Grapalat" w:hAnsi="GHEA Grapalat" w:cs="Arial"/>
                <w:color w:val="000000"/>
                <w:lang w:val="hy-AM"/>
              </w:rPr>
              <w:t xml:space="preserve">առկայություն:Արտադրությունը 2023թ ոչ </w:t>
            </w:r>
            <w:r w:rsidRPr="000105D6">
              <w:rPr>
                <w:rFonts w:ascii="GHEA Grapalat" w:hAnsi="GHEA Grapalat" w:cs="Arial"/>
                <w:color w:val="000000"/>
                <w:lang w:val="hy-AM"/>
              </w:rPr>
              <w:lastRenderedPageBreak/>
              <w:t>պակաս:</w:t>
            </w:r>
          </w:p>
        </w:tc>
        <w:tc>
          <w:tcPr>
            <w:tcW w:w="810" w:type="dxa"/>
            <w:vAlign w:val="center"/>
          </w:tcPr>
          <w:p w14:paraId="58092656" w14:textId="6109BBB3" w:rsidR="00072826" w:rsidRDefault="00072826" w:rsidP="00072826">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7210915F" w14:textId="77777777" w:rsidR="00072826" w:rsidRPr="002546F7" w:rsidRDefault="00072826" w:rsidP="00072826">
            <w:pPr>
              <w:jc w:val="center"/>
              <w:rPr>
                <w:rFonts w:ascii="GHEA Grapalat" w:hAnsi="GHEA Grapalat"/>
                <w:sz w:val="20"/>
                <w:szCs w:val="20"/>
                <w:lang w:val="hy-AM"/>
              </w:rPr>
            </w:pPr>
          </w:p>
        </w:tc>
        <w:tc>
          <w:tcPr>
            <w:tcW w:w="900" w:type="dxa"/>
            <w:vAlign w:val="center"/>
          </w:tcPr>
          <w:p w14:paraId="00A5EB71" w14:textId="77777777" w:rsidR="00072826" w:rsidRPr="002546F7" w:rsidRDefault="00072826" w:rsidP="00072826">
            <w:pPr>
              <w:jc w:val="center"/>
              <w:rPr>
                <w:rFonts w:ascii="GHEA Grapalat" w:hAnsi="GHEA Grapalat"/>
                <w:sz w:val="20"/>
                <w:szCs w:val="20"/>
                <w:lang w:val="hy-AM"/>
              </w:rPr>
            </w:pPr>
          </w:p>
        </w:tc>
        <w:tc>
          <w:tcPr>
            <w:tcW w:w="900" w:type="dxa"/>
            <w:vAlign w:val="center"/>
          </w:tcPr>
          <w:p w14:paraId="78460053" w14:textId="1068C6C8" w:rsidR="00072826" w:rsidRDefault="00072826" w:rsidP="00072826">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30876BC9" w14:textId="1E9EB0D6" w:rsidR="00072826" w:rsidRPr="002546F7" w:rsidRDefault="00072826" w:rsidP="00072826">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563ED828" w14:textId="48F2D4D6" w:rsidR="00072826" w:rsidRDefault="00072826" w:rsidP="00072826">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43F76414" w14:textId="08F7DD80"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31C89ACF" w14:textId="77777777" w:rsidR="007B4540" w:rsidRPr="00633083" w:rsidRDefault="007B4540" w:rsidP="007B4540">
      <w:pPr>
        <w:rPr>
          <w:rFonts w:ascii="Calibri" w:hAnsi="Calibri" w:cs="Calibri"/>
          <w:b/>
          <w:bCs/>
          <w:color w:val="000000"/>
        </w:rPr>
      </w:pPr>
      <w:bookmarkStart w:id="10" w:name="_Hlk148521542"/>
      <w:bookmarkStart w:id="11" w:name="_Hlk150444248"/>
      <w:r w:rsidRPr="00633083">
        <w:rPr>
          <w:rFonts w:ascii="Calibri" w:hAnsi="Calibri" w:cs="Calibri"/>
          <w:b/>
          <w:bCs/>
          <w:color w:val="000000"/>
        </w:rPr>
        <w:lastRenderedPageBreak/>
        <w:t xml:space="preserve">1, </w:t>
      </w:r>
      <w:proofErr w:type="spellStart"/>
      <w:r w:rsidRPr="00633083">
        <w:rPr>
          <w:rFonts w:ascii="Calibri" w:hAnsi="Calibri" w:cs="Calibri"/>
          <w:b/>
          <w:bCs/>
          <w:color w:val="000000"/>
        </w:rPr>
        <w:t>Պարտադիր</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պայման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ապրանքը</w:t>
      </w:r>
      <w:proofErr w:type="spellEnd"/>
      <w:r>
        <w:rPr>
          <w:rFonts w:ascii="Calibri" w:hAnsi="Calibri" w:cs="Calibri"/>
          <w:b/>
          <w:bCs/>
          <w:color w:val="000000"/>
        </w:rPr>
        <w:t xml:space="preserve"> </w:t>
      </w:r>
      <w:proofErr w:type="spellStart"/>
      <w:r w:rsidRPr="00633083">
        <w:rPr>
          <w:rFonts w:ascii="Calibri" w:hAnsi="Calibri" w:cs="Calibri"/>
          <w:b/>
          <w:bCs/>
          <w:color w:val="000000"/>
        </w:rPr>
        <w:t>պետք</w:t>
      </w:r>
      <w:proofErr w:type="spellEnd"/>
      <w:r w:rsidRPr="00633083">
        <w:rPr>
          <w:rFonts w:ascii="Calibri" w:hAnsi="Calibri" w:cs="Calibri"/>
          <w:b/>
          <w:bCs/>
          <w:color w:val="000000"/>
        </w:rPr>
        <w:t xml:space="preserve"> է </w:t>
      </w:r>
      <w:proofErr w:type="spellStart"/>
      <w:r w:rsidRPr="00633083">
        <w:rPr>
          <w:rFonts w:ascii="Calibri" w:hAnsi="Calibri" w:cs="Calibri"/>
          <w:b/>
          <w:bCs/>
          <w:color w:val="000000"/>
        </w:rPr>
        <w:t>լինի</w:t>
      </w:r>
      <w:proofErr w:type="spellEnd"/>
      <w:r w:rsidRPr="00633083">
        <w:rPr>
          <w:rFonts w:ascii="Calibri" w:hAnsi="Calibri" w:cs="Calibri"/>
          <w:b/>
          <w:bCs/>
          <w:color w:val="000000"/>
        </w:rPr>
        <w:t xml:space="preserve"> </w:t>
      </w:r>
      <w:proofErr w:type="spellStart"/>
      <w:r>
        <w:rPr>
          <w:rFonts w:ascii="Calibri" w:hAnsi="Calibri" w:cs="Calibri"/>
          <w:b/>
          <w:bCs/>
          <w:color w:val="000000"/>
        </w:rPr>
        <w:t>նոր</w:t>
      </w:r>
      <w:proofErr w:type="spellEnd"/>
      <w:r>
        <w:rPr>
          <w:rFonts w:ascii="Calibri" w:hAnsi="Calibri" w:cs="Calibri"/>
          <w:b/>
          <w:bCs/>
          <w:color w:val="000000"/>
        </w:rPr>
        <w:t xml:space="preserve">՝ </w:t>
      </w:r>
      <w:proofErr w:type="spellStart"/>
      <w:r>
        <w:rPr>
          <w:rFonts w:ascii="Calibri" w:hAnsi="Calibri" w:cs="Calibri"/>
          <w:b/>
          <w:bCs/>
          <w:color w:val="000000"/>
        </w:rPr>
        <w:t>չ</w:t>
      </w:r>
      <w:r w:rsidRPr="00633083">
        <w:rPr>
          <w:rFonts w:ascii="Calibri" w:hAnsi="Calibri" w:cs="Calibri"/>
          <w:b/>
          <w:bCs/>
          <w:color w:val="000000"/>
        </w:rPr>
        <w:t>օգտագործված</w:t>
      </w:r>
      <w:proofErr w:type="spellEnd"/>
      <w:r>
        <w:rPr>
          <w:rFonts w:ascii="Calibri" w:hAnsi="Calibri" w:cs="Calibri"/>
          <w:b/>
          <w:bCs/>
          <w:color w:val="000000"/>
        </w:rPr>
        <w:t>:</w:t>
      </w:r>
    </w:p>
    <w:p w14:paraId="77E7D36F" w14:textId="77777777" w:rsidR="007B4540" w:rsidRPr="005F470F" w:rsidRDefault="007B4540" w:rsidP="007B4540">
      <w:pPr>
        <w:rPr>
          <w:rFonts w:ascii="Calibri" w:hAnsi="Calibri" w:cs="Calibri"/>
          <w:b/>
          <w:bCs/>
        </w:rPr>
      </w:pPr>
      <w:r w:rsidRPr="00633083">
        <w:rPr>
          <w:rFonts w:ascii="Calibri" w:hAnsi="Calibri" w:cs="Calibri"/>
          <w:b/>
          <w:bCs/>
          <w:color w:val="000000"/>
        </w:rPr>
        <w:t xml:space="preserve">2,  </w:t>
      </w:r>
      <w:proofErr w:type="spellStart"/>
      <w:r w:rsidRPr="00633083">
        <w:rPr>
          <w:rFonts w:ascii="Calibri" w:hAnsi="Calibri" w:cs="Calibri"/>
          <w:b/>
          <w:bCs/>
          <w:color w:val="000000"/>
        </w:rPr>
        <w:t>Հրավերով</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ներկայացվող</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տեխնիկական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բնութագրերին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ապրանքների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առերևույթ</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անհամապատասխանության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կասկած</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առաջանալու</w:t>
      </w:r>
      <w:proofErr w:type="spellEnd"/>
      <w:r w:rsidRPr="00633083">
        <w:rPr>
          <w:rFonts w:ascii="Calibri" w:hAnsi="Calibri" w:cs="Calibri"/>
          <w:b/>
          <w:bCs/>
          <w:color w:val="000000"/>
        </w:rPr>
        <w:t xml:space="preserve"> </w:t>
      </w:r>
      <w:proofErr w:type="spellStart"/>
      <w:r w:rsidRPr="005F470F">
        <w:rPr>
          <w:rFonts w:ascii="Calibri" w:hAnsi="Calibri" w:cs="Calibri"/>
          <w:b/>
          <w:bCs/>
        </w:rPr>
        <w:t>դեպքում</w:t>
      </w:r>
      <w:proofErr w:type="spellEnd"/>
      <w:r w:rsidRPr="005F470F">
        <w:rPr>
          <w:rFonts w:ascii="Calibri" w:hAnsi="Calibri" w:cs="Calibri"/>
          <w:b/>
          <w:bCs/>
        </w:rPr>
        <w:t xml:space="preserve"> </w:t>
      </w:r>
      <w:proofErr w:type="spellStart"/>
      <w:r w:rsidRPr="005F470F">
        <w:rPr>
          <w:rFonts w:ascii="Calibri" w:hAnsi="Calibri" w:cs="Calibri"/>
          <w:b/>
          <w:bCs/>
        </w:rPr>
        <w:t>վերջիններս</w:t>
      </w:r>
      <w:proofErr w:type="spellEnd"/>
      <w:r w:rsidRPr="005F470F">
        <w:rPr>
          <w:rFonts w:ascii="Calibri" w:hAnsi="Calibri" w:cs="Calibri"/>
          <w:b/>
          <w:bCs/>
        </w:rPr>
        <w:t xml:space="preserve"> </w:t>
      </w:r>
      <w:proofErr w:type="spellStart"/>
      <w:r w:rsidRPr="005F470F">
        <w:rPr>
          <w:rFonts w:ascii="Calibri" w:hAnsi="Calibri" w:cs="Calibri"/>
          <w:b/>
          <w:bCs/>
        </w:rPr>
        <w:t>ուղարկվում</w:t>
      </w:r>
      <w:proofErr w:type="spellEnd"/>
      <w:r w:rsidRPr="005F470F">
        <w:rPr>
          <w:rFonts w:ascii="Calibri" w:hAnsi="Calibri" w:cs="Calibri"/>
          <w:b/>
          <w:bCs/>
        </w:rPr>
        <w:t xml:space="preserve"> </w:t>
      </w:r>
      <w:proofErr w:type="spellStart"/>
      <w:r w:rsidRPr="005F470F">
        <w:rPr>
          <w:rFonts w:ascii="Calibri" w:hAnsi="Calibri" w:cs="Calibri"/>
          <w:b/>
          <w:bCs/>
        </w:rPr>
        <w:t>են</w:t>
      </w:r>
      <w:proofErr w:type="spellEnd"/>
      <w:r w:rsidRPr="005F470F">
        <w:rPr>
          <w:rFonts w:ascii="Calibri" w:hAnsi="Calibri" w:cs="Calibri"/>
          <w:b/>
          <w:bCs/>
        </w:rPr>
        <w:t xml:space="preserve"> </w:t>
      </w:r>
      <w:proofErr w:type="spellStart"/>
      <w:r w:rsidRPr="005F470F">
        <w:rPr>
          <w:rFonts w:ascii="Calibri" w:hAnsi="Calibri" w:cs="Calibri"/>
          <w:b/>
          <w:bCs/>
        </w:rPr>
        <w:t>փորձաքննության</w:t>
      </w:r>
      <w:proofErr w:type="spellEnd"/>
      <w:r>
        <w:rPr>
          <w:rFonts w:ascii="Calibri" w:hAnsi="Calibri" w:cs="Calibri"/>
          <w:b/>
          <w:bCs/>
        </w:rPr>
        <w:t>՝</w:t>
      </w:r>
      <w:r w:rsidRPr="005F470F">
        <w:rPr>
          <w:rFonts w:ascii="Calibri" w:hAnsi="Calibri" w:cs="Calibri"/>
          <w:b/>
          <w:bCs/>
        </w:rPr>
        <w:t xml:space="preserve"> </w:t>
      </w:r>
      <w:proofErr w:type="spellStart"/>
      <w:r w:rsidRPr="005F470F">
        <w:rPr>
          <w:rFonts w:ascii="Calibri" w:hAnsi="Calibri" w:cs="Calibri"/>
          <w:b/>
          <w:bCs/>
        </w:rPr>
        <w:t>մատակարարի</w:t>
      </w:r>
      <w:proofErr w:type="spellEnd"/>
      <w:r w:rsidRPr="005F470F">
        <w:rPr>
          <w:rFonts w:ascii="Calibri" w:hAnsi="Calibri" w:cs="Calibri"/>
          <w:b/>
          <w:bCs/>
        </w:rPr>
        <w:t xml:space="preserve"> </w:t>
      </w:r>
      <w:proofErr w:type="spellStart"/>
      <w:r w:rsidRPr="005F470F">
        <w:rPr>
          <w:rFonts w:ascii="Calibri" w:hAnsi="Calibri" w:cs="Calibri"/>
          <w:b/>
          <w:bCs/>
        </w:rPr>
        <w:t>միջոցների</w:t>
      </w:r>
      <w:proofErr w:type="spellEnd"/>
      <w:r w:rsidRPr="005F470F">
        <w:rPr>
          <w:rFonts w:ascii="Calibri" w:hAnsi="Calibri" w:cs="Calibri"/>
          <w:b/>
          <w:bCs/>
        </w:rPr>
        <w:t xml:space="preserve"> </w:t>
      </w:r>
      <w:proofErr w:type="spellStart"/>
      <w:r w:rsidRPr="005F470F">
        <w:rPr>
          <w:rFonts w:ascii="Calibri" w:hAnsi="Calibri" w:cs="Calibri"/>
          <w:b/>
          <w:bCs/>
        </w:rPr>
        <w:t>հաշվին</w:t>
      </w:r>
      <w:proofErr w:type="spellEnd"/>
      <w:r w:rsidRPr="005F470F">
        <w:rPr>
          <w:rFonts w:ascii="Calibri" w:hAnsi="Calibri" w:cs="Calibri"/>
          <w:b/>
          <w:bCs/>
        </w:rPr>
        <w:t>:</w:t>
      </w:r>
    </w:p>
    <w:p w14:paraId="13A73A2B" w14:textId="77777777" w:rsidR="007B4540" w:rsidRPr="00633083" w:rsidRDefault="007B4540" w:rsidP="007B4540">
      <w:pPr>
        <w:rPr>
          <w:rFonts w:ascii="Calibri" w:hAnsi="Calibri" w:cs="Calibri"/>
          <w:b/>
          <w:bCs/>
          <w:color w:val="000000"/>
        </w:rPr>
      </w:pPr>
      <w:r w:rsidRPr="00633083">
        <w:rPr>
          <w:rFonts w:ascii="Calibri" w:hAnsi="Calibri" w:cs="Calibri"/>
          <w:b/>
          <w:bCs/>
          <w:color w:val="000000"/>
        </w:rPr>
        <w:t xml:space="preserve">3. </w:t>
      </w:r>
      <w:proofErr w:type="spellStart"/>
      <w:r w:rsidRPr="00633083">
        <w:rPr>
          <w:rFonts w:ascii="Calibri" w:hAnsi="Calibri" w:cs="Calibri"/>
          <w:b/>
          <w:bCs/>
          <w:color w:val="000000"/>
        </w:rPr>
        <w:t>Բեռնափոխադրումը</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մինչև</w:t>
      </w:r>
      <w:proofErr w:type="spellEnd"/>
      <w:r w:rsidRPr="00633083">
        <w:rPr>
          <w:rFonts w:ascii="Calibri" w:hAnsi="Calibri" w:cs="Calibri"/>
          <w:b/>
          <w:bCs/>
          <w:color w:val="000000"/>
        </w:rPr>
        <w:t xml:space="preserve"> </w:t>
      </w:r>
      <w:proofErr w:type="spellStart"/>
      <w:r>
        <w:rPr>
          <w:rFonts w:ascii="Calibri" w:hAnsi="Calibri" w:cs="Calibri"/>
          <w:b/>
          <w:bCs/>
          <w:color w:val="000000"/>
        </w:rPr>
        <w:t>պատվիրատուի</w:t>
      </w:r>
      <w:proofErr w:type="spellEnd"/>
      <w:r>
        <w:rPr>
          <w:rFonts w:ascii="Calibri" w:hAnsi="Calibri" w:cs="Calibri"/>
          <w:b/>
          <w:bCs/>
          <w:color w:val="000000"/>
        </w:rPr>
        <w:t xml:space="preserve"> </w:t>
      </w:r>
      <w:proofErr w:type="spellStart"/>
      <w:r>
        <w:rPr>
          <w:rFonts w:ascii="Calibri" w:hAnsi="Calibri" w:cs="Calibri"/>
          <w:b/>
          <w:bCs/>
          <w:color w:val="000000"/>
        </w:rPr>
        <w:t>նշած</w:t>
      </w:r>
      <w:proofErr w:type="spellEnd"/>
      <w:r>
        <w:rPr>
          <w:rFonts w:ascii="Calibri" w:hAnsi="Calibri" w:cs="Calibri"/>
          <w:b/>
          <w:bCs/>
          <w:color w:val="000000"/>
        </w:rPr>
        <w:t xml:space="preserve"> </w:t>
      </w:r>
      <w:proofErr w:type="spellStart"/>
      <w:r>
        <w:rPr>
          <w:rFonts w:ascii="Calibri" w:hAnsi="Calibri" w:cs="Calibri"/>
          <w:b/>
          <w:bCs/>
          <w:color w:val="000000"/>
        </w:rPr>
        <w:t>հասցե</w:t>
      </w:r>
      <w:proofErr w:type="spellEnd"/>
      <w:r>
        <w:rPr>
          <w:rFonts w:ascii="Calibri" w:hAnsi="Calibri" w:cs="Calibri"/>
          <w:b/>
          <w:bCs/>
          <w:color w:val="000000"/>
        </w:rPr>
        <w:t>՝</w:t>
      </w:r>
      <w:r w:rsidRPr="00633083">
        <w:rPr>
          <w:rFonts w:ascii="Calibri" w:hAnsi="Calibri" w:cs="Calibri"/>
          <w:b/>
          <w:bCs/>
          <w:color w:val="000000"/>
        </w:rPr>
        <w:t xml:space="preserve"> </w:t>
      </w:r>
      <w:proofErr w:type="spellStart"/>
      <w:r w:rsidRPr="00633083">
        <w:rPr>
          <w:rFonts w:ascii="Calibri" w:hAnsi="Calibri" w:cs="Calibri"/>
          <w:b/>
          <w:bCs/>
          <w:color w:val="000000"/>
        </w:rPr>
        <w:t>կատարվում</w:t>
      </w:r>
      <w:proofErr w:type="spellEnd"/>
      <w:r w:rsidRPr="00633083">
        <w:rPr>
          <w:rFonts w:ascii="Calibri" w:hAnsi="Calibri" w:cs="Calibri"/>
          <w:b/>
          <w:bCs/>
          <w:color w:val="000000"/>
        </w:rPr>
        <w:t xml:space="preserve"> է </w:t>
      </w:r>
      <w:proofErr w:type="spellStart"/>
      <w:r w:rsidRPr="00633083">
        <w:rPr>
          <w:rFonts w:ascii="Calibri" w:hAnsi="Calibri" w:cs="Calibri"/>
          <w:b/>
          <w:bCs/>
          <w:color w:val="000000"/>
        </w:rPr>
        <w:t>մատակարարի</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կողմից</w:t>
      </w:r>
      <w:bookmarkEnd w:id="10"/>
      <w:proofErr w:type="spellEnd"/>
      <w:r>
        <w:rPr>
          <w:rFonts w:ascii="Calibri" w:hAnsi="Calibri" w:cs="Calibri"/>
          <w:b/>
          <w:bCs/>
          <w:color w:val="000000"/>
        </w:rPr>
        <w:t>:</w:t>
      </w:r>
    </w:p>
    <w:p w14:paraId="116F4C61" w14:textId="77777777" w:rsidR="007B4540" w:rsidRPr="00633083" w:rsidRDefault="007B4540" w:rsidP="007B4540">
      <w:pPr>
        <w:rPr>
          <w:rFonts w:ascii="Calibri" w:hAnsi="Calibri" w:cs="Calibri"/>
          <w:b/>
          <w:bCs/>
          <w:color w:val="000000"/>
        </w:rPr>
      </w:pPr>
      <w:r w:rsidRPr="00633083">
        <w:rPr>
          <w:rFonts w:ascii="Calibri" w:hAnsi="Calibri" w:cs="Calibri"/>
          <w:b/>
          <w:bCs/>
          <w:color w:val="000000"/>
        </w:rPr>
        <w:t xml:space="preserve">4. </w:t>
      </w:r>
      <w:proofErr w:type="spellStart"/>
      <w:r w:rsidRPr="00633083">
        <w:rPr>
          <w:rFonts w:ascii="Calibri" w:hAnsi="Calibri" w:cs="Calibri"/>
          <w:b/>
          <w:bCs/>
          <w:color w:val="000000"/>
        </w:rPr>
        <w:t>Երաշխիքային</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ժամկետ</w:t>
      </w:r>
      <w:proofErr w:type="spellEnd"/>
      <w:r w:rsidRPr="00633083">
        <w:rPr>
          <w:rFonts w:ascii="Calibri" w:hAnsi="Calibri" w:cs="Calibri"/>
          <w:b/>
          <w:bCs/>
          <w:color w:val="000000"/>
        </w:rPr>
        <w:t xml:space="preserve"> </w:t>
      </w:r>
      <w:proofErr w:type="spellStart"/>
      <w:r w:rsidRPr="00633083">
        <w:rPr>
          <w:rFonts w:ascii="Calibri" w:hAnsi="Calibri" w:cs="Calibri"/>
          <w:b/>
          <w:bCs/>
          <w:color w:val="000000"/>
        </w:rPr>
        <w:t>առնվազն</w:t>
      </w:r>
      <w:proofErr w:type="spellEnd"/>
      <w:r w:rsidRPr="00633083">
        <w:rPr>
          <w:rFonts w:ascii="Calibri" w:hAnsi="Calibri" w:cs="Calibri"/>
          <w:b/>
          <w:bCs/>
          <w:color w:val="000000"/>
        </w:rPr>
        <w:t xml:space="preserve"> 1 </w:t>
      </w:r>
      <w:proofErr w:type="spellStart"/>
      <w:r w:rsidRPr="00633083">
        <w:rPr>
          <w:rFonts w:ascii="Calibri" w:hAnsi="Calibri" w:cs="Calibri"/>
          <w:b/>
          <w:bCs/>
          <w:color w:val="000000"/>
        </w:rPr>
        <w:t>տարի</w:t>
      </w:r>
      <w:bookmarkEnd w:id="11"/>
      <w:proofErr w:type="spellEnd"/>
      <w:r>
        <w:rPr>
          <w:rFonts w:ascii="Calibri" w:hAnsi="Calibri" w:cs="Calibri"/>
          <w:b/>
          <w:bCs/>
          <w:color w:val="000000"/>
        </w:rPr>
        <w:t xml:space="preserve">, </w:t>
      </w:r>
      <w:proofErr w:type="spellStart"/>
      <w:r>
        <w:rPr>
          <w:rFonts w:ascii="Calibri" w:hAnsi="Calibri" w:cs="Calibri"/>
          <w:b/>
          <w:bCs/>
          <w:color w:val="000000"/>
        </w:rPr>
        <w:t>երաշխիքային</w:t>
      </w:r>
      <w:proofErr w:type="spellEnd"/>
      <w:r>
        <w:rPr>
          <w:rFonts w:ascii="Calibri" w:hAnsi="Calibri" w:cs="Calibri"/>
          <w:b/>
          <w:bCs/>
          <w:color w:val="000000"/>
        </w:rPr>
        <w:t xml:space="preserve"> </w:t>
      </w:r>
      <w:proofErr w:type="spellStart"/>
      <w:r>
        <w:rPr>
          <w:rFonts w:ascii="Calibri" w:hAnsi="Calibri" w:cs="Calibri"/>
          <w:b/>
          <w:bCs/>
          <w:color w:val="000000"/>
        </w:rPr>
        <w:t>սպասարկումը</w:t>
      </w:r>
      <w:proofErr w:type="spellEnd"/>
      <w:r>
        <w:rPr>
          <w:rFonts w:ascii="Calibri" w:hAnsi="Calibri" w:cs="Calibri"/>
          <w:b/>
          <w:bCs/>
          <w:color w:val="000000"/>
        </w:rPr>
        <w:t xml:space="preserve">՝ </w:t>
      </w:r>
      <w:proofErr w:type="spellStart"/>
      <w:r>
        <w:rPr>
          <w:rFonts w:ascii="Calibri" w:hAnsi="Calibri" w:cs="Calibri"/>
          <w:b/>
          <w:bCs/>
          <w:color w:val="000000"/>
        </w:rPr>
        <w:t>մատակարարի</w:t>
      </w:r>
      <w:proofErr w:type="spellEnd"/>
      <w:r>
        <w:rPr>
          <w:rFonts w:ascii="Calibri" w:hAnsi="Calibri" w:cs="Calibri"/>
          <w:b/>
          <w:bCs/>
          <w:color w:val="000000"/>
        </w:rPr>
        <w:t xml:space="preserve"> </w:t>
      </w:r>
      <w:proofErr w:type="spellStart"/>
      <w:r>
        <w:rPr>
          <w:rFonts w:ascii="Calibri" w:hAnsi="Calibri" w:cs="Calibri"/>
          <w:b/>
          <w:bCs/>
          <w:color w:val="000000"/>
        </w:rPr>
        <w:t>միջոցներով</w:t>
      </w:r>
      <w:proofErr w:type="spellEnd"/>
      <w:r>
        <w:rPr>
          <w:rFonts w:ascii="Calibri" w:hAnsi="Calibri" w:cs="Calibri"/>
          <w:b/>
          <w:bCs/>
          <w:color w:val="000000"/>
        </w:rPr>
        <w:t>:</w:t>
      </w:r>
    </w:p>
    <w:p w14:paraId="017DF33E" w14:textId="75D1E706" w:rsidR="00012121" w:rsidRDefault="007B4540" w:rsidP="007B4540">
      <w:pPr>
        <w:rPr>
          <w:rFonts w:ascii="Calibri" w:hAnsi="Calibri" w:cs="Calibri"/>
          <w:b/>
          <w:bCs/>
          <w:color w:val="000000"/>
          <w:lang w:val="hy-AM"/>
        </w:rPr>
      </w:pPr>
      <w:r w:rsidRPr="00633083">
        <w:rPr>
          <w:rFonts w:ascii="Calibri" w:hAnsi="Calibri" w:cs="Calibri"/>
          <w:b/>
          <w:bCs/>
          <w:color w:val="000000"/>
        </w:rPr>
        <w:t xml:space="preserve">5. </w:t>
      </w:r>
      <w:proofErr w:type="spellStart"/>
      <w:r w:rsidRPr="00633083">
        <w:rPr>
          <w:rFonts w:ascii="Calibri" w:hAnsi="Calibri" w:cs="Calibri"/>
          <w:b/>
          <w:bCs/>
          <w:color w:val="000000"/>
        </w:rPr>
        <w:t>Սարքավորման</w:t>
      </w:r>
      <w:proofErr w:type="spellEnd"/>
      <w:r w:rsidRPr="00633083">
        <w:rPr>
          <w:rFonts w:ascii="Calibri" w:hAnsi="Calibri" w:cs="Calibri"/>
          <w:b/>
          <w:bCs/>
          <w:color w:val="000000"/>
        </w:rPr>
        <w:t xml:space="preserve"> </w:t>
      </w:r>
      <w:proofErr w:type="spellStart"/>
      <w:r>
        <w:rPr>
          <w:rFonts w:ascii="Calibri" w:hAnsi="Calibri" w:cs="Calibri"/>
          <w:b/>
          <w:bCs/>
          <w:color w:val="000000"/>
        </w:rPr>
        <w:t>տեղադրում</w:t>
      </w:r>
      <w:proofErr w:type="spellEnd"/>
      <w:r>
        <w:rPr>
          <w:rFonts w:ascii="Calibri" w:hAnsi="Calibri" w:cs="Calibri"/>
          <w:b/>
          <w:bCs/>
          <w:color w:val="000000"/>
        </w:rPr>
        <w:t xml:space="preserve">, </w:t>
      </w:r>
      <w:proofErr w:type="spellStart"/>
      <w:r w:rsidRPr="00633083">
        <w:rPr>
          <w:rFonts w:ascii="Calibri" w:hAnsi="Calibri" w:cs="Calibri"/>
          <w:b/>
          <w:bCs/>
          <w:color w:val="000000"/>
        </w:rPr>
        <w:t>կարգա</w:t>
      </w:r>
      <w:r>
        <w:rPr>
          <w:rFonts w:ascii="Calibri" w:hAnsi="Calibri" w:cs="Calibri"/>
          <w:b/>
          <w:bCs/>
          <w:color w:val="000000"/>
        </w:rPr>
        <w:t>բերու</w:t>
      </w:r>
      <w:r w:rsidRPr="00633083">
        <w:rPr>
          <w:rFonts w:ascii="Calibri" w:hAnsi="Calibri" w:cs="Calibri"/>
          <w:b/>
          <w:bCs/>
          <w:color w:val="000000"/>
        </w:rPr>
        <w:t>մ</w:t>
      </w:r>
      <w:proofErr w:type="spellEnd"/>
      <w:r w:rsidRPr="00633083">
        <w:rPr>
          <w:rFonts w:ascii="Calibri" w:hAnsi="Calibri" w:cs="Calibri"/>
          <w:b/>
          <w:bCs/>
          <w:color w:val="000000"/>
        </w:rPr>
        <w:t xml:space="preserve"> և </w:t>
      </w:r>
      <w:proofErr w:type="spellStart"/>
      <w:r w:rsidRPr="00633083">
        <w:rPr>
          <w:rFonts w:ascii="Calibri" w:hAnsi="Calibri" w:cs="Calibri"/>
          <w:b/>
          <w:bCs/>
          <w:color w:val="000000"/>
        </w:rPr>
        <w:t>ուսուցում</w:t>
      </w:r>
      <w:proofErr w:type="spellEnd"/>
      <w:r>
        <w:rPr>
          <w:rFonts w:ascii="Calibri" w:hAnsi="Calibri" w:cs="Calibri"/>
          <w:b/>
          <w:bCs/>
          <w:color w:val="000000"/>
        </w:rPr>
        <w:t>՝</w:t>
      </w:r>
      <w:r w:rsidRPr="00633083">
        <w:rPr>
          <w:rFonts w:ascii="Calibri" w:hAnsi="Calibri" w:cs="Calibri"/>
          <w:b/>
          <w:bCs/>
          <w:color w:val="000000"/>
        </w:rPr>
        <w:t xml:space="preserve"> </w:t>
      </w:r>
      <w:proofErr w:type="spellStart"/>
      <w:r>
        <w:rPr>
          <w:rFonts w:ascii="Calibri" w:hAnsi="Calibri" w:cs="Calibri"/>
          <w:b/>
          <w:bCs/>
          <w:color w:val="000000"/>
        </w:rPr>
        <w:t>սերտիֆիկացված</w:t>
      </w:r>
      <w:proofErr w:type="spellEnd"/>
      <w:r>
        <w:rPr>
          <w:rFonts w:ascii="Calibri" w:hAnsi="Calibri" w:cs="Calibri"/>
          <w:b/>
          <w:bCs/>
          <w:color w:val="000000"/>
        </w:rPr>
        <w:t xml:space="preserve"> </w:t>
      </w:r>
      <w:proofErr w:type="spellStart"/>
      <w:r>
        <w:rPr>
          <w:rFonts w:ascii="Calibri" w:hAnsi="Calibri" w:cs="Calibri"/>
          <w:b/>
          <w:bCs/>
          <w:color w:val="000000"/>
        </w:rPr>
        <w:t>մասնագետի</w:t>
      </w:r>
      <w:proofErr w:type="spellEnd"/>
      <w:r>
        <w:rPr>
          <w:rFonts w:ascii="Calibri" w:hAnsi="Calibri" w:cs="Calibri"/>
          <w:b/>
          <w:bCs/>
          <w:color w:val="000000"/>
        </w:rPr>
        <w:t xml:space="preserve"> </w:t>
      </w:r>
      <w:proofErr w:type="spellStart"/>
      <w:r w:rsidRPr="00633083">
        <w:rPr>
          <w:rFonts w:ascii="Calibri" w:hAnsi="Calibri" w:cs="Calibri"/>
          <w:b/>
          <w:bCs/>
          <w:color w:val="000000"/>
        </w:rPr>
        <w:t>կողմից</w:t>
      </w:r>
      <w:proofErr w:type="spellEnd"/>
      <w:r w:rsidRPr="00633083">
        <w:rPr>
          <w:rFonts w:ascii="Calibri" w:hAnsi="Calibri" w:cs="Calibri"/>
          <w:b/>
          <w:bCs/>
          <w:color w:val="000000"/>
        </w:rPr>
        <w:t>:</w:t>
      </w:r>
    </w:p>
    <w:p w14:paraId="2B761DC3" w14:textId="77777777" w:rsidR="00012121" w:rsidRDefault="00012121" w:rsidP="00012121">
      <w:pPr>
        <w:rPr>
          <w:rFonts w:ascii="Calibri" w:hAnsi="Calibri" w:cs="Calibri"/>
          <w:b/>
          <w:bCs/>
          <w:color w:val="000000"/>
          <w:lang w:val="hy-AM"/>
        </w:rPr>
      </w:pPr>
    </w:p>
    <w:p w14:paraId="29AF4885" w14:textId="77777777" w:rsidR="00012121" w:rsidRPr="00012121" w:rsidRDefault="00012121" w:rsidP="00012121">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7862AAEA"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990F95">
        <w:rPr>
          <w:rFonts w:ascii="GHEA Grapalat" w:hAnsi="GHEA Grapalat"/>
          <w:b/>
          <w:bCs/>
          <w:i/>
          <w:sz w:val="20"/>
          <w:szCs w:val="20"/>
          <w:lang w:val="hy-AM"/>
        </w:rPr>
        <w:t>ՀՀՓԿ-ԳՀԱՊՁԲ-16/24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990F95"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072826" w:rsidRPr="002546F7" w14:paraId="33520EEE" w14:textId="77777777" w:rsidTr="007F5055">
        <w:trPr>
          <w:trHeight w:val="70"/>
        </w:trPr>
        <w:tc>
          <w:tcPr>
            <w:tcW w:w="1849" w:type="dxa"/>
            <w:vAlign w:val="center"/>
          </w:tcPr>
          <w:p w14:paraId="4FE3BDC1" w14:textId="30CB1276" w:rsidR="00072826" w:rsidRPr="002C5F84" w:rsidRDefault="00072826" w:rsidP="00072826">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798FFAE0" w:rsidR="00072826" w:rsidRPr="00705C51" w:rsidRDefault="00072826" w:rsidP="00072826">
            <w:pPr>
              <w:jc w:val="center"/>
              <w:rPr>
                <w:rFonts w:ascii="GHEA Grapalat" w:hAnsi="GHEA Grapalat" w:cs="Arial"/>
                <w:color w:val="000000"/>
                <w:sz w:val="22"/>
                <w:szCs w:val="22"/>
              </w:rPr>
            </w:pPr>
            <w:r>
              <w:rPr>
                <w:rFonts w:ascii="Arial LatArm" w:hAnsi="Arial LatArm" w:cs="Arial"/>
                <w:color w:val="000000"/>
                <w:sz w:val="20"/>
                <w:szCs w:val="20"/>
              </w:rPr>
              <w:t>38511170</w:t>
            </w:r>
          </w:p>
        </w:tc>
        <w:tc>
          <w:tcPr>
            <w:tcW w:w="2482" w:type="dxa"/>
            <w:vAlign w:val="center"/>
          </w:tcPr>
          <w:p w14:paraId="0CC90EBF" w14:textId="285654C2" w:rsidR="00072826" w:rsidRPr="00645E24" w:rsidRDefault="00072826" w:rsidP="00072826">
            <w:pPr>
              <w:jc w:val="center"/>
              <w:rPr>
                <w:rFonts w:ascii="Arial" w:hAnsi="Arial" w:cs="Arial"/>
                <w:color w:val="000000"/>
                <w:sz w:val="20"/>
                <w:szCs w:val="20"/>
                <w:lang w:val="hy-AM"/>
              </w:rPr>
            </w:pPr>
            <w:r w:rsidRPr="000105D6">
              <w:rPr>
                <w:rFonts w:ascii="GHEA Grapalat" w:hAnsi="GHEA Grapalat" w:cs="Arial"/>
                <w:color w:val="000000"/>
                <w:lang w:val="hy-AM"/>
              </w:rPr>
              <w:t>մետաղագիտական մանրադիտակ</w:t>
            </w:r>
          </w:p>
        </w:tc>
        <w:tc>
          <w:tcPr>
            <w:tcW w:w="497" w:type="dxa"/>
          </w:tcPr>
          <w:p w14:paraId="18476A5D" w14:textId="77777777" w:rsidR="00072826" w:rsidRPr="002546F7" w:rsidRDefault="00072826" w:rsidP="00072826">
            <w:pPr>
              <w:jc w:val="center"/>
              <w:rPr>
                <w:rFonts w:ascii="GHEA Grapalat" w:hAnsi="GHEA Grapalat"/>
                <w:sz w:val="20"/>
                <w:szCs w:val="20"/>
                <w:lang w:val="pt-BR"/>
              </w:rPr>
            </w:pPr>
          </w:p>
        </w:tc>
        <w:tc>
          <w:tcPr>
            <w:tcW w:w="497" w:type="dxa"/>
          </w:tcPr>
          <w:p w14:paraId="06C83560" w14:textId="77777777" w:rsidR="00072826" w:rsidRPr="002546F7" w:rsidRDefault="00072826" w:rsidP="00072826">
            <w:pPr>
              <w:jc w:val="center"/>
              <w:rPr>
                <w:rFonts w:ascii="GHEA Grapalat" w:hAnsi="GHEA Grapalat"/>
                <w:sz w:val="20"/>
                <w:szCs w:val="20"/>
                <w:lang w:val="pt-BR"/>
              </w:rPr>
            </w:pPr>
          </w:p>
        </w:tc>
        <w:tc>
          <w:tcPr>
            <w:tcW w:w="497" w:type="dxa"/>
          </w:tcPr>
          <w:p w14:paraId="49B45135" w14:textId="77777777" w:rsidR="00072826" w:rsidRPr="002546F7" w:rsidRDefault="00072826" w:rsidP="00072826">
            <w:pPr>
              <w:jc w:val="center"/>
              <w:rPr>
                <w:rFonts w:ascii="GHEA Grapalat" w:hAnsi="GHEA Grapalat" w:cs="Arial"/>
                <w:sz w:val="20"/>
                <w:szCs w:val="20"/>
                <w:lang w:val="pt-BR"/>
              </w:rPr>
            </w:pPr>
          </w:p>
        </w:tc>
        <w:tc>
          <w:tcPr>
            <w:tcW w:w="685" w:type="dxa"/>
          </w:tcPr>
          <w:p w14:paraId="259C33F9" w14:textId="4082BF9F" w:rsidR="00072826" w:rsidRPr="002546F7" w:rsidRDefault="00072826" w:rsidP="00072826">
            <w:pPr>
              <w:jc w:val="center"/>
              <w:rPr>
                <w:rFonts w:ascii="GHEA Grapalat" w:hAnsi="GHEA Grapalat" w:cs="Arial"/>
                <w:sz w:val="20"/>
                <w:szCs w:val="20"/>
                <w:lang w:val="pt-BR"/>
              </w:rPr>
            </w:pPr>
          </w:p>
        </w:tc>
        <w:tc>
          <w:tcPr>
            <w:tcW w:w="685" w:type="dxa"/>
          </w:tcPr>
          <w:p w14:paraId="7482A980" w14:textId="72FE0595" w:rsidR="00072826" w:rsidRPr="002546F7" w:rsidRDefault="00072826" w:rsidP="00072826">
            <w:pPr>
              <w:jc w:val="center"/>
              <w:rPr>
                <w:rFonts w:ascii="GHEA Grapalat" w:hAnsi="GHEA Grapalat" w:cs="Arial"/>
                <w:sz w:val="20"/>
                <w:szCs w:val="20"/>
                <w:lang w:val="pt-BR"/>
              </w:rPr>
            </w:pPr>
          </w:p>
        </w:tc>
        <w:tc>
          <w:tcPr>
            <w:tcW w:w="685" w:type="dxa"/>
          </w:tcPr>
          <w:p w14:paraId="53AD8FBB" w14:textId="2D688A04" w:rsidR="00072826" w:rsidRPr="002546F7" w:rsidRDefault="00072826" w:rsidP="00072826">
            <w:pPr>
              <w:rPr>
                <w:rFonts w:ascii="GHEA Grapalat" w:hAnsi="GHEA Grapalat"/>
                <w:sz w:val="20"/>
                <w:szCs w:val="20"/>
              </w:rPr>
            </w:pPr>
          </w:p>
        </w:tc>
        <w:tc>
          <w:tcPr>
            <w:tcW w:w="685" w:type="dxa"/>
          </w:tcPr>
          <w:p w14:paraId="446FD911" w14:textId="5E68872F" w:rsidR="00072826" w:rsidRPr="002546F7" w:rsidRDefault="00072826" w:rsidP="00072826">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69D9575C" w:rsidR="00072826" w:rsidRPr="002546F7" w:rsidRDefault="00072826" w:rsidP="00072826">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640F8867" w:rsidR="00072826" w:rsidRPr="002546F7" w:rsidRDefault="00072826" w:rsidP="00072826">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072826" w:rsidRPr="002546F7" w:rsidRDefault="00072826" w:rsidP="00072826">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072826" w:rsidRPr="002546F7" w:rsidRDefault="00072826" w:rsidP="00072826">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37EAA986"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072826" w:rsidRPr="002546F7" w14:paraId="3985D2D1" w14:textId="77777777" w:rsidTr="007F5055">
        <w:trPr>
          <w:trHeight w:val="70"/>
        </w:trPr>
        <w:tc>
          <w:tcPr>
            <w:tcW w:w="1849" w:type="dxa"/>
            <w:vAlign w:val="center"/>
          </w:tcPr>
          <w:p w14:paraId="710520E9" w14:textId="43CEE020" w:rsidR="00072826" w:rsidRDefault="00072826" w:rsidP="00072826">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2000" w:type="dxa"/>
            <w:vAlign w:val="center"/>
          </w:tcPr>
          <w:p w14:paraId="6CCC7B8F" w14:textId="72791652" w:rsidR="00072826" w:rsidRPr="00705C51" w:rsidRDefault="00072826" w:rsidP="00072826">
            <w:pPr>
              <w:jc w:val="center"/>
              <w:rPr>
                <w:rFonts w:ascii="GHEA Grapalat" w:hAnsi="GHEA Grapalat" w:cs="Arial"/>
                <w:color w:val="000000"/>
                <w:sz w:val="22"/>
                <w:szCs w:val="22"/>
              </w:rPr>
            </w:pPr>
            <w:r>
              <w:rPr>
                <w:rFonts w:ascii="Arial LatArm" w:hAnsi="Arial LatArm" w:cs="Arial"/>
                <w:color w:val="000000"/>
                <w:sz w:val="20"/>
                <w:szCs w:val="20"/>
              </w:rPr>
              <w:t>38511260</w:t>
            </w:r>
          </w:p>
        </w:tc>
        <w:tc>
          <w:tcPr>
            <w:tcW w:w="2482" w:type="dxa"/>
            <w:vAlign w:val="center"/>
          </w:tcPr>
          <w:p w14:paraId="2A5A3ACE" w14:textId="77777777" w:rsidR="00072826" w:rsidRPr="000105D6" w:rsidRDefault="00072826" w:rsidP="00072826">
            <w:pPr>
              <w:jc w:val="both"/>
              <w:rPr>
                <w:rFonts w:ascii="GHEA Grapalat" w:hAnsi="GHEA Grapalat" w:cs="Arial"/>
                <w:color w:val="000000"/>
                <w:lang w:val="hy-AM"/>
              </w:rPr>
            </w:pPr>
            <w:r w:rsidRPr="000105D6">
              <w:rPr>
                <w:rFonts w:ascii="GHEA Grapalat" w:hAnsi="GHEA Grapalat" w:cs="Arial"/>
                <w:color w:val="000000"/>
                <w:lang w:val="hy-AM"/>
              </w:rPr>
              <w:t>տեսակի ստերեո մանրադիտակ</w:t>
            </w:r>
          </w:p>
          <w:p w14:paraId="7BAD12F5" w14:textId="77777777" w:rsidR="00072826" w:rsidRPr="00633083" w:rsidRDefault="00072826" w:rsidP="00072826">
            <w:pPr>
              <w:jc w:val="center"/>
              <w:rPr>
                <w:rFonts w:ascii="Arial" w:hAnsi="Arial" w:cs="Arial"/>
                <w:lang w:val="hy-AM"/>
              </w:rPr>
            </w:pPr>
          </w:p>
        </w:tc>
        <w:tc>
          <w:tcPr>
            <w:tcW w:w="497" w:type="dxa"/>
          </w:tcPr>
          <w:p w14:paraId="39BD4481" w14:textId="77777777" w:rsidR="00072826" w:rsidRPr="002546F7" w:rsidRDefault="00072826" w:rsidP="00072826">
            <w:pPr>
              <w:jc w:val="center"/>
              <w:rPr>
                <w:rFonts w:ascii="GHEA Grapalat" w:hAnsi="GHEA Grapalat"/>
                <w:sz w:val="20"/>
                <w:szCs w:val="20"/>
                <w:lang w:val="pt-BR"/>
              </w:rPr>
            </w:pPr>
          </w:p>
        </w:tc>
        <w:tc>
          <w:tcPr>
            <w:tcW w:w="497" w:type="dxa"/>
          </w:tcPr>
          <w:p w14:paraId="2CF9DA50" w14:textId="77777777" w:rsidR="00072826" w:rsidRPr="002546F7" w:rsidRDefault="00072826" w:rsidP="00072826">
            <w:pPr>
              <w:jc w:val="center"/>
              <w:rPr>
                <w:rFonts w:ascii="GHEA Grapalat" w:hAnsi="GHEA Grapalat"/>
                <w:sz w:val="20"/>
                <w:szCs w:val="20"/>
                <w:lang w:val="pt-BR"/>
              </w:rPr>
            </w:pPr>
          </w:p>
        </w:tc>
        <w:tc>
          <w:tcPr>
            <w:tcW w:w="497" w:type="dxa"/>
          </w:tcPr>
          <w:p w14:paraId="0838F38D" w14:textId="77777777" w:rsidR="00072826" w:rsidRPr="002546F7" w:rsidRDefault="00072826" w:rsidP="00072826">
            <w:pPr>
              <w:jc w:val="center"/>
              <w:rPr>
                <w:rFonts w:ascii="GHEA Grapalat" w:hAnsi="GHEA Grapalat" w:cs="Arial"/>
                <w:sz w:val="20"/>
                <w:szCs w:val="20"/>
                <w:lang w:val="pt-BR"/>
              </w:rPr>
            </w:pPr>
          </w:p>
        </w:tc>
        <w:tc>
          <w:tcPr>
            <w:tcW w:w="685" w:type="dxa"/>
          </w:tcPr>
          <w:p w14:paraId="0BE41C74" w14:textId="77777777" w:rsidR="00072826" w:rsidRPr="002546F7" w:rsidRDefault="00072826" w:rsidP="00072826">
            <w:pPr>
              <w:jc w:val="center"/>
              <w:rPr>
                <w:rFonts w:ascii="GHEA Grapalat" w:hAnsi="GHEA Grapalat" w:cs="Arial"/>
                <w:sz w:val="20"/>
                <w:szCs w:val="20"/>
                <w:lang w:val="pt-BR"/>
              </w:rPr>
            </w:pPr>
          </w:p>
        </w:tc>
        <w:tc>
          <w:tcPr>
            <w:tcW w:w="685" w:type="dxa"/>
          </w:tcPr>
          <w:p w14:paraId="49243268" w14:textId="77777777" w:rsidR="00072826" w:rsidRPr="002546F7" w:rsidRDefault="00072826" w:rsidP="00072826">
            <w:pPr>
              <w:jc w:val="center"/>
              <w:rPr>
                <w:rFonts w:ascii="GHEA Grapalat" w:hAnsi="GHEA Grapalat" w:cs="Arial"/>
                <w:sz w:val="20"/>
                <w:szCs w:val="20"/>
                <w:lang w:val="pt-BR"/>
              </w:rPr>
            </w:pPr>
          </w:p>
        </w:tc>
        <w:tc>
          <w:tcPr>
            <w:tcW w:w="685" w:type="dxa"/>
          </w:tcPr>
          <w:p w14:paraId="0CAE9654" w14:textId="1E83876F" w:rsidR="00072826" w:rsidRPr="002546F7" w:rsidRDefault="00072826" w:rsidP="00072826">
            <w:pPr>
              <w:rPr>
                <w:rFonts w:ascii="GHEA Grapalat" w:hAnsi="GHEA Grapalat"/>
                <w:sz w:val="20"/>
                <w:szCs w:val="20"/>
                <w:lang w:val="hy-AM"/>
              </w:rPr>
            </w:pPr>
          </w:p>
        </w:tc>
        <w:tc>
          <w:tcPr>
            <w:tcW w:w="685" w:type="dxa"/>
          </w:tcPr>
          <w:p w14:paraId="20C9C020" w14:textId="69BEADD8" w:rsidR="00072826" w:rsidRPr="002546F7" w:rsidRDefault="00072826" w:rsidP="00072826">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6DC5A85" w14:textId="53202157"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89AAC8" w14:textId="12ABF9B3"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69AE46" w14:textId="6A96FB80"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B4F7166" w14:textId="3D3B5589"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BE11DA" w14:textId="284D4229"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13BFA0BB" w14:textId="36EFED1F" w:rsidR="00072826" w:rsidRPr="002546F7" w:rsidRDefault="00072826" w:rsidP="00072826">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CC3565">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4E642EE2"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990F95">
        <w:rPr>
          <w:rFonts w:ascii="GHEA Grapalat" w:hAnsi="GHEA Grapalat"/>
          <w:b/>
          <w:bCs/>
          <w:i/>
          <w:sz w:val="20"/>
          <w:szCs w:val="20"/>
          <w:lang w:val="hy-AM"/>
        </w:rPr>
        <w:t>ՀՀՓԿ-ԳՀԱՊՁԲ-16/24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90F95"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41F3E590"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990F95">
        <w:rPr>
          <w:rFonts w:ascii="GHEA Grapalat" w:hAnsi="GHEA Grapalat" w:cs="Sylfaen"/>
          <w:b/>
          <w:bCs/>
          <w:i/>
          <w:sz w:val="20"/>
          <w:szCs w:val="20"/>
          <w:lang w:val="pt-BR"/>
        </w:rPr>
        <w:t>ՀՀՓԿ-ԳՀԱՊՁԲ-16/24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CC3565">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314A" w14:textId="77777777" w:rsidR="00CC3565" w:rsidRDefault="00CC3565">
      <w:r>
        <w:separator/>
      </w:r>
    </w:p>
  </w:endnote>
  <w:endnote w:type="continuationSeparator" w:id="0">
    <w:p w14:paraId="369A8283" w14:textId="77777777" w:rsidR="00CC3565" w:rsidRDefault="00CC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E853" w14:textId="77777777" w:rsidR="00CC3565" w:rsidRDefault="00CC3565">
      <w:r>
        <w:separator/>
      </w:r>
    </w:p>
  </w:footnote>
  <w:footnote w:type="continuationSeparator" w:id="0">
    <w:p w14:paraId="126D1BE2" w14:textId="77777777" w:rsidR="00CC3565" w:rsidRDefault="00CC3565">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7"/>
  </w:num>
  <w:num w:numId="2" w16cid:durableId="1276138961">
    <w:abstractNumId w:val="9"/>
  </w:num>
  <w:num w:numId="3" w16cid:durableId="386880601">
    <w:abstractNumId w:val="25"/>
  </w:num>
  <w:num w:numId="4" w16cid:durableId="957759279">
    <w:abstractNumId w:val="17"/>
  </w:num>
  <w:num w:numId="5" w16cid:durableId="1704743637">
    <w:abstractNumId w:val="29"/>
  </w:num>
  <w:num w:numId="6" w16cid:durableId="1299801894">
    <w:abstractNumId w:val="27"/>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8"/>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6"/>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4"/>
  </w:num>
  <w:num w:numId="41" w16cid:durableId="1893341515">
    <w:abstractNumId w:val="19"/>
  </w:num>
  <w:num w:numId="42" w16cid:durableId="1328903758">
    <w:abstractNumId w:val="8"/>
  </w:num>
  <w:num w:numId="43" w16cid:durableId="20075918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67</Pages>
  <Words>20221</Words>
  <Characters>115260</Characters>
  <Application>Microsoft Office Word</Application>
  <DocSecurity>0</DocSecurity>
  <Lines>960</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135211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200</cp:revision>
  <cp:lastPrinted>2018-02-16T07:12:00Z</cp:lastPrinted>
  <dcterms:created xsi:type="dcterms:W3CDTF">2022-10-31T10:53:00Z</dcterms:created>
  <dcterms:modified xsi:type="dcterms:W3CDTF">2024-03-25T09:39:00Z</dcterms:modified>
</cp:coreProperties>
</file>