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44AB" w14:textId="77777777" w:rsidR="001C0CA8" w:rsidRPr="00F432DC" w:rsidRDefault="001C0CA8" w:rsidP="001C0CA8">
      <w:pPr>
        <w:widowControl w:val="0"/>
        <w:spacing w:after="160" w:line="360" w:lineRule="auto"/>
        <w:ind w:firstLine="567"/>
        <w:contextualSpacing/>
        <w:jc w:val="right"/>
        <w:rPr>
          <w:rFonts w:ascii="GHEA Grapalat" w:hAnsi="GHEA Grapalat" w:cs="Sylfaen"/>
          <w:i/>
        </w:rPr>
      </w:pPr>
      <w:r w:rsidRPr="00E26FEE">
        <w:rPr>
          <w:rFonts w:ascii="GHEA Grapalat" w:hAnsi="GHEA Grapalat"/>
          <w:i/>
        </w:rPr>
        <w:t>Приложение №</w:t>
      </w:r>
      <w:r w:rsidRPr="00F432DC">
        <w:rPr>
          <w:rFonts w:ascii="GHEA Grapalat" w:hAnsi="GHEA Grapalat"/>
          <w:i/>
        </w:rPr>
        <w:t>7</w:t>
      </w:r>
    </w:p>
    <w:p w14:paraId="6A9A1469" w14:textId="77777777" w:rsidR="001C0CA8" w:rsidRPr="007F263C" w:rsidRDefault="001C0CA8" w:rsidP="001C0CA8">
      <w:pPr>
        <w:widowControl w:val="0"/>
        <w:spacing w:after="160" w:line="360" w:lineRule="auto"/>
        <w:ind w:firstLine="567"/>
        <w:contextualSpacing/>
        <w:jc w:val="right"/>
        <w:rPr>
          <w:rFonts w:ascii="GHEA Grapalat" w:hAnsi="GHEA Grapalat" w:cs="Sylfaen"/>
          <w:i/>
        </w:rPr>
      </w:pPr>
      <w:r w:rsidRPr="00E26FEE">
        <w:rPr>
          <w:rFonts w:ascii="GHEA Grapalat" w:hAnsi="GHEA Grapalat"/>
          <w:i/>
        </w:rPr>
        <w:t xml:space="preserve">к приказу Министра финансов РА </w:t>
      </w:r>
      <w:r w:rsidRPr="00E26FEE">
        <w:rPr>
          <w:rFonts w:ascii="GHEA Grapalat" w:hAnsi="GHEA Grapalat" w:cs="Sylfaen"/>
          <w:i/>
        </w:rPr>
        <w:br/>
      </w:r>
      <w:r w:rsidRPr="00A052C7">
        <w:rPr>
          <w:rFonts w:ascii="GHEA Grapalat" w:hAnsi="GHEA Grapalat"/>
          <w:i/>
        </w:rPr>
        <w:t xml:space="preserve">от 1-ого марта 2023 года № </w:t>
      </w:r>
      <w:r w:rsidRPr="00A052C7">
        <w:rPr>
          <w:rFonts w:ascii="GHEA Grapalat" w:hAnsi="GHEA Grapalat"/>
          <w:i/>
          <w:lang w:val="hy-AM"/>
        </w:rPr>
        <w:t>87-</w:t>
      </w:r>
      <w:r w:rsidRPr="00A052C7">
        <w:rPr>
          <w:rFonts w:ascii="GHEA Grapalat" w:hAnsi="GHEA Grapalat"/>
          <w:i/>
        </w:rPr>
        <w:t>A</w:t>
      </w:r>
    </w:p>
    <w:p w14:paraId="340DEB25" w14:textId="77777777" w:rsidR="001C0CA8" w:rsidRPr="00E26FEE" w:rsidRDefault="001C0CA8" w:rsidP="001C0CA8">
      <w:pPr>
        <w:widowControl w:val="0"/>
        <w:spacing w:after="160" w:line="360" w:lineRule="auto"/>
        <w:ind w:firstLine="567"/>
        <w:jc w:val="right"/>
        <w:rPr>
          <w:rFonts w:ascii="GHEA Grapalat" w:hAnsi="GHEA Grapalat" w:cs="Sylfaen"/>
          <w:i/>
        </w:rPr>
      </w:pPr>
    </w:p>
    <w:p w14:paraId="1502AC9B" w14:textId="77777777" w:rsidR="001C0CA8" w:rsidRPr="00E26FEE" w:rsidRDefault="001C0CA8" w:rsidP="001C0CA8">
      <w:pPr>
        <w:widowControl w:val="0"/>
        <w:spacing w:after="160" w:line="360" w:lineRule="auto"/>
        <w:ind w:right="-7" w:firstLine="567"/>
        <w:jc w:val="right"/>
        <w:rPr>
          <w:rFonts w:ascii="GHEA Grapalat" w:hAnsi="GHEA Grapalat" w:cs="Sylfaen"/>
          <w:i/>
          <w:u w:val="single"/>
        </w:rPr>
      </w:pPr>
      <w:r w:rsidRPr="00E26FEE">
        <w:rPr>
          <w:rFonts w:ascii="GHEA Grapalat" w:hAnsi="GHEA Grapalat"/>
          <w:i/>
          <w:u w:val="single"/>
        </w:rPr>
        <w:t>Типовая форма</w:t>
      </w:r>
    </w:p>
    <w:p w14:paraId="22A478B2" w14:textId="77777777" w:rsidR="001C0CA8" w:rsidRPr="009044F1" w:rsidRDefault="001C0CA8" w:rsidP="001C0CA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14:paraId="1AB71BF5" w14:textId="77777777" w:rsidR="001C0CA8" w:rsidRPr="00BA7128" w:rsidRDefault="001C0CA8" w:rsidP="001C0CA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Pr="00C873FF">
        <w:rPr>
          <w:rFonts w:ascii="GHEA Grapalat" w:hAnsi="GHEA Grapalat"/>
          <w:sz w:val="22"/>
          <w:szCs w:val="22"/>
          <w:lang w:val="hy-AM"/>
        </w:rPr>
        <w:t>ЗАПРОС КОТИРОВОК</w:t>
      </w:r>
      <w:r w:rsidRPr="009044F1">
        <w:rPr>
          <w:rFonts w:ascii="GHEA Grapalat" w:hAnsi="GHEA Grapalat"/>
        </w:rPr>
        <w:t xml:space="preserve"> </w:t>
      </w:r>
      <w:r w:rsidRPr="009044F1">
        <w:rPr>
          <w:rFonts w:ascii="GHEA Grapalat" w:hAnsi="GHEA Grapalat"/>
          <w:i w:val="0"/>
          <w:sz w:val="24"/>
          <w:szCs w:val="24"/>
        </w:rPr>
        <w:t xml:space="preserve"> КОНКУРСЕ</w:t>
      </w:r>
      <w:r>
        <w:rPr>
          <w:rStyle w:val="FootnoteReference"/>
          <w:rFonts w:ascii="GHEA Grapalat" w:hAnsi="GHEA Grapalat"/>
          <w:i w:val="0"/>
          <w:sz w:val="24"/>
          <w:szCs w:val="24"/>
        </w:rPr>
        <w:footnoteReference w:customMarkFollows="1" w:id="1"/>
        <w:t>*</w:t>
      </w:r>
    </w:p>
    <w:p w14:paraId="7DB850EE" w14:textId="77777777" w:rsidR="001C0CA8" w:rsidRPr="00D40AAA" w:rsidRDefault="001C0CA8" w:rsidP="001C0CA8">
      <w:pPr>
        <w:pStyle w:val="BodyTextIndent"/>
        <w:widowControl w:val="0"/>
        <w:spacing w:after="160" w:line="240" w:lineRule="auto"/>
        <w:ind w:firstLine="0"/>
        <w:jc w:val="center"/>
      </w:pPr>
    </w:p>
    <w:p w14:paraId="2305ACE1" w14:textId="15EC899C" w:rsidR="001C0CA8" w:rsidRPr="009044F1" w:rsidRDefault="001C0CA8" w:rsidP="001C0CA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Pr>
          <w:rFonts w:ascii="GHEA Grapalat" w:hAnsi="GHEA Grapalat"/>
          <w:i w:val="0"/>
          <w:sz w:val="24"/>
          <w:szCs w:val="24"/>
          <w:lang w:val="hy-AM"/>
        </w:rPr>
        <w:t>20</w:t>
      </w:r>
      <w:r w:rsidRPr="009044F1">
        <w:rPr>
          <w:rFonts w:ascii="GHEA Grapalat" w:hAnsi="GHEA Grapalat"/>
          <w:i w:val="0"/>
          <w:sz w:val="24"/>
          <w:szCs w:val="24"/>
        </w:rPr>
        <w:t xml:space="preserve">" </w:t>
      </w:r>
      <w:r w:rsidR="00B96781">
        <w:rPr>
          <w:rFonts w:ascii="GHEA Grapalat" w:hAnsi="GHEA Grapalat"/>
          <w:i w:val="0"/>
          <w:sz w:val="24"/>
          <w:szCs w:val="24"/>
        </w:rPr>
        <w:t xml:space="preserve">   </w:t>
      </w:r>
      <w:r w:rsidRPr="009044F1">
        <w:rPr>
          <w:rFonts w:ascii="GHEA Grapalat" w:hAnsi="GHEA Grapalat"/>
          <w:i w:val="0"/>
          <w:sz w:val="24"/>
          <w:szCs w:val="24"/>
        </w:rPr>
        <w:t>"</w:t>
      </w:r>
      <w:r w:rsidR="00B96781" w:rsidRPr="00B96781">
        <w:rPr>
          <w:rFonts w:ascii="GHEA Grapalat" w:hAnsi="GHEA Grapalat"/>
          <w:i w:val="0"/>
          <w:sz w:val="24"/>
          <w:szCs w:val="24"/>
        </w:rPr>
        <w:t xml:space="preserve"> </w:t>
      </w:r>
      <w:r w:rsidR="00B96781">
        <w:rPr>
          <w:rFonts w:ascii="GHEA Grapalat" w:hAnsi="GHEA Grapalat"/>
          <w:i w:val="0"/>
          <w:sz w:val="24"/>
          <w:szCs w:val="24"/>
        </w:rPr>
        <w:t>ноябр</w:t>
      </w:r>
      <w:r w:rsidR="00B96781" w:rsidRPr="00B96781">
        <w:rPr>
          <w:rFonts w:ascii="GHEA Grapalat" w:hAnsi="GHEA Grapalat"/>
          <w:i w:val="0"/>
          <w:iCs/>
          <w:sz w:val="22"/>
          <w:szCs w:val="22"/>
        </w:rPr>
        <w:t>ь</w:t>
      </w:r>
      <w:r w:rsidR="00B96781">
        <w:rPr>
          <w:rFonts w:ascii="GHEA Grapalat" w:hAnsi="GHEA Grapalat"/>
          <w:i w:val="0"/>
          <w:sz w:val="24"/>
          <w:szCs w:val="24"/>
        </w:rPr>
        <w:t>я</w:t>
      </w:r>
      <w:r w:rsidR="00B96781" w:rsidRPr="009044F1">
        <w:rPr>
          <w:rFonts w:ascii="GHEA Grapalat" w:hAnsi="GHEA Grapalat"/>
          <w:i w:val="0"/>
          <w:sz w:val="24"/>
          <w:szCs w:val="24"/>
        </w:rPr>
        <w:t xml:space="preserve"> </w:t>
      </w:r>
      <w:r w:rsidRPr="009044F1">
        <w:rPr>
          <w:rFonts w:ascii="GHEA Grapalat" w:hAnsi="GHEA Grapalat"/>
          <w:i w:val="0"/>
          <w:sz w:val="24"/>
          <w:szCs w:val="24"/>
        </w:rPr>
        <w:t>" 20</w:t>
      </w:r>
      <w:r>
        <w:rPr>
          <w:rFonts w:ascii="GHEA Grapalat" w:hAnsi="GHEA Grapalat"/>
          <w:i w:val="0"/>
          <w:sz w:val="24"/>
          <w:szCs w:val="24"/>
          <w:lang w:val="hy-AM"/>
        </w:rPr>
        <w:t>23</w:t>
      </w:r>
      <w:r>
        <w:rPr>
          <w:rFonts w:ascii="GHEA Grapalat" w:hAnsi="GHEA Grapalat"/>
          <w:i w:val="0"/>
          <w:sz w:val="24"/>
          <w:szCs w:val="24"/>
        </w:rPr>
        <w:t xml:space="preserve"> </w:t>
      </w:r>
      <w:r w:rsidRPr="009044F1">
        <w:rPr>
          <w:rFonts w:ascii="GHEA Grapalat" w:hAnsi="GHEA Grapalat"/>
          <w:i w:val="0"/>
          <w:sz w:val="24"/>
          <w:szCs w:val="24"/>
        </w:rPr>
        <w:t>года "</w:t>
      </w:r>
      <w:r w:rsidRPr="00A052C7">
        <w:rPr>
          <w:rFonts w:ascii="GHEA Grapalat" w:hAnsi="GHEA Grapalat"/>
        </w:rPr>
        <w:t xml:space="preserve">№ </w:t>
      </w:r>
      <w:r>
        <w:rPr>
          <w:rFonts w:ascii="GHEA Grapalat" w:hAnsi="GHEA Grapalat"/>
          <w:lang w:val="hy-AM"/>
        </w:rPr>
        <w:t>1</w:t>
      </w:r>
      <w:r w:rsidRPr="009044F1">
        <w:rPr>
          <w:rFonts w:ascii="GHEA Grapalat" w:hAnsi="GHEA Grapalat"/>
          <w:i w:val="0"/>
          <w:sz w:val="24"/>
          <w:szCs w:val="24"/>
        </w:rPr>
        <w:t xml:space="preserve">" </w:t>
      </w:r>
    </w:p>
    <w:p w14:paraId="2BC5F54D" w14:textId="4923327A" w:rsidR="001C0CA8" w:rsidRPr="009044F1" w:rsidRDefault="001C0CA8" w:rsidP="001C0CA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Pr>
          <w:rFonts w:ascii="GHEA Grapalat" w:hAnsi="GHEA Grapalat"/>
          <w:i w:val="0"/>
          <w:sz w:val="24"/>
          <w:szCs w:val="24"/>
          <w:lang w:val="en-US"/>
        </w:rPr>
        <w:t>N</w:t>
      </w:r>
      <w:r w:rsidRPr="008F4F05">
        <w:rPr>
          <w:rFonts w:ascii="GHEA Grapalat" w:hAnsi="GHEA Grapalat"/>
          <w:i w:val="0"/>
          <w:sz w:val="24"/>
          <w:szCs w:val="24"/>
        </w:rPr>
        <w:t>15</w:t>
      </w:r>
      <w:r>
        <w:rPr>
          <w:rFonts w:ascii="GHEA Grapalat" w:hAnsi="GHEA Grapalat"/>
          <w:i w:val="0"/>
          <w:sz w:val="24"/>
          <w:szCs w:val="24"/>
          <w:lang w:val="en-US"/>
        </w:rPr>
        <w:t>POL</w:t>
      </w:r>
      <w:r w:rsidRPr="008F4F05">
        <w:rPr>
          <w:rFonts w:ascii="GHEA Grapalat" w:hAnsi="GHEA Grapalat"/>
          <w:i w:val="0"/>
          <w:sz w:val="24"/>
          <w:szCs w:val="24"/>
        </w:rPr>
        <w:t>-</w:t>
      </w:r>
      <w:r w:rsidRPr="00AA5BD2">
        <w:rPr>
          <w:rFonts w:ascii="GHEA Grapalat" w:hAnsi="GHEA Grapalat"/>
          <w:i w:val="0"/>
          <w:sz w:val="24"/>
          <w:szCs w:val="24"/>
        </w:rPr>
        <w:t xml:space="preserve"> GHAPDzB</w:t>
      </w:r>
      <w:r>
        <w:rPr>
          <w:rFonts w:ascii="GHEA Grapalat" w:hAnsi="GHEA Grapalat"/>
          <w:i w:val="0"/>
          <w:sz w:val="24"/>
          <w:szCs w:val="24"/>
          <w:lang w:val="hy-AM"/>
        </w:rPr>
        <w:t>-24-1</w:t>
      </w:r>
    </w:p>
    <w:p w14:paraId="64606256" w14:textId="77777777" w:rsidR="001C0CA8" w:rsidRPr="00AA5BD2" w:rsidRDefault="001C0CA8" w:rsidP="001C0CA8">
      <w:pPr>
        <w:pStyle w:val="BodyTextIndent"/>
        <w:widowControl w:val="0"/>
        <w:spacing w:line="240" w:lineRule="auto"/>
        <w:ind w:firstLine="567"/>
        <w:jc w:val="left"/>
        <w:rPr>
          <w:rFonts w:ascii="GHEA Grapalat" w:hAnsi="GHEA Grapalat"/>
          <w:i w:val="0"/>
          <w:sz w:val="24"/>
          <w:szCs w:val="24"/>
        </w:rPr>
      </w:pPr>
      <w:r w:rsidRPr="009044F1">
        <w:rPr>
          <w:rFonts w:ascii="GHEA Grapalat" w:hAnsi="GHEA Grapalat"/>
          <w:i w:val="0"/>
          <w:sz w:val="24"/>
          <w:szCs w:val="24"/>
        </w:rPr>
        <w:t xml:space="preserve">Заказчик </w:t>
      </w:r>
      <w:r>
        <w:rPr>
          <w:rFonts w:ascii="GHEA Grapalat" w:hAnsi="GHEA Grapalat"/>
        </w:rPr>
        <w:t>&lt;&lt;Номер 15 паликлиника&gt;&gt;</w:t>
      </w:r>
      <w:r w:rsidRPr="009044F1">
        <w:rPr>
          <w:rFonts w:ascii="GHEA Grapalat" w:hAnsi="GHEA Grapalat"/>
          <w:i w:val="0"/>
          <w:sz w:val="24"/>
          <w:szCs w:val="24"/>
        </w:rPr>
        <w:t xml:space="preserve"> находящийся по адресу:</w:t>
      </w:r>
      <w:r w:rsidRPr="004D4C86">
        <w:rPr>
          <w:rFonts w:ascii="GHEA Grapalat" w:hAnsi="GHEA Grapalat"/>
        </w:rPr>
        <w:t xml:space="preserve"> </w:t>
      </w:r>
      <w:r>
        <w:rPr>
          <w:rFonts w:ascii="GHEA Grapalat" w:hAnsi="GHEA Grapalat"/>
        </w:rPr>
        <w:t>Себастия  9</w:t>
      </w:r>
      <w:r w:rsidRPr="00AA5BD2">
        <w:rPr>
          <w:rFonts w:ascii="GHEA Grapalat" w:hAnsi="GHEA Grapalat"/>
          <w:i w:val="0"/>
          <w:sz w:val="16"/>
          <w:szCs w:val="24"/>
        </w:rPr>
        <w:t xml:space="preserve"> </w:t>
      </w:r>
    </w:p>
    <w:p w14:paraId="60A97580" w14:textId="77777777" w:rsidR="001C0CA8" w:rsidRPr="004775ED" w:rsidRDefault="001C0CA8" w:rsidP="001C0CA8">
      <w:pPr>
        <w:pStyle w:val="BodyTextIndent"/>
        <w:widowControl w:val="0"/>
        <w:spacing w:line="240" w:lineRule="auto"/>
        <w:ind w:firstLine="709"/>
        <w:jc w:val="left"/>
        <w:rPr>
          <w:rFonts w:ascii="GHEA Grapalat" w:hAnsi="GHEA Grapalat"/>
          <w:i w:val="0"/>
          <w:sz w:val="24"/>
          <w:szCs w:val="24"/>
        </w:rPr>
      </w:pPr>
    </w:p>
    <w:p w14:paraId="056B5CFA" w14:textId="77777777" w:rsidR="001C0CA8" w:rsidRPr="009044F1" w:rsidRDefault="001C0CA8" w:rsidP="001C0CA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Pr="008E2919">
        <w:rPr>
          <w:rFonts w:ascii="GHEA Grapalat" w:hAnsi="GHEA Grapalat"/>
          <w:i w:val="0"/>
          <w:sz w:val="24"/>
          <w:szCs w:val="24"/>
        </w:rPr>
        <w:t>запрос котировок</w:t>
      </w:r>
      <w:r w:rsidRPr="008030B6">
        <w:rPr>
          <w:rFonts w:ascii="GHEA Grapalat" w:hAnsi="GHEA Grapalat"/>
          <w:i w:val="0"/>
          <w:sz w:val="24"/>
          <w:szCs w:val="24"/>
        </w:rPr>
        <w:t xml:space="preserve"> конкурс,</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rPr>
        <w:t>.</w:t>
      </w:r>
    </w:p>
    <w:p w14:paraId="02DA8956" w14:textId="77777777" w:rsidR="001C0CA8" w:rsidRPr="00782D60" w:rsidRDefault="001C0CA8" w:rsidP="001C0CA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14:paraId="14D369A8" w14:textId="77777777" w:rsidR="001C0CA8" w:rsidRPr="003A1EBB" w:rsidRDefault="001C0CA8" w:rsidP="001C0CA8">
      <w:pPr>
        <w:pStyle w:val="BodyTextIndent"/>
        <w:widowControl w:val="0"/>
        <w:spacing w:line="240" w:lineRule="auto"/>
        <w:ind w:firstLine="0"/>
        <w:rPr>
          <w:rFonts w:ascii="GHEA Grapalat" w:hAnsi="GHEA Grapalat"/>
          <w:i w:val="0"/>
          <w:sz w:val="24"/>
          <w:szCs w:val="24"/>
        </w:rPr>
      </w:pPr>
      <w:r w:rsidRPr="00681D86">
        <w:rPr>
          <w:rFonts w:ascii="GHEA Grapalat" w:hAnsi="GHEA Grapalat"/>
          <w:i w:val="0"/>
          <w:sz w:val="24"/>
          <w:szCs w:val="24"/>
        </w:rPr>
        <w:t>Лекарство</w:t>
      </w:r>
      <w:r w:rsidRPr="009044F1" w:rsidDel="00D81215">
        <w:rPr>
          <w:rFonts w:ascii="GHEA Grapalat" w:hAnsi="GHEA Grapalat"/>
          <w:i w:val="0"/>
          <w:sz w:val="24"/>
          <w:szCs w:val="24"/>
        </w:rPr>
        <w:t xml:space="preserve"> </w:t>
      </w:r>
      <w:r>
        <w:rPr>
          <w:rFonts w:ascii="GHEA Grapalat" w:hAnsi="GHEA Grapalat"/>
          <w:i w:val="0"/>
          <w:sz w:val="24"/>
          <w:szCs w:val="24"/>
        </w:rPr>
        <w:t>).</w:t>
      </w:r>
    </w:p>
    <w:p w14:paraId="0D891B77" w14:textId="77777777" w:rsidR="001C0CA8" w:rsidRPr="003A1EBB" w:rsidRDefault="001C0CA8" w:rsidP="001C0CA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14:paraId="5FEF6F02" w14:textId="77777777" w:rsidR="001C0CA8" w:rsidRPr="009044F1" w:rsidRDefault="001C0CA8" w:rsidP="001C0CA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14:paraId="7F828434" w14:textId="77777777" w:rsidR="001C0CA8" w:rsidRPr="00F677F1" w:rsidRDefault="001C0CA8" w:rsidP="001C0CA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14:paraId="4D16AEFC" w14:textId="77777777" w:rsidR="001C0CA8" w:rsidRPr="003F762C" w:rsidRDefault="001C0CA8" w:rsidP="001C0CA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xml:space="preserve">, по принципу предпочтения, отдаваемого участнику, представившему минимальное ценовое </w:t>
      </w:r>
      <w:r w:rsidRPr="003F762C">
        <w:rPr>
          <w:rFonts w:ascii="GHEA Grapalat" w:hAnsi="GHEA Grapalat"/>
          <w:i w:val="0"/>
          <w:sz w:val="24"/>
          <w:szCs w:val="24"/>
        </w:rPr>
        <w:lastRenderedPageBreak/>
        <w:t>предложение</w:t>
      </w:r>
      <w:r>
        <w:rPr>
          <w:rFonts w:ascii="GHEA Grapalat" w:hAnsi="GHEA Grapalat"/>
          <w:i w:val="0"/>
          <w:sz w:val="24"/>
          <w:szCs w:val="24"/>
        </w:rPr>
        <w:t>.</w:t>
      </w:r>
    </w:p>
    <w:p w14:paraId="7A43C931" w14:textId="77777777" w:rsidR="001C0CA8" w:rsidRPr="009044F1" w:rsidRDefault="001C0CA8" w:rsidP="001C0CA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14:paraId="158A603A" w14:textId="77777777" w:rsidR="001C0CA8" w:rsidRPr="00D5443D" w:rsidRDefault="001C0CA8" w:rsidP="001C0CA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14:paraId="789A5B9F" w14:textId="77777777" w:rsidR="001C0CA8" w:rsidRPr="00BA5771" w:rsidRDefault="001C0CA8" w:rsidP="001C0CA8">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24"/>
          <w:szCs w:val="24"/>
        </w:rPr>
        <w:t xml:space="preserve">Заявки на </w:t>
      </w:r>
      <w:r>
        <w:rPr>
          <w:rFonts w:ascii="GHEA Grapalat" w:hAnsi="GHEA Grapalat"/>
          <w:i w:val="0"/>
          <w:sz w:val="24"/>
          <w:szCs w:val="24"/>
        </w:rPr>
        <w:t>на конкурс</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bookmarkStart w:id="0" w:name="_Hlk151021769"/>
      <w:r w:rsidRPr="008E2919">
        <w:rPr>
          <w:rFonts w:ascii="GHEA Grapalat" w:hAnsi="GHEA Grapalat"/>
          <w:i w:val="0"/>
          <w:sz w:val="24"/>
          <w:szCs w:val="24"/>
        </w:rPr>
        <w:t>запрос котировок</w:t>
      </w:r>
      <w:bookmarkEnd w:id="0"/>
      <w:r w:rsidRPr="008030B6">
        <w:rPr>
          <w:rFonts w:ascii="GHEA Grapalat" w:hAnsi="GHEA Grapalat"/>
          <w:i w:val="0"/>
          <w:sz w:val="24"/>
          <w:szCs w:val="24"/>
        </w:rPr>
        <w:t xml:space="preserve"> </w:t>
      </w:r>
    </w:p>
    <w:p w14:paraId="54B9D8B3" w14:textId="77777777" w:rsidR="001C0CA8" w:rsidRPr="000F11E5" w:rsidRDefault="001C0CA8" w:rsidP="001C0CA8">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Pr="007E4F01">
        <w:rPr>
          <w:rFonts w:ascii="GHEA Grapalat" w:hAnsi="GHEA Grapalat"/>
          <w:i w:val="0"/>
          <w:sz w:val="24"/>
          <w:szCs w:val="24"/>
        </w:rPr>
        <w:t>11:00</w:t>
      </w:r>
      <w:r>
        <w:rPr>
          <w:rFonts w:ascii="GHEA Grapalat" w:hAnsi="GHEA Grapalat"/>
          <w:i w:val="0"/>
          <w:sz w:val="24"/>
          <w:szCs w:val="24"/>
        </w:rPr>
        <w:t xml:space="preserve"> </w:t>
      </w:r>
      <w:r w:rsidRPr="000F0CA8">
        <w:rPr>
          <w:rFonts w:ascii="GHEA Grapalat" w:hAnsi="GHEA Grapalat"/>
          <w:i w:val="0"/>
          <w:sz w:val="24"/>
          <w:szCs w:val="24"/>
        </w:rPr>
        <w:t xml:space="preserve">часов </w:t>
      </w:r>
      <w:r w:rsidRPr="00E91A1B">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14:paraId="78BB2144" w14:textId="351CDBC3" w:rsidR="001C0CA8" w:rsidRPr="000F11E5" w:rsidRDefault="001C0CA8" w:rsidP="001C0CA8">
      <w:pPr>
        <w:pStyle w:val="BodyTextIndent"/>
        <w:widowControl w:val="0"/>
        <w:spacing w:after="160"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Pr="007E4F01">
        <w:rPr>
          <w:rFonts w:ascii="GHEA Grapalat" w:hAnsi="GHEA Grapalat"/>
          <w:i w:val="0"/>
          <w:sz w:val="24"/>
          <w:szCs w:val="24"/>
        </w:rPr>
        <w:t>Себастия 9</w:t>
      </w:r>
      <w:r w:rsidRPr="000F0CA8">
        <w:rPr>
          <w:rFonts w:ascii="GHEA Grapalat" w:hAnsi="GHEA Grapalat"/>
          <w:i w:val="0"/>
          <w:sz w:val="24"/>
          <w:szCs w:val="24"/>
        </w:rPr>
        <w:t xml:space="preserve">, в </w:t>
      </w:r>
      <w:r w:rsidRPr="00E91A1B">
        <w:rPr>
          <w:rFonts w:ascii="GHEA Grapalat" w:hAnsi="GHEA Grapalat"/>
          <w:i w:val="0"/>
          <w:sz w:val="24"/>
          <w:szCs w:val="24"/>
        </w:rPr>
        <w:t xml:space="preserve">11:00  </w:t>
      </w:r>
      <w:r>
        <w:rPr>
          <w:rFonts w:ascii="GHEA Grapalat" w:hAnsi="GHEA Grapalat"/>
          <w:i w:val="0"/>
          <w:sz w:val="24"/>
          <w:szCs w:val="24"/>
        </w:rPr>
        <w:t>часов "28" "</w:t>
      </w:r>
      <w:r w:rsidRPr="00E91A1B">
        <w:rPr>
          <w:rFonts w:ascii="GHEA Grapalat" w:hAnsi="GHEA Grapalat"/>
          <w:i w:val="0"/>
          <w:sz w:val="24"/>
          <w:szCs w:val="24"/>
        </w:rPr>
        <w:t xml:space="preserve"> </w:t>
      </w:r>
      <w:r>
        <w:rPr>
          <w:rFonts w:ascii="GHEA Grapalat" w:hAnsi="GHEA Grapalat"/>
          <w:i w:val="0"/>
          <w:sz w:val="24"/>
          <w:szCs w:val="24"/>
        </w:rPr>
        <w:t>ноябр</w:t>
      </w:r>
      <w:r w:rsidR="00B96781" w:rsidRPr="00B96781">
        <w:rPr>
          <w:rFonts w:ascii="GHEA Grapalat" w:hAnsi="GHEA Grapalat"/>
          <w:i w:val="0"/>
          <w:iCs/>
          <w:sz w:val="22"/>
          <w:szCs w:val="22"/>
        </w:rPr>
        <w:t>ь</w:t>
      </w:r>
      <w:r>
        <w:rPr>
          <w:rFonts w:ascii="GHEA Grapalat" w:hAnsi="GHEA Grapalat"/>
          <w:i w:val="0"/>
          <w:sz w:val="24"/>
          <w:szCs w:val="24"/>
        </w:rPr>
        <w:t>я</w:t>
      </w:r>
      <w:r w:rsidRPr="006B53D8">
        <w:rPr>
          <w:rFonts w:ascii="GHEA Grapalat" w:hAnsi="GHEA Grapalat"/>
          <w:i w:val="0"/>
          <w:sz w:val="24"/>
          <w:szCs w:val="24"/>
        </w:rPr>
        <w:t xml:space="preserve"> </w:t>
      </w:r>
      <w:r w:rsidRPr="009044F1">
        <w:rPr>
          <w:rFonts w:ascii="GHEA Grapalat" w:hAnsi="GHEA Grapalat"/>
          <w:i w:val="0"/>
          <w:sz w:val="24"/>
          <w:szCs w:val="24"/>
        </w:rPr>
        <w:t>" 20</w:t>
      </w:r>
      <w:r w:rsidRPr="005F582A">
        <w:rPr>
          <w:rFonts w:ascii="GHEA Grapalat" w:hAnsi="GHEA Grapalat"/>
          <w:i w:val="0"/>
          <w:sz w:val="24"/>
          <w:szCs w:val="24"/>
        </w:rPr>
        <w:t>2</w:t>
      </w:r>
      <w:r>
        <w:rPr>
          <w:rFonts w:ascii="GHEA Grapalat" w:hAnsi="GHEA Grapalat"/>
          <w:i w:val="0"/>
          <w:sz w:val="24"/>
          <w:szCs w:val="24"/>
          <w:lang w:val="hy-AM"/>
        </w:rPr>
        <w:t>3</w:t>
      </w:r>
      <w:r>
        <w:rPr>
          <w:rFonts w:ascii="GHEA Grapalat" w:hAnsi="GHEA Grapalat"/>
          <w:i w:val="0"/>
          <w:sz w:val="24"/>
          <w:szCs w:val="24"/>
        </w:rPr>
        <w:t xml:space="preserve"> </w:t>
      </w:r>
      <w:r w:rsidRPr="009044F1">
        <w:rPr>
          <w:rFonts w:ascii="GHEA Grapalat" w:hAnsi="GHEA Grapalat"/>
          <w:i w:val="0"/>
          <w:sz w:val="24"/>
          <w:szCs w:val="24"/>
        </w:rPr>
        <w:t xml:space="preserve">года </w:t>
      </w:r>
    </w:p>
    <w:p w14:paraId="3DF83087" w14:textId="77777777" w:rsidR="001C0CA8" w:rsidRPr="001B32D9" w:rsidRDefault="001C0CA8" w:rsidP="001C0CA8">
      <w:pPr>
        <w:pStyle w:val="BodyTextIndent"/>
        <w:widowControl w:val="0"/>
        <w:spacing w:after="160" w:line="240" w:lineRule="auto"/>
        <w:ind w:firstLine="567"/>
        <w:rPr>
          <w:rFonts w:ascii="GHEA Grapalat" w:hAnsi="GHEA Grapalat"/>
          <w:i w:val="0"/>
          <w:sz w:val="24"/>
          <w:szCs w:val="24"/>
        </w:rPr>
      </w:pPr>
      <w:r w:rsidRPr="00130CD2">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14:paraId="756A8A93" w14:textId="77777777" w:rsidR="001C0CA8" w:rsidRPr="003A1EBB" w:rsidRDefault="001C0CA8" w:rsidP="001C0CA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Pr="003A1EBB">
        <w:rPr>
          <w:rFonts w:ascii="GHEA Grapalat" w:hAnsi="GHEA Grapalat"/>
          <w:i w:val="0"/>
          <w:sz w:val="24"/>
          <w:szCs w:val="24"/>
        </w:rPr>
        <w:t xml:space="preserve"> </w:t>
      </w:r>
    </w:p>
    <w:p w14:paraId="135319F3" w14:textId="77777777" w:rsidR="001C0CA8" w:rsidRPr="003A1EBB" w:rsidRDefault="001C0CA8" w:rsidP="001C0CA8">
      <w:pPr>
        <w:pStyle w:val="BodyTextIndent"/>
        <w:widowControl w:val="0"/>
        <w:spacing w:line="240" w:lineRule="auto"/>
        <w:ind w:firstLine="0"/>
        <w:rPr>
          <w:rFonts w:ascii="GHEA Grapalat" w:hAnsi="GHEA Grapalat"/>
          <w:i w:val="0"/>
          <w:sz w:val="24"/>
          <w:szCs w:val="24"/>
        </w:rPr>
      </w:pPr>
      <w:r w:rsidRPr="00D3423E">
        <w:rPr>
          <w:rFonts w:ascii="GHEA Grapalat" w:hAnsi="GHEA Grapalat"/>
          <w:i w:val="0"/>
          <w:sz w:val="24"/>
          <w:szCs w:val="24"/>
        </w:rPr>
        <w:t>___</w:t>
      </w:r>
      <w:r w:rsidRPr="00BE1C5E">
        <w:rPr>
          <w:rFonts w:ascii="GHEA Grapalat" w:hAnsi="GHEA Grapalat"/>
          <w:i w:val="0"/>
          <w:sz w:val="24"/>
          <w:szCs w:val="24"/>
        </w:rPr>
        <w:t>________</w:t>
      </w:r>
      <w:r w:rsidRPr="00D3423E">
        <w:rPr>
          <w:rFonts w:ascii="GHEA Grapalat" w:hAnsi="GHEA Grapalat"/>
          <w:i w:val="0"/>
          <w:sz w:val="24"/>
          <w:szCs w:val="24"/>
        </w:rPr>
        <w:t>_________________</w:t>
      </w:r>
    </w:p>
    <w:p w14:paraId="76172C28" w14:textId="77777777" w:rsidR="001C0CA8" w:rsidRPr="003A1EBB" w:rsidRDefault="001C0CA8" w:rsidP="001C0CA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14:paraId="7205F32A" w14:textId="77777777" w:rsidR="001C0CA8" w:rsidRPr="009044F1" w:rsidRDefault="001C0CA8" w:rsidP="001C0CA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Pr="007E4F01">
        <w:rPr>
          <w:rFonts w:ascii="GHEA Grapalat" w:hAnsi="GHEA Grapalat"/>
          <w:i w:val="0"/>
          <w:sz w:val="24"/>
          <w:szCs w:val="24"/>
        </w:rPr>
        <w:t>010-74-24-00</w:t>
      </w:r>
    </w:p>
    <w:p w14:paraId="694E7D2E" w14:textId="77777777" w:rsidR="001C0CA8" w:rsidRPr="009044F1" w:rsidRDefault="001C0CA8" w:rsidP="001C0CA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Pr>
          <w:rFonts w:ascii="GHEA Grapalat" w:hAnsi="GHEA Grapalat"/>
          <w:i w:val="0"/>
          <w:u w:val="single"/>
          <w:lang w:val="hy-AM"/>
        </w:rPr>
        <w:t>15</w:t>
      </w:r>
      <w:r w:rsidRPr="00D64340">
        <w:rPr>
          <w:rFonts w:ascii="GHEA Grapalat" w:hAnsi="GHEA Grapalat"/>
          <w:i w:val="0"/>
          <w:u w:val="single"/>
          <w:lang w:val="af-ZA"/>
        </w:rPr>
        <w:t>pol-t</w:t>
      </w:r>
      <w:r>
        <w:rPr>
          <w:rFonts w:ascii="GHEA Grapalat" w:hAnsi="GHEA Grapalat"/>
          <w:i w:val="0"/>
          <w:u w:val="single"/>
          <w:lang w:val="af-ZA"/>
        </w:rPr>
        <w:t>ender@mail.ru</w:t>
      </w:r>
      <w:r w:rsidRPr="009044F1" w:rsidDel="008C68A3">
        <w:rPr>
          <w:rFonts w:ascii="GHEA Grapalat" w:hAnsi="GHEA Grapalat"/>
          <w:i w:val="0"/>
          <w:sz w:val="24"/>
          <w:szCs w:val="24"/>
        </w:rPr>
        <w:t xml:space="preserve"> </w:t>
      </w:r>
    </w:p>
    <w:p w14:paraId="03252F59" w14:textId="77777777" w:rsidR="001C0CA8" w:rsidRPr="009044F1" w:rsidRDefault="001C0CA8" w:rsidP="001C0CA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 xml:space="preserve">Заказчик </w:t>
      </w:r>
      <w:r>
        <w:rPr>
          <w:rFonts w:ascii="GHEA Grapalat" w:hAnsi="GHEA Grapalat"/>
          <w:i w:val="0"/>
          <w:sz w:val="24"/>
          <w:szCs w:val="24"/>
        </w:rPr>
        <w:t>ЗАО &lt;&lt;Номер 15 п</w:t>
      </w:r>
      <w:r w:rsidRPr="00B06BA1">
        <w:rPr>
          <w:rFonts w:ascii="GHEA Grapalat" w:hAnsi="GHEA Grapalat"/>
          <w:i w:val="0"/>
          <w:sz w:val="24"/>
          <w:szCs w:val="24"/>
        </w:rPr>
        <w:t>о</w:t>
      </w:r>
      <w:r>
        <w:rPr>
          <w:rFonts w:ascii="GHEA Grapalat" w:hAnsi="GHEA Grapalat"/>
          <w:i w:val="0"/>
          <w:sz w:val="24"/>
          <w:szCs w:val="24"/>
        </w:rPr>
        <w:t>ликлиник</w:t>
      </w:r>
      <w:r w:rsidRPr="00B06BA1">
        <w:rPr>
          <w:rFonts w:ascii="GHEA Grapalat" w:hAnsi="GHEA Grapalat"/>
          <w:i w:val="0"/>
          <w:sz w:val="24"/>
          <w:szCs w:val="24"/>
        </w:rPr>
        <w:t>а</w:t>
      </w:r>
      <w:r>
        <w:rPr>
          <w:rFonts w:ascii="GHEA Grapalat" w:hAnsi="GHEA Grapalat"/>
          <w:i w:val="0"/>
          <w:sz w:val="24"/>
          <w:szCs w:val="24"/>
        </w:rPr>
        <w:t>&gt;&gt;</w:t>
      </w:r>
    </w:p>
    <w:p w14:paraId="44961072" w14:textId="77777777" w:rsidR="001C0CA8" w:rsidRPr="00D5443D" w:rsidRDefault="001C0CA8" w:rsidP="001C0CA8">
      <w:pPr>
        <w:pStyle w:val="BodyTextIndent"/>
        <w:widowControl w:val="0"/>
        <w:spacing w:line="240" w:lineRule="auto"/>
        <w:ind w:left="1701" w:firstLine="0"/>
        <w:jc w:val="left"/>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14:paraId="4C01B836" w14:textId="77777777" w:rsidR="001C0CA8" w:rsidRPr="009044F1" w:rsidRDefault="001C0CA8" w:rsidP="001C0CA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14:paraId="7904D571" w14:textId="77777777" w:rsidR="001C0CA8" w:rsidRPr="009044F1" w:rsidRDefault="001C0CA8" w:rsidP="001C0CA8">
      <w:pPr>
        <w:pStyle w:val="BodyText"/>
        <w:widowControl w:val="0"/>
        <w:spacing w:after="160"/>
        <w:ind w:firstLine="567"/>
        <w:jc w:val="right"/>
        <w:rPr>
          <w:rFonts w:ascii="GHEA Grapalat" w:hAnsi="GHEA Grapalat"/>
        </w:rPr>
      </w:pPr>
      <w:r w:rsidRPr="009044F1">
        <w:rPr>
          <w:rFonts w:ascii="GHEA Grapalat" w:hAnsi="GHEA Grapalat"/>
        </w:rPr>
        <w:t xml:space="preserve">Решением Оценочной комиссии </w:t>
      </w:r>
      <w:r w:rsidRPr="008E2919">
        <w:rPr>
          <w:rFonts w:ascii="GHEA Grapalat" w:hAnsi="GHEA Grapalat"/>
        </w:rPr>
        <w:t>запрос котировок</w:t>
      </w:r>
      <w:r w:rsidRPr="009044F1">
        <w:rPr>
          <w:rFonts w:ascii="GHEA Grapalat" w:hAnsi="GHEA Grapalat"/>
        </w:rPr>
        <w:t xml:space="preserve">  конкурса</w:t>
      </w:r>
      <w:r w:rsidRPr="001B32D9">
        <w:rPr>
          <w:rFonts w:ascii="GHEA Grapalat" w:hAnsi="GHEA Grapalat" w:cs="Sylfaen"/>
          <w:i/>
        </w:rPr>
        <w:br/>
      </w:r>
      <w:r w:rsidRPr="009044F1">
        <w:rPr>
          <w:rFonts w:ascii="GHEA Grapalat" w:hAnsi="GHEA Grapalat"/>
          <w:i/>
        </w:rPr>
        <w:t xml:space="preserve">под кодом </w:t>
      </w:r>
      <w:r>
        <w:rPr>
          <w:rFonts w:ascii="GHEA Grapalat" w:hAnsi="GHEA Grapalat"/>
          <w:i/>
        </w:rPr>
        <w:t>N15POL- GHAPDzB_24-1</w:t>
      </w:r>
      <w:r w:rsidRPr="001B32D9">
        <w:rPr>
          <w:rFonts w:ascii="GHEA Grapalat" w:hAnsi="GHEA Grapalat" w:cs="Times Armenian"/>
          <w:i/>
        </w:rPr>
        <w:br/>
      </w:r>
      <w:r>
        <w:rPr>
          <w:rFonts w:ascii="GHEA Grapalat" w:hAnsi="GHEA Grapalat"/>
          <w:i/>
        </w:rPr>
        <w:t xml:space="preserve">№ № </w:t>
      </w:r>
      <w:r w:rsidRPr="00E91A1B">
        <w:rPr>
          <w:rFonts w:ascii="GHEA Grapalat" w:hAnsi="GHEA Grapalat"/>
          <w:i/>
        </w:rPr>
        <w:t>2</w:t>
      </w:r>
      <w:r w:rsidRPr="009044F1">
        <w:rPr>
          <w:rFonts w:ascii="GHEA Grapalat" w:hAnsi="GHEA Grapalat"/>
          <w:i/>
        </w:rPr>
        <w:t xml:space="preserve"> от </w:t>
      </w:r>
      <w:r>
        <w:rPr>
          <w:rFonts w:ascii="GHEA Grapalat" w:hAnsi="GHEA Grapalat"/>
          <w:i/>
        </w:rPr>
        <w:t>20</w:t>
      </w:r>
      <w:r w:rsidRPr="00E91A1B">
        <w:rPr>
          <w:rFonts w:ascii="GHEA Grapalat" w:hAnsi="GHEA Grapalat"/>
          <w:i/>
        </w:rPr>
        <w:t>.1</w:t>
      </w:r>
      <w:r>
        <w:rPr>
          <w:rFonts w:ascii="GHEA Grapalat" w:hAnsi="GHEA Grapalat"/>
          <w:i/>
        </w:rPr>
        <w:t>1</w:t>
      </w:r>
      <w:r w:rsidRPr="00E91A1B">
        <w:rPr>
          <w:rFonts w:ascii="GHEA Grapalat" w:hAnsi="GHEA Grapalat"/>
          <w:i/>
        </w:rPr>
        <w:t>.</w:t>
      </w:r>
      <w:r w:rsidRPr="009044F1">
        <w:rPr>
          <w:rFonts w:ascii="GHEA Grapalat" w:hAnsi="GHEA Grapalat"/>
          <w:i/>
        </w:rPr>
        <w:t xml:space="preserve"> 20</w:t>
      </w:r>
      <w:r w:rsidRPr="00E23A39">
        <w:rPr>
          <w:rFonts w:ascii="GHEA Grapalat" w:hAnsi="GHEA Grapalat"/>
          <w:i/>
        </w:rPr>
        <w:t>2</w:t>
      </w:r>
      <w:r>
        <w:rPr>
          <w:rFonts w:ascii="GHEA Grapalat" w:hAnsi="GHEA Grapalat"/>
          <w:i/>
        </w:rPr>
        <w:t xml:space="preserve">3 </w:t>
      </w:r>
      <w:r w:rsidRPr="009044F1">
        <w:rPr>
          <w:rFonts w:ascii="GHEA Grapalat" w:hAnsi="GHEA Grapalat"/>
          <w:i/>
        </w:rPr>
        <w:t>г</w:t>
      </w:r>
      <w:r w:rsidRPr="009044F1" w:rsidDel="008C68A3">
        <w:rPr>
          <w:rFonts w:ascii="GHEA Grapalat" w:hAnsi="GHEA Grapalat"/>
          <w:i/>
        </w:rPr>
        <w:t xml:space="preserve"> </w:t>
      </w:r>
    </w:p>
    <w:p w14:paraId="497D4A7C" w14:textId="77777777" w:rsidR="001C0CA8" w:rsidRPr="003A1EBB" w:rsidRDefault="001C0CA8" w:rsidP="001C0CA8">
      <w:pPr>
        <w:pStyle w:val="BodyText"/>
        <w:widowControl w:val="0"/>
        <w:spacing w:after="160"/>
        <w:ind w:right="-7" w:firstLine="567"/>
        <w:jc w:val="center"/>
        <w:rPr>
          <w:rFonts w:ascii="GHEA Grapalat" w:hAnsi="GHEA Grapalat"/>
        </w:rPr>
      </w:pPr>
    </w:p>
    <w:p w14:paraId="669F4964" w14:textId="77777777" w:rsidR="001C0CA8" w:rsidRPr="003A1EBB" w:rsidRDefault="001C0CA8" w:rsidP="001C0CA8">
      <w:pPr>
        <w:pStyle w:val="BodyText"/>
        <w:widowControl w:val="0"/>
        <w:spacing w:after="160"/>
        <w:ind w:right="-7" w:firstLine="567"/>
        <w:jc w:val="center"/>
        <w:rPr>
          <w:rFonts w:ascii="GHEA Grapalat" w:hAnsi="GHEA Grapalat"/>
        </w:rPr>
      </w:pPr>
    </w:p>
    <w:p w14:paraId="07CF7313" w14:textId="77777777" w:rsidR="001C0CA8" w:rsidRPr="009044F1" w:rsidRDefault="001C0CA8" w:rsidP="001C0CA8">
      <w:pPr>
        <w:pStyle w:val="BodyTextIndent"/>
        <w:widowControl w:val="0"/>
        <w:spacing w:after="160" w:line="240" w:lineRule="auto"/>
        <w:ind w:left="1701" w:firstLine="0"/>
        <w:rPr>
          <w:rFonts w:ascii="GHEA Grapalat" w:hAnsi="GHEA Grapalat"/>
          <w:i w:val="0"/>
          <w:sz w:val="24"/>
          <w:szCs w:val="24"/>
          <w:u w:val="single"/>
        </w:rPr>
      </w:pPr>
      <w:bookmarkStart w:id="1" w:name="_Hlk151022106"/>
      <w:r>
        <w:rPr>
          <w:rFonts w:ascii="GHEA Grapalat" w:hAnsi="GHEA Grapalat"/>
          <w:i w:val="0"/>
          <w:sz w:val="24"/>
          <w:szCs w:val="24"/>
        </w:rPr>
        <w:t xml:space="preserve">                 ЗАО &lt;&lt;Номер 15 п</w:t>
      </w:r>
      <w:r w:rsidRPr="00B06BA1">
        <w:rPr>
          <w:rFonts w:ascii="GHEA Grapalat" w:hAnsi="GHEA Grapalat"/>
          <w:i w:val="0"/>
          <w:sz w:val="24"/>
          <w:szCs w:val="24"/>
        </w:rPr>
        <w:t>о</w:t>
      </w:r>
      <w:r>
        <w:rPr>
          <w:rFonts w:ascii="GHEA Grapalat" w:hAnsi="GHEA Grapalat"/>
          <w:i w:val="0"/>
          <w:sz w:val="24"/>
          <w:szCs w:val="24"/>
        </w:rPr>
        <w:t>ликлиник</w:t>
      </w:r>
      <w:r w:rsidRPr="00B06BA1">
        <w:rPr>
          <w:rFonts w:ascii="GHEA Grapalat" w:hAnsi="GHEA Grapalat"/>
          <w:i w:val="0"/>
          <w:sz w:val="24"/>
          <w:szCs w:val="24"/>
        </w:rPr>
        <w:t>а</w:t>
      </w:r>
      <w:r>
        <w:rPr>
          <w:rFonts w:ascii="GHEA Grapalat" w:hAnsi="GHEA Grapalat"/>
          <w:i w:val="0"/>
          <w:sz w:val="24"/>
          <w:szCs w:val="24"/>
        </w:rPr>
        <w:t>&gt;&gt;</w:t>
      </w:r>
    </w:p>
    <w:bookmarkEnd w:id="1"/>
    <w:p w14:paraId="3C7E490A" w14:textId="77777777" w:rsidR="001C0CA8" w:rsidRPr="003A1EBB" w:rsidRDefault="001C0CA8" w:rsidP="001C0CA8">
      <w:pPr>
        <w:pStyle w:val="BodyText"/>
        <w:widowControl w:val="0"/>
        <w:spacing w:after="160"/>
        <w:ind w:right="-7" w:firstLine="567"/>
        <w:jc w:val="center"/>
        <w:rPr>
          <w:rFonts w:ascii="GHEA Grapalat" w:hAnsi="GHEA Grapalat"/>
        </w:rPr>
      </w:pPr>
    </w:p>
    <w:p w14:paraId="53C4D3C2" w14:textId="77777777" w:rsidR="001C0CA8" w:rsidRPr="003A1EBB" w:rsidRDefault="001C0CA8" w:rsidP="001C0CA8">
      <w:pPr>
        <w:pStyle w:val="BodyText"/>
        <w:widowControl w:val="0"/>
        <w:spacing w:after="160"/>
        <w:ind w:right="-7" w:firstLine="567"/>
        <w:jc w:val="center"/>
        <w:rPr>
          <w:rFonts w:ascii="GHEA Grapalat" w:hAnsi="GHEA Grapalat"/>
        </w:rPr>
      </w:pPr>
    </w:p>
    <w:p w14:paraId="40FC8C1F" w14:textId="77777777" w:rsidR="001C0CA8" w:rsidRPr="003A1EBB" w:rsidRDefault="001C0CA8" w:rsidP="001C0CA8">
      <w:pPr>
        <w:pStyle w:val="BodyText"/>
        <w:widowControl w:val="0"/>
        <w:spacing w:after="160"/>
        <w:ind w:right="-7" w:firstLine="567"/>
        <w:jc w:val="center"/>
        <w:rPr>
          <w:rFonts w:ascii="GHEA Grapalat" w:hAnsi="GHEA Grapalat"/>
        </w:rPr>
      </w:pPr>
    </w:p>
    <w:p w14:paraId="33986884" w14:textId="77777777" w:rsidR="001C0CA8" w:rsidRPr="009044F1" w:rsidRDefault="001C0CA8" w:rsidP="001C0CA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14:paraId="78EE4EF7" w14:textId="77777777" w:rsidR="001C0CA8" w:rsidRPr="009044F1" w:rsidRDefault="001C0CA8" w:rsidP="001C0CA8">
      <w:pPr>
        <w:pStyle w:val="BodyText"/>
        <w:widowControl w:val="0"/>
        <w:spacing w:after="160"/>
        <w:ind w:right="-7" w:firstLine="567"/>
        <w:jc w:val="center"/>
        <w:rPr>
          <w:rFonts w:ascii="GHEA Grapalat" w:hAnsi="GHEA Grapalat" w:cs="Sylfaen"/>
        </w:rPr>
      </w:pPr>
    </w:p>
    <w:p w14:paraId="695850B7" w14:textId="77777777" w:rsidR="001C0CA8" w:rsidRPr="009044F1" w:rsidRDefault="001C0CA8" w:rsidP="001C0CA8">
      <w:pPr>
        <w:pStyle w:val="BodyText"/>
        <w:widowControl w:val="0"/>
        <w:spacing w:after="160"/>
        <w:ind w:right="-7" w:firstLine="567"/>
        <w:jc w:val="center"/>
        <w:rPr>
          <w:rFonts w:ascii="GHEA Grapalat" w:hAnsi="GHEA Grapalat" w:cs="Sylfaen"/>
        </w:rPr>
      </w:pPr>
    </w:p>
    <w:p w14:paraId="7C1D6766" w14:textId="77777777" w:rsidR="001C0CA8" w:rsidRPr="009044F1" w:rsidRDefault="001C0CA8" w:rsidP="001C0CA8">
      <w:pPr>
        <w:pStyle w:val="BodyText"/>
        <w:widowControl w:val="0"/>
        <w:spacing w:after="160"/>
        <w:ind w:right="-7"/>
        <w:jc w:val="center"/>
        <w:rPr>
          <w:rFonts w:ascii="GHEA Grapalat" w:hAnsi="GHEA Grapalat"/>
        </w:rPr>
      </w:pPr>
      <w:r w:rsidRPr="009044F1">
        <w:rPr>
          <w:rFonts w:ascii="GHEA Grapalat" w:hAnsi="GHEA Grapalat"/>
        </w:rPr>
        <w:t xml:space="preserve">НА </w:t>
      </w:r>
      <w:bookmarkStart w:id="2" w:name="_Hlk151021258"/>
      <w:r>
        <w:rPr>
          <w:rFonts w:ascii="GHEA Grapalat" w:hAnsi="GHEA Grapalat"/>
          <w:lang w:val="hy-AM"/>
        </w:rPr>
        <w:t>ЗАПРОС КОТИРОВОК</w:t>
      </w:r>
      <w:bookmarkEnd w:id="2"/>
      <w:r w:rsidRPr="009044F1">
        <w:rPr>
          <w:rFonts w:ascii="GHEA Grapalat" w:hAnsi="GHEA Grapalat"/>
        </w:rPr>
        <w:t xml:space="preserve">  КОНКУРС, ОБЪЯВЛЕННЫЙ С ЦЕЛЬЮ ПРИОБРЕТЕНИЯ </w:t>
      </w:r>
      <w:r w:rsidRPr="007E4F01">
        <w:rPr>
          <w:rFonts w:ascii="Arial" w:hAnsi="Arial" w:cs="Arial"/>
          <w:color w:val="222222"/>
          <w:sz w:val="20"/>
          <w:szCs w:val="20"/>
          <w:shd w:val="clear" w:color="auto" w:fill="F8F9FA"/>
        </w:rPr>
        <w:t xml:space="preserve">«50%, скидка 30%, бесплатные и психотропные </w:t>
      </w:r>
      <w:r w:rsidRPr="007E4F01">
        <w:rPr>
          <w:rFonts w:ascii="GHEA Grapalat" w:hAnsi="GHEA Grapalat"/>
          <w:sz w:val="22"/>
          <w:szCs w:val="22"/>
        </w:rPr>
        <w:t>лекарств</w:t>
      </w:r>
      <w:r w:rsidRPr="008C68A3">
        <w:rPr>
          <w:rFonts w:ascii="GHEA Grapalat" w:hAnsi="GHEA Grapalat"/>
        </w:rPr>
        <w:t xml:space="preserve"> </w:t>
      </w:r>
      <w:r>
        <w:rPr>
          <w:rFonts w:ascii="GHEA Grapalat" w:hAnsi="GHEA Grapalat"/>
        </w:rPr>
        <w:t xml:space="preserve">ЗАО </w:t>
      </w:r>
      <w:r w:rsidRPr="007E4F01">
        <w:rPr>
          <w:rFonts w:ascii="GHEA Grapalat" w:hAnsi="GHEA Grapalat"/>
        </w:rPr>
        <w:t xml:space="preserve"> </w:t>
      </w:r>
      <w:r>
        <w:rPr>
          <w:rFonts w:ascii="GHEA Grapalat" w:hAnsi="GHEA Grapalat"/>
        </w:rPr>
        <w:t>&lt;&lt;Номер 15 п</w:t>
      </w:r>
      <w:r w:rsidRPr="00B06BA1">
        <w:rPr>
          <w:rFonts w:ascii="GHEA Grapalat" w:hAnsi="GHEA Grapalat"/>
        </w:rPr>
        <w:t>о</w:t>
      </w:r>
      <w:r>
        <w:rPr>
          <w:rFonts w:ascii="GHEA Grapalat" w:hAnsi="GHEA Grapalat"/>
        </w:rPr>
        <w:t>ликлиник</w:t>
      </w:r>
      <w:r w:rsidRPr="00B06BA1">
        <w:rPr>
          <w:rFonts w:ascii="GHEA Grapalat" w:hAnsi="GHEA Grapalat"/>
        </w:rPr>
        <w:t>а</w:t>
      </w:r>
      <w:r>
        <w:rPr>
          <w:rFonts w:ascii="GHEA Grapalat" w:hAnsi="GHEA Grapalat"/>
        </w:rPr>
        <w:t>&gt;&gt;</w:t>
      </w:r>
    </w:p>
    <w:p w14:paraId="0F14BBFA" w14:textId="77777777" w:rsidR="001C0CA8" w:rsidRPr="009044F1" w:rsidRDefault="001C0CA8" w:rsidP="001C0CA8">
      <w:pPr>
        <w:pStyle w:val="BodyText"/>
        <w:widowControl w:val="0"/>
        <w:spacing w:after="160"/>
        <w:ind w:right="-7" w:firstLine="567"/>
        <w:jc w:val="center"/>
        <w:rPr>
          <w:rFonts w:ascii="GHEA Grapalat" w:hAnsi="GHEA Grapalat"/>
        </w:rPr>
      </w:pPr>
    </w:p>
    <w:p w14:paraId="297C2C7B" w14:textId="77777777" w:rsidR="001C0CA8" w:rsidRPr="009044F1" w:rsidRDefault="001C0CA8" w:rsidP="001C0CA8">
      <w:pPr>
        <w:pStyle w:val="BodyText"/>
        <w:widowControl w:val="0"/>
        <w:spacing w:after="160"/>
        <w:ind w:right="-7" w:firstLine="567"/>
        <w:jc w:val="center"/>
        <w:rPr>
          <w:rFonts w:ascii="GHEA Grapalat" w:hAnsi="GHEA Grapalat"/>
        </w:rPr>
      </w:pPr>
    </w:p>
    <w:p w14:paraId="1BC3292D" w14:textId="77777777" w:rsidR="001C0CA8" w:rsidRDefault="001C0CA8" w:rsidP="001C0CA8">
      <w:pPr>
        <w:rPr>
          <w:rFonts w:ascii="GHEA Grapalat" w:hAnsi="GHEA Grapalat"/>
        </w:rPr>
      </w:pPr>
      <w:r>
        <w:rPr>
          <w:rFonts w:ascii="GHEA Grapalat" w:hAnsi="GHEA Grapalat"/>
        </w:rPr>
        <w:br w:type="page"/>
      </w:r>
    </w:p>
    <w:p w14:paraId="290F698F" w14:textId="77777777" w:rsidR="001C0CA8" w:rsidRPr="009044F1" w:rsidRDefault="001C0CA8" w:rsidP="001C0CA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4F514DFE" w14:textId="77777777" w:rsidR="001C0CA8" w:rsidRPr="009044F1" w:rsidRDefault="001C0CA8" w:rsidP="001C0CA8">
      <w:pPr>
        <w:widowControl w:val="0"/>
        <w:spacing w:after="160"/>
        <w:ind w:firstLine="567"/>
        <w:jc w:val="both"/>
        <w:rPr>
          <w:rFonts w:ascii="GHEA Grapalat" w:hAnsi="GHEA Grapalat"/>
          <w:i/>
        </w:rPr>
      </w:pPr>
    </w:p>
    <w:p w14:paraId="7D29E834" w14:textId="77777777" w:rsidR="001C0CA8" w:rsidRPr="009044F1" w:rsidRDefault="001C0CA8" w:rsidP="001C0CA8">
      <w:pPr>
        <w:widowControl w:val="0"/>
        <w:spacing w:after="160"/>
        <w:ind w:firstLine="567"/>
        <w:jc w:val="center"/>
        <w:rPr>
          <w:rFonts w:ascii="GHEA Grapalat" w:hAnsi="GHEA Grapalat" w:cs="Sylfaen"/>
          <w:b/>
        </w:rPr>
      </w:pPr>
      <w:r w:rsidRPr="009044F1">
        <w:rPr>
          <w:rFonts w:ascii="GHEA Grapalat" w:hAnsi="GHEA Grapalat"/>
        </w:rPr>
        <w:br w:type="page"/>
      </w:r>
    </w:p>
    <w:p w14:paraId="4BBE186A" w14:textId="77777777" w:rsidR="001C0CA8" w:rsidRPr="009044F1" w:rsidRDefault="001C0CA8" w:rsidP="001C0CA8">
      <w:pPr>
        <w:widowControl w:val="0"/>
        <w:spacing w:after="160"/>
        <w:jc w:val="center"/>
        <w:rPr>
          <w:rFonts w:ascii="GHEA Grapalat" w:hAnsi="GHEA Grapalat"/>
          <w:b/>
        </w:rPr>
      </w:pPr>
      <w:r w:rsidRPr="009044F1">
        <w:rPr>
          <w:rFonts w:ascii="GHEA Grapalat" w:hAnsi="GHEA Grapalat"/>
          <w:b/>
        </w:rPr>
        <w:lastRenderedPageBreak/>
        <w:t>СОДЕРЖАНИЕ</w:t>
      </w:r>
    </w:p>
    <w:p w14:paraId="56BB685B" w14:textId="77777777" w:rsidR="001C0CA8" w:rsidRPr="009044F1" w:rsidRDefault="001C0CA8" w:rsidP="001C0CA8">
      <w:pPr>
        <w:widowControl w:val="0"/>
        <w:spacing w:after="160"/>
        <w:ind w:firstLine="567"/>
        <w:jc w:val="center"/>
        <w:rPr>
          <w:rFonts w:ascii="GHEA Grapalat" w:hAnsi="GHEA Grapalat"/>
          <w:i/>
        </w:rPr>
      </w:pPr>
    </w:p>
    <w:p w14:paraId="6E9F60B2" w14:textId="77777777" w:rsidR="001C0CA8" w:rsidRPr="009044F1" w:rsidRDefault="001C0CA8" w:rsidP="001C0CA8">
      <w:pPr>
        <w:pStyle w:val="BodyText"/>
        <w:widowControl w:val="0"/>
        <w:spacing w:after="160"/>
        <w:ind w:right="-7"/>
        <w:jc w:val="center"/>
        <w:rPr>
          <w:rFonts w:ascii="GHEA Grapalat" w:hAnsi="GHEA Grapalat"/>
        </w:rPr>
      </w:pPr>
      <w:bookmarkStart w:id="3" w:name="_Hlk151022297"/>
      <w:r w:rsidRPr="007E4F01">
        <w:rPr>
          <w:rFonts w:ascii="Arial" w:hAnsi="Arial" w:cs="Arial"/>
          <w:color w:val="222222"/>
          <w:sz w:val="20"/>
          <w:szCs w:val="20"/>
          <w:shd w:val="clear" w:color="auto" w:fill="F8F9FA"/>
        </w:rPr>
        <w:t xml:space="preserve">«50%, скидка 30%, бесплатные и психотропные </w:t>
      </w:r>
      <w:r w:rsidRPr="007E4F01">
        <w:rPr>
          <w:rFonts w:ascii="GHEA Grapalat" w:hAnsi="GHEA Grapalat"/>
          <w:sz w:val="22"/>
          <w:szCs w:val="22"/>
        </w:rPr>
        <w:t>лекарств</w:t>
      </w:r>
      <w:r w:rsidRPr="00DE1E5A">
        <w:rPr>
          <w:rFonts w:ascii="GHEA Grapalat" w:hAnsi="GHEA Grapalat" w:cs="Sylfaen"/>
          <w:lang w:val="af-ZA"/>
        </w:rPr>
        <w:t>»</w:t>
      </w:r>
      <w:r w:rsidRPr="009044F1">
        <w:rPr>
          <w:rFonts w:ascii="GHEA Grapalat" w:hAnsi="GHEA Grapalat"/>
        </w:rPr>
        <w:t xml:space="preserve"> </w:t>
      </w:r>
      <w:bookmarkEnd w:id="3"/>
      <w:r w:rsidRPr="002E069D">
        <w:rPr>
          <w:rFonts w:ascii="GHEA Grapalat" w:hAnsi="GHEA Grapalat"/>
          <w:b/>
        </w:rPr>
        <w:t>ДЛЯ НУЖД</w:t>
      </w:r>
      <w:r w:rsidRPr="00EC400D">
        <w:rPr>
          <w:rFonts w:ascii="GHEA Grapalat" w:hAnsi="GHEA Grapalat"/>
        </w:rPr>
        <w:t xml:space="preserve"> </w:t>
      </w:r>
      <w:r>
        <w:rPr>
          <w:rFonts w:ascii="GHEA Grapalat" w:hAnsi="GHEA Grapalat"/>
        </w:rPr>
        <w:t xml:space="preserve">ЗАО </w:t>
      </w:r>
      <w:r w:rsidRPr="007E4F01">
        <w:rPr>
          <w:rFonts w:ascii="GHEA Grapalat" w:hAnsi="GHEA Grapalat"/>
        </w:rPr>
        <w:t xml:space="preserve"> </w:t>
      </w:r>
      <w:r>
        <w:rPr>
          <w:rFonts w:ascii="GHEA Grapalat" w:hAnsi="GHEA Grapalat"/>
        </w:rPr>
        <w:t>&lt;&lt;Номер 15 п</w:t>
      </w:r>
      <w:r w:rsidRPr="00B06BA1">
        <w:rPr>
          <w:rFonts w:ascii="GHEA Grapalat" w:hAnsi="GHEA Grapalat"/>
        </w:rPr>
        <w:t>о</w:t>
      </w:r>
      <w:r>
        <w:rPr>
          <w:rFonts w:ascii="GHEA Grapalat" w:hAnsi="GHEA Grapalat"/>
        </w:rPr>
        <w:t>ликлиник</w:t>
      </w:r>
      <w:r w:rsidRPr="00B06BA1">
        <w:rPr>
          <w:rFonts w:ascii="GHEA Grapalat" w:hAnsi="GHEA Grapalat"/>
        </w:rPr>
        <w:t>а</w:t>
      </w:r>
      <w:r>
        <w:rPr>
          <w:rFonts w:ascii="GHEA Grapalat" w:hAnsi="GHEA Grapalat"/>
        </w:rPr>
        <w:t>&gt;&gt;</w:t>
      </w:r>
    </w:p>
    <w:p w14:paraId="734D6D3E" w14:textId="77777777" w:rsidR="001C0CA8" w:rsidRPr="00EC400D" w:rsidRDefault="001C0CA8" w:rsidP="001C0CA8">
      <w:pPr>
        <w:widowControl w:val="0"/>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Pr="00EC400D">
        <w:rPr>
          <w:rFonts w:ascii="GHEA Grapalat" w:hAnsi="GHEA Grapalat"/>
          <w:sz w:val="20"/>
          <w:szCs w:val="20"/>
        </w:rPr>
        <w:tab/>
        <w:t>(наименование заказчика)</w:t>
      </w:r>
    </w:p>
    <w:p w14:paraId="7C64E8F8" w14:textId="77777777" w:rsidR="001C0CA8" w:rsidRPr="003A1EBB" w:rsidRDefault="001C0CA8" w:rsidP="001C0CA8">
      <w:pPr>
        <w:widowControl w:val="0"/>
        <w:spacing w:after="160"/>
        <w:ind w:firstLine="567"/>
        <w:jc w:val="center"/>
        <w:rPr>
          <w:rFonts w:ascii="GHEA Grapalat" w:hAnsi="GHEA Grapalat"/>
        </w:rPr>
      </w:pPr>
    </w:p>
    <w:p w14:paraId="464A5F44" w14:textId="77777777" w:rsidR="001C0CA8" w:rsidRPr="009044F1" w:rsidRDefault="001C0CA8" w:rsidP="001C0CA8">
      <w:pPr>
        <w:widowControl w:val="0"/>
        <w:spacing w:after="160"/>
        <w:jc w:val="center"/>
        <w:rPr>
          <w:rFonts w:ascii="GHEA Grapalat" w:hAnsi="GHEA Grapalat"/>
          <w:i/>
        </w:rPr>
      </w:pPr>
      <w:r w:rsidRPr="009044F1">
        <w:rPr>
          <w:rFonts w:ascii="GHEA Grapalat" w:hAnsi="GHEA Grapalat"/>
          <w:b/>
        </w:rPr>
        <w:t xml:space="preserve">ПРИГЛАШЕНИЯ НА </w:t>
      </w:r>
      <w:r w:rsidRPr="00E23A39">
        <w:rPr>
          <w:rFonts w:ascii="GHEA Grapalat" w:hAnsi="GHEA Grapalat"/>
          <w:b/>
          <w:sz w:val="32"/>
          <w:szCs w:val="32"/>
        </w:rPr>
        <w:t>запрос котировок</w:t>
      </w:r>
      <w:r w:rsidRPr="009044F1">
        <w:rPr>
          <w:rFonts w:ascii="GHEA Grapalat" w:hAnsi="GHEA Grapalat"/>
          <w:b/>
        </w:rPr>
        <w:t xml:space="preserve">  КОНКУРС, </w:t>
      </w:r>
      <w:r w:rsidRPr="005C1BF7">
        <w:rPr>
          <w:rFonts w:ascii="GHEA Grapalat" w:hAnsi="GHEA Grapalat"/>
          <w:b/>
        </w:rPr>
        <w:br/>
      </w:r>
      <w:r w:rsidRPr="009044F1">
        <w:rPr>
          <w:rFonts w:ascii="GHEA Grapalat" w:hAnsi="GHEA Grapalat"/>
          <w:b/>
        </w:rPr>
        <w:t>ОБЪЯВЛЕННЫЙ С ЦЕЛЬЮ ПРИОБРЕТЕНИЯ</w:t>
      </w:r>
    </w:p>
    <w:p w14:paraId="2E358035" w14:textId="77777777" w:rsidR="001C0CA8" w:rsidRPr="009044F1" w:rsidRDefault="001C0CA8" w:rsidP="001C0CA8">
      <w:pPr>
        <w:widowControl w:val="0"/>
        <w:spacing w:after="160"/>
        <w:jc w:val="center"/>
        <w:rPr>
          <w:rFonts w:ascii="GHEA Grapalat" w:hAnsi="GHEA Grapalat" w:cs="Sylfaen"/>
          <w:b/>
        </w:rPr>
      </w:pPr>
    </w:p>
    <w:p w14:paraId="55843630" w14:textId="77777777" w:rsidR="001C0CA8" w:rsidRPr="008842CE" w:rsidRDefault="001C0CA8" w:rsidP="001C0CA8">
      <w:pPr>
        <w:widowControl w:val="0"/>
        <w:spacing w:after="160"/>
        <w:jc w:val="center"/>
        <w:rPr>
          <w:rFonts w:ascii="GHEA Grapalat" w:hAnsi="GHEA Grapalat"/>
          <w:b/>
        </w:rPr>
      </w:pPr>
      <w:r w:rsidRPr="009044F1">
        <w:rPr>
          <w:rFonts w:ascii="GHEA Grapalat" w:hAnsi="GHEA Grapalat"/>
          <w:b/>
        </w:rPr>
        <w:t>ЧАСТЬ I.</w:t>
      </w:r>
    </w:p>
    <w:p w14:paraId="4C1FAD79" w14:textId="77777777" w:rsidR="001C0CA8" w:rsidRPr="008842CE" w:rsidRDefault="001C0CA8" w:rsidP="001C0CA8">
      <w:pPr>
        <w:widowControl w:val="0"/>
        <w:spacing w:after="160"/>
        <w:jc w:val="center"/>
        <w:rPr>
          <w:rFonts w:ascii="GHEA Grapalat" w:hAnsi="GHEA Grapalat"/>
        </w:rPr>
      </w:pPr>
    </w:p>
    <w:p w14:paraId="764ED338" w14:textId="77777777" w:rsidR="001C0CA8" w:rsidRPr="009044F1"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14:paraId="490A0A7F" w14:textId="77777777" w:rsidR="001C0CA8" w:rsidRPr="009044F1"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14:paraId="21418D6B" w14:textId="77777777" w:rsidR="001C0CA8" w:rsidRPr="00543BAE"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14:paraId="6ADB0F32" w14:textId="77777777" w:rsidR="001C0CA8" w:rsidRPr="009044F1" w:rsidRDefault="001C0CA8" w:rsidP="001C0CA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14:paraId="70E2DC62" w14:textId="77777777" w:rsidR="001C0CA8" w:rsidRPr="009044F1" w:rsidRDefault="001C0CA8" w:rsidP="001C0CA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14:paraId="4A2D991B" w14:textId="77777777" w:rsidR="001C0CA8" w:rsidRPr="009044F1"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14:paraId="5257843D" w14:textId="77777777" w:rsidR="001C0CA8" w:rsidRPr="009044F1"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3"/>
      </w:r>
      <w:r w:rsidRPr="009044F1">
        <w:rPr>
          <w:rFonts w:ascii="GHEA Grapalat" w:hAnsi="GHEA Grapalat"/>
        </w:rPr>
        <w:t xml:space="preserve"> </w:t>
      </w:r>
    </w:p>
    <w:p w14:paraId="0278F36D" w14:textId="77777777" w:rsidR="001C0CA8" w:rsidRPr="008842CE" w:rsidRDefault="001C0CA8" w:rsidP="001C0CA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14:paraId="751F5936" w14:textId="77777777" w:rsidR="001C0CA8" w:rsidRPr="003A1EBB"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14:paraId="4EAE6ACC" w14:textId="77777777" w:rsidR="001C0CA8" w:rsidRPr="009044F1"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14:paraId="14440089" w14:textId="77777777" w:rsidR="001C0CA8" w:rsidRPr="003A1EBB"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14:paraId="0FD534E1" w14:textId="77777777" w:rsidR="001C0CA8" w:rsidRPr="00543BAE"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14:paraId="015A5C8E" w14:textId="77777777" w:rsidR="001C0CA8" w:rsidRDefault="001C0CA8" w:rsidP="001C0CA8">
      <w:pPr>
        <w:widowControl w:val="0"/>
        <w:spacing w:after="160"/>
        <w:jc w:val="center"/>
        <w:rPr>
          <w:rFonts w:ascii="GHEA Grapalat" w:hAnsi="GHEA Grapalat"/>
          <w:b/>
        </w:rPr>
      </w:pPr>
    </w:p>
    <w:p w14:paraId="029D6BA3" w14:textId="77777777" w:rsidR="001C0CA8" w:rsidRDefault="001C0CA8" w:rsidP="001C0CA8">
      <w:pPr>
        <w:widowControl w:val="0"/>
        <w:spacing w:after="160"/>
        <w:jc w:val="center"/>
        <w:rPr>
          <w:rFonts w:ascii="GHEA Grapalat" w:hAnsi="GHEA Grapalat"/>
          <w:b/>
        </w:rPr>
      </w:pPr>
    </w:p>
    <w:p w14:paraId="6C36FA98" w14:textId="77777777" w:rsidR="001C0CA8" w:rsidRPr="00374F4A" w:rsidRDefault="001C0CA8" w:rsidP="001C0CA8">
      <w:pPr>
        <w:widowControl w:val="0"/>
        <w:spacing w:after="160"/>
        <w:jc w:val="center"/>
        <w:rPr>
          <w:rFonts w:ascii="GHEA Grapalat" w:hAnsi="GHEA Grapalat"/>
          <w:b/>
        </w:rPr>
      </w:pPr>
      <w:r>
        <w:rPr>
          <w:rFonts w:ascii="GHEA Grapalat" w:hAnsi="GHEA Grapalat"/>
          <w:b/>
        </w:rPr>
        <w:t xml:space="preserve">ЧАСТЬ II. </w:t>
      </w:r>
    </w:p>
    <w:p w14:paraId="14388F45" w14:textId="77777777" w:rsidR="001C0CA8" w:rsidRPr="00374F4A" w:rsidRDefault="001C0CA8" w:rsidP="001C0CA8">
      <w:pPr>
        <w:widowControl w:val="0"/>
        <w:spacing w:after="160"/>
        <w:jc w:val="center"/>
        <w:rPr>
          <w:rFonts w:ascii="GHEA Grapalat" w:hAnsi="GHEA Grapalat"/>
          <w:b/>
        </w:rPr>
      </w:pPr>
    </w:p>
    <w:p w14:paraId="58DD008A" w14:textId="4A604295" w:rsidR="001C0CA8" w:rsidRDefault="001C0CA8" w:rsidP="001C0CA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sidR="00036D82" w:rsidRPr="00E23A39">
        <w:rPr>
          <w:rFonts w:ascii="GHEA Grapalat" w:hAnsi="GHEA Grapalat"/>
          <w:b/>
          <w:sz w:val="32"/>
          <w:szCs w:val="32"/>
        </w:rPr>
        <w:t>запрос котировок</w:t>
      </w:r>
      <w:r w:rsidR="00036D82" w:rsidRPr="009044F1">
        <w:rPr>
          <w:rFonts w:ascii="GHEA Grapalat" w:hAnsi="GHEA Grapalat"/>
          <w:b/>
        </w:rPr>
        <w:t xml:space="preserve">  </w:t>
      </w:r>
      <w:r w:rsidRPr="009044F1">
        <w:rPr>
          <w:rFonts w:ascii="GHEA Grapalat" w:hAnsi="GHEA Grapalat"/>
          <w:b/>
        </w:rPr>
        <w:t>КОНКУРС</w:t>
      </w:r>
    </w:p>
    <w:p w14:paraId="316A89FF" w14:textId="77777777" w:rsidR="001C0CA8" w:rsidRPr="008842CE" w:rsidRDefault="001C0CA8" w:rsidP="001C0CA8">
      <w:pPr>
        <w:widowControl w:val="0"/>
        <w:spacing w:after="160"/>
        <w:jc w:val="center"/>
        <w:rPr>
          <w:rFonts w:ascii="GHEA Grapalat" w:hAnsi="GHEA Grapalat"/>
          <w:b/>
        </w:rPr>
      </w:pPr>
    </w:p>
    <w:p w14:paraId="5F3CC9A3" w14:textId="77777777" w:rsidR="001C0CA8" w:rsidRPr="003A1EBB" w:rsidRDefault="001C0CA8" w:rsidP="001C0CA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14:paraId="3A104F6D" w14:textId="77777777" w:rsidR="001C0CA8" w:rsidRPr="003A1EBB" w:rsidRDefault="001C0CA8" w:rsidP="001C0CA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1EC3E0F1" w14:textId="77777777" w:rsidR="001C0CA8" w:rsidRPr="00625529" w:rsidRDefault="001C0CA8" w:rsidP="001C0CA8">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1-6</w:t>
      </w:r>
    </w:p>
    <w:p w14:paraId="5B9936F2" w14:textId="77777777" w:rsidR="001C0CA8" w:rsidRDefault="001C0CA8" w:rsidP="001C0CA8">
      <w:pPr>
        <w:rPr>
          <w:rFonts w:ascii="GHEA Grapalat" w:hAnsi="GHEA Grapalat"/>
          <w:spacing w:val="-6"/>
        </w:rPr>
      </w:pPr>
      <w:r>
        <w:rPr>
          <w:rFonts w:ascii="GHEA Grapalat" w:hAnsi="GHEA Grapalat"/>
          <w:spacing w:val="-6"/>
        </w:rPr>
        <w:br w:type="page"/>
      </w:r>
    </w:p>
    <w:p w14:paraId="1FDDC100" w14:textId="66CC660B" w:rsidR="001C0CA8" w:rsidRPr="006D2DF7" w:rsidRDefault="001C0CA8" w:rsidP="001C0CA8">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w:t>
      </w:r>
      <w:r w:rsidR="00036D82" w:rsidRPr="00036D82">
        <w:rPr>
          <w:rFonts w:ascii="GHEA Grapalat" w:hAnsi="GHEA Grapalat"/>
          <w:bCs/>
        </w:rPr>
        <w:t>запрос котировок</w:t>
      </w:r>
      <w:r w:rsidR="00036D82" w:rsidRPr="009044F1">
        <w:rPr>
          <w:rFonts w:ascii="GHEA Grapalat" w:hAnsi="GHEA Grapalat"/>
          <w:b/>
        </w:rPr>
        <w:t xml:space="preserve">  </w:t>
      </w:r>
      <w:r w:rsidRPr="006D2DF7">
        <w:rPr>
          <w:rFonts w:ascii="GHEA Grapalat" w:hAnsi="GHEA Grapalat"/>
          <w:spacing w:val="-6"/>
        </w:rPr>
        <w:t xml:space="preserve"> конкурсе, проводимом под кодом </w:t>
      </w:r>
      <w:r>
        <w:rPr>
          <w:rFonts w:ascii="GHEA Grapalat" w:hAnsi="GHEA Grapalat"/>
          <w:lang w:val="en-US"/>
        </w:rPr>
        <w:t>N</w:t>
      </w:r>
      <w:r w:rsidRPr="008F4F05">
        <w:rPr>
          <w:rFonts w:ascii="GHEA Grapalat" w:hAnsi="GHEA Grapalat"/>
        </w:rPr>
        <w:t>15</w:t>
      </w:r>
      <w:r>
        <w:rPr>
          <w:rFonts w:ascii="GHEA Grapalat" w:hAnsi="GHEA Grapalat"/>
          <w:lang w:val="en-US"/>
        </w:rPr>
        <w:t>POL</w:t>
      </w:r>
      <w:r w:rsidRPr="008F4F05">
        <w:rPr>
          <w:rFonts w:ascii="GHEA Grapalat" w:hAnsi="GHEA Grapalat"/>
        </w:rPr>
        <w:t>-</w:t>
      </w:r>
      <w:r w:rsidRPr="00AA5BD2">
        <w:rPr>
          <w:rFonts w:ascii="GHEA Grapalat" w:hAnsi="GHEA Grapalat"/>
        </w:rPr>
        <w:t xml:space="preserve"> GHAPDzB</w:t>
      </w:r>
      <w:r>
        <w:rPr>
          <w:rFonts w:ascii="GHEA Grapalat" w:hAnsi="GHEA Grapalat"/>
        </w:rPr>
        <w:t>-24-1</w:t>
      </w:r>
      <w:r w:rsidRPr="006D2DF7">
        <w:rPr>
          <w:rFonts w:ascii="GHEA Grapalat" w:hAnsi="GHEA Grapalat"/>
          <w:spacing w:val="-6"/>
        </w:rPr>
        <w:t xml:space="preserve"> (далее — процедура).</w:t>
      </w:r>
    </w:p>
    <w:p w14:paraId="1941E3BC" w14:textId="77777777" w:rsidR="001C0CA8" w:rsidRPr="000B2CFA" w:rsidRDefault="001C0CA8" w:rsidP="001C0CA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0FCA68C2" w14:textId="77777777" w:rsidR="001C0CA8" w:rsidRPr="009044F1" w:rsidRDefault="001C0CA8" w:rsidP="001C0CA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63219C90" w14:textId="77777777" w:rsidR="001C0CA8" w:rsidRPr="009044F1" w:rsidRDefault="001C0CA8" w:rsidP="001C0CA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1B802219" w14:textId="77777777" w:rsidR="001C0CA8" w:rsidRPr="009044F1" w:rsidRDefault="001C0CA8" w:rsidP="001C0CA8">
      <w:pPr>
        <w:pStyle w:val="BodyTextIndent2"/>
        <w:widowControl w:val="0"/>
        <w:spacing w:after="16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Pr>
          <w:rFonts w:ascii="GHEA Grapalat" w:hAnsi="GHEA Grapalat"/>
          <w:u w:val="single"/>
          <w:lang w:val="hy-AM"/>
        </w:rPr>
        <w:t>15</w:t>
      </w:r>
      <w:r w:rsidRPr="00D64340">
        <w:rPr>
          <w:rFonts w:ascii="GHEA Grapalat" w:hAnsi="GHEA Grapalat"/>
          <w:u w:val="single"/>
          <w:lang w:val="af-ZA"/>
        </w:rPr>
        <w:t>pol-t</w:t>
      </w:r>
      <w:r>
        <w:rPr>
          <w:rFonts w:ascii="GHEA Grapalat" w:hAnsi="GHEA Grapalat"/>
          <w:u w:val="single"/>
          <w:lang w:val="af-ZA"/>
        </w:rPr>
        <w:t>ender@mail.ru</w:t>
      </w:r>
      <w:r w:rsidRPr="009044F1" w:rsidDel="008C68A3">
        <w:rPr>
          <w:rFonts w:ascii="GHEA Grapalat" w:hAnsi="GHEA Grapalat"/>
          <w:i/>
          <w:sz w:val="24"/>
          <w:szCs w:val="24"/>
        </w:rPr>
        <w:t xml:space="preserve"> </w:t>
      </w:r>
      <w:r w:rsidRPr="009044F1">
        <w:rPr>
          <w:rFonts w:ascii="GHEA Grapalat" w:hAnsi="GHEA Grapalat"/>
          <w:sz w:val="24"/>
          <w:szCs w:val="24"/>
        </w:rPr>
        <w:t>".</w:t>
      </w:r>
    </w:p>
    <w:p w14:paraId="1DA8CE22" w14:textId="77777777" w:rsidR="001C0CA8" w:rsidRPr="009044F1" w:rsidRDefault="001C0CA8" w:rsidP="001C0CA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6FF8B8E7" w14:textId="77777777" w:rsidR="001C0CA8" w:rsidRPr="009044F1" w:rsidRDefault="001C0CA8" w:rsidP="001C0CA8">
      <w:pPr>
        <w:pStyle w:val="Heading3"/>
        <w:keepNext w:val="0"/>
        <w:widowControl w:val="0"/>
        <w:spacing w:after="160" w:line="240" w:lineRule="auto"/>
        <w:rPr>
          <w:rFonts w:ascii="GHEA Grapalat" w:hAnsi="GHEA Grapalat"/>
          <w:sz w:val="24"/>
          <w:szCs w:val="24"/>
        </w:rPr>
      </w:pPr>
    </w:p>
    <w:p w14:paraId="33DA6BDB" w14:textId="77777777" w:rsidR="001C0CA8" w:rsidRPr="009044F1" w:rsidRDefault="001C0CA8" w:rsidP="001C0CA8">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14:paraId="615309E0" w14:textId="77777777" w:rsidR="005A0DC9" w:rsidRPr="009044F1" w:rsidRDefault="001C0CA8" w:rsidP="005A0DC9">
      <w:pPr>
        <w:pStyle w:val="BodyText"/>
        <w:widowControl w:val="0"/>
        <w:spacing w:after="160"/>
        <w:ind w:right="-7"/>
        <w:jc w:val="center"/>
        <w:rPr>
          <w:rFonts w:ascii="GHEA Grapalat" w:hAnsi="GHEA Grapalat"/>
        </w:rPr>
      </w:pPr>
      <w:r w:rsidRPr="009044F1">
        <w:rPr>
          <w:rFonts w:ascii="GHEA Grapalat" w:hAnsi="GHEA Grapalat"/>
        </w:rPr>
        <w:t>1.1</w:t>
      </w:r>
      <w:r w:rsidRPr="008E6E51">
        <w:rPr>
          <w:rFonts w:ascii="GHEA Grapalat" w:hAnsi="GHEA Grapalat"/>
        </w:rPr>
        <w:t>.</w:t>
      </w:r>
      <w:r w:rsidRPr="00090699">
        <w:rPr>
          <w:rFonts w:ascii="GHEA Grapalat" w:hAnsi="GHEA Grapalat"/>
        </w:rPr>
        <w:tab/>
      </w:r>
      <w:r w:rsidRPr="009044F1">
        <w:rPr>
          <w:rFonts w:ascii="GHEA Grapalat" w:hAnsi="GHEA Grapalat"/>
        </w:rPr>
        <w:t xml:space="preserve">Предметом закупки является приобретение </w:t>
      </w:r>
      <w:r w:rsidR="005A0DC9" w:rsidRPr="007E4F01">
        <w:rPr>
          <w:rFonts w:ascii="Arial" w:hAnsi="Arial" w:cs="Arial"/>
          <w:color w:val="222222"/>
          <w:sz w:val="20"/>
          <w:szCs w:val="20"/>
          <w:shd w:val="clear" w:color="auto" w:fill="F8F9FA"/>
        </w:rPr>
        <w:t xml:space="preserve">«50%, скидка 30%, бесплатные и психотропные </w:t>
      </w:r>
      <w:r w:rsidR="005A0DC9" w:rsidRPr="007E4F01">
        <w:rPr>
          <w:rFonts w:ascii="GHEA Grapalat" w:hAnsi="GHEA Grapalat"/>
          <w:sz w:val="22"/>
          <w:szCs w:val="22"/>
        </w:rPr>
        <w:t>лекарств</w:t>
      </w:r>
      <w:r w:rsidR="005A0DC9" w:rsidRPr="00DE1E5A">
        <w:rPr>
          <w:rFonts w:ascii="GHEA Grapalat" w:hAnsi="GHEA Grapalat" w:cs="Sylfaen"/>
          <w:lang w:val="af-ZA"/>
        </w:rPr>
        <w:t>»</w:t>
      </w:r>
      <w:r w:rsidR="005A0DC9" w:rsidRPr="009044F1">
        <w:rPr>
          <w:rFonts w:ascii="GHEA Grapalat" w:hAnsi="GHEA Grapalat"/>
        </w:rPr>
        <w:t xml:space="preserve"> </w:t>
      </w:r>
      <w:r w:rsidR="005A0DC9" w:rsidRPr="005A0DC9">
        <w:rPr>
          <w:rFonts w:ascii="GHEA Grapalat" w:hAnsi="GHEA Grapalat"/>
          <w:b/>
          <w:sz w:val="18"/>
          <w:szCs w:val="18"/>
        </w:rPr>
        <w:t>ДЛЯ НУЖД</w:t>
      </w:r>
      <w:r w:rsidR="005A0DC9" w:rsidRPr="00EC400D">
        <w:rPr>
          <w:rFonts w:ascii="GHEA Grapalat" w:hAnsi="GHEA Grapalat"/>
        </w:rPr>
        <w:t xml:space="preserve"> </w:t>
      </w:r>
      <w:r w:rsidR="005A0DC9">
        <w:rPr>
          <w:rFonts w:ascii="GHEA Grapalat" w:hAnsi="GHEA Grapalat"/>
        </w:rPr>
        <w:t xml:space="preserve">ЗАО </w:t>
      </w:r>
      <w:r w:rsidR="005A0DC9" w:rsidRPr="007E4F01">
        <w:rPr>
          <w:rFonts w:ascii="GHEA Grapalat" w:hAnsi="GHEA Grapalat"/>
        </w:rPr>
        <w:t xml:space="preserve"> </w:t>
      </w:r>
      <w:r w:rsidR="005A0DC9">
        <w:rPr>
          <w:rFonts w:ascii="GHEA Grapalat" w:hAnsi="GHEA Grapalat"/>
        </w:rPr>
        <w:t>&lt;&lt;Номер 15 п</w:t>
      </w:r>
      <w:r w:rsidR="005A0DC9" w:rsidRPr="00B06BA1">
        <w:rPr>
          <w:rFonts w:ascii="GHEA Grapalat" w:hAnsi="GHEA Grapalat"/>
        </w:rPr>
        <w:t>о</w:t>
      </w:r>
      <w:r w:rsidR="005A0DC9">
        <w:rPr>
          <w:rFonts w:ascii="GHEA Grapalat" w:hAnsi="GHEA Grapalat"/>
        </w:rPr>
        <w:t>ликлиник</w:t>
      </w:r>
      <w:r w:rsidR="005A0DC9" w:rsidRPr="00B06BA1">
        <w:rPr>
          <w:rFonts w:ascii="GHEA Grapalat" w:hAnsi="GHEA Grapalat"/>
        </w:rPr>
        <w:t>а</w:t>
      </w:r>
      <w:r w:rsidR="005A0DC9">
        <w:rPr>
          <w:rFonts w:ascii="GHEA Grapalat" w:hAnsi="GHEA Grapalat"/>
        </w:rPr>
        <w:t>&gt;&gt;</w:t>
      </w:r>
    </w:p>
    <w:p w14:paraId="5D6886CD" w14:textId="075C9985" w:rsidR="001C0CA8" w:rsidRPr="009044F1" w:rsidRDefault="001C0CA8" w:rsidP="001C0CA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 которые сгруппированы в лоты "</w:t>
      </w:r>
      <w:r w:rsidR="00036D82">
        <w:rPr>
          <w:rFonts w:ascii="GHEA Grapalat" w:hAnsi="GHEA Grapalat"/>
          <w:i w:val="0"/>
          <w:sz w:val="24"/>
          <w:szCs w:val="24"/>
          <w:lang w:val="en-US"/>
        </w:rPr>
        <w:t>5</w:t>
      </w:r>
      <w:r w:rsidR="00263557">
        <w:rPr>
          <w:rFonts w:ascii="GHEA Grapalat" w:hAnsi="GHEA Grapalat"/>
          <w:i w:val="0"/>
          <w:sz w:val="24"/>
          <w:szCs w:val="24"/>
          <w:lang w:val="hy-AM"/>
        </w:rPr>
        <w:t>7</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46"/>
        <w:gridCol w:w="6458"/>
      </w:tblGrid>
      <w:tr w:rsidR="001C0CA8" w:rsidRPr="009044F1" w14:paraId="111A95DD" w14:textId="77777777" w:rsidTr="00C873FF">
        <w:trPr>
          <w:jc w:val="center"/>
        </w:trPr>
        <w:tc>
          <w:tcPr>
            <w:tcW w:w="2776" w:type="dxa"/>
            <w:gridSpan w:val="2"/>
            <w:vAlign w:val="center"/>
          </w:tcPr>
          <w:p w14:paraId="0E0842F0" w14:textId="77777777" w:rsidR="001C0CA8" w:rsidRPr="00C53648" w:rsidRDefault="001C0CA8" w:rsidP="00C873FF">
            <w:pPr>
              <w:pStyle w:val="BodyTextIndent2"/>
              <w:widowControl w:val="0"/>
              <w:spacing w:after="120" w:line="240" w:lineRule="auto"/>
              <w:ind w:firstLine="0"/>
              <w:jc w:val="center"/>
              <w:rPr>
                <w:rFonts w:ascii="GHEA Grapalat" w:hAnsi="GHEA Grapalat"/>
                <w:b/>
                <w:i/>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458" w:type="dxa"/>
            <w:vMerge w:val="restart"/>
            <w:vAlign w:val="center"/>
          </w:tcPr>
          <w:p w14:paraId="6DFCAA35" w14:textId="77777777" w:rsidR="001C0CA8" w:rsidRPr="00C53648" w:rsidRDefault="001C0CA8" w:rsidP="00C873FF">
            <w:pPr>
              <w:pStyle w:val="BodyTextIndent2"/>
              <w:widowControl w:val="0"/>
              <w:spacing w:after="120" w:line="240" w:lineRule="auto"/>
              <w:ind w:firstLine="0"/>
              <w:jc w:val="center"/>
              <w:rPr>
                <w:rFonts w:ascii="GHEA Grapalat" w:hAnsi="GHEA Grapalat"/>
                <w:b/>
                <w:i/>
                <w:sz w:val="24"/>
                <w:szCs w:val="24"/>
              </w:rPr>
            </w:pPr>
            <w:r w:rsidRPr="009044F1">
              <w:rPr>
                <w:rFonts w:ascii="GHEA Grapalat" w:hAnsi="GHEA Grapalat"/>
                <w:b/>
                <w:i/>
                <w:sz w:val="24"/>
                <w:szCs w:val="24"/>
              </w:rPr>
              <w:t>Наименование лота</w:t>
            </w:r>
          </w:p>
        </w:tc>
      </w:tr>
      <w:tr w:rsidR="001C0CA8" w:rsidRPr="009044F1" w14:paraId="3C489577" w14:textId="77777777" w:rsidTr="00C873FF">
        <w:trPr>
          <w:jc w:val="center"/>
        </w:trPr>
        <w:tc>
          <w:tcPr>
            <w:tcW w:w="1530" w:type="dxa"/>
            <w:vAlign w:val="center"/>
          </w:tcPr>
          <w:p w14:paraId="43F3F442" w14:textId="77777777" w:rsidR="001C0CA8" w:rsidRPr="009044F1" w:rsidRDefault="001C0CA8" w:rsidP="00C873FF">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246" w:type="dxa"/>
            <w:vAlign w:val="center"/>
          </w:tcPr>
          <w:p w14:paraId="00EE71EE" w14:textId="77777777" w:rsidR="001C0CA8" w:rsidRPr="00C53648" w:rsidRDefault="001C0CA8" w:rsidP="00C873FF">
            <w:pPr>
              <w:pStyle w:val="BodyTextIndent2"/>
              <w:widowControl w:val="0"/>
              <w:spacing w:after="120" w:line="240" w:lineRule="auto"/>
              <w:ind w:firstLine="0"/>
              <w:jc w:val="center"/>
              <w:rPr>
                <w:rFonts w:ascii="GHEA Grapalat" w:hAnsi="GHEA Grapalat"/>
                <w:b/>
                <w:i/>
                <w:sz w:val="24"/>
                <w:szCs w:val="24"/>
              </w:rPr>
            </w:pPr>
            <w:r w:rsidRPr="00C53648">
              <w:rPr>
                <w:rFonts w:ascii="GHEA Grapalat" w:hAnsi="GHEA Grapalat"/>
                <w:b/>
                <w:i/>
                <w:sz w:val="24"/>
                <w:szCs w:val="24"/>
              </w:rPr>
              <w:t>Цена закупки</w:t>
            </w:r>
          </w:p>
        </w:tc>
        <w:tc>
          <w:tcPr>
            <w:tcW w:w="6458" w:type="dxa"/>
            <w:vMerge/>
            <w:vAlign w:val="center"/>
          </w:tcPr>
          <w:p w14:paraId="569564CB" w14:textId="77777777" w:rsidR="001C0CA8" w:rsidRPr="00C53648" w:rsidRDefault="001C0CA8" w:rsidP="00C873FF">
            <w:pPr>
              <w:pStyle w:val="BodyTextIndent2"/>
              <w:widowControl w:val="0"/>
              <w:spacing w:after="120" w:line="240" w:lineRule="auto"/>
              <w:ind w:firstLine="0"/>
              <w:rPr>
                <w:rFonts w:ascii="GHEA Grapalat" w:hAnsi="GHEA Grapalat"/>
                <w:b/>
                <w:i/>
                <w:sz w:val="24"/>
                <w:szCs w:val="24"/>
              </w:rPr>
            </w:pPr>
          </w:p>
        </w:tc>
      </w:tr>
      <w:tr w:rsidR="00A0023A" w:rsidRPr="009044F1" w14:paraId="2732B5E4" w14:textId="77777777" w:rsidTr="007A794C">
        <w:trPr>
          <w:jc w:val="center"/>
        </w:trPr>
        <w:tc>
          <w:tcPr>
            <w:tcW w:w="1530" w:type="dxa"/>
            <w:vAlign w:val="center"/>
          </w:tcPr>
          <w:p w14:paraId="479AD3BE" w14:textId="617E47C3" w:rsidR="00A0023A" w:rsidRPr="009044F1" w:rsidRDefault="00A0023A" w:rsidP="00A0023A">
            <w:pPr>
              <w:pStyle w:val="BodyTextIndent2"/>
              <w:widowControl w:val="0"/>
              <w:spacing w:after="120" w:line="240" w:lineRule="auto"/>
              <w:ind w:firstLine="0"/>
              <w:jc w:val="center"/>
              <w:rPr>
                <w:rFonts w:ascii="GHEA Grapalat" w:hAnsi="GHEA Grapalat"/>
                <w:sz w:val="24"/>
                <w:szCs w:val="24"/>
              </w:rPr>
            </w:pPr>
            <w:r w:rsidRPr="00A71D81">
              <w:rPr>
                <w:rFonts w:ascii="GHEA Grapalat" w:hAnsi="GHEA Grapalat"/>
                <w:sz w:val="16"/>
              </w:rPr>
              <w:t>1</w:t>
            </w:r>
          </w:p>
        </w:tc>
        <w:tc>
          <w:tcPr>
            <w:tcW w:w="1246" w:type="dxa"/>
            <w:tcBorders>
              <w:top w:val="single" w:sz="12" w:space="0" w:color="000000"/>
              <w:left w:val="nil"/>
              <w:bottom w:val="single" w:sz="12" w:space="0" w:color="000000"/>
              <w:right w:val="single" w:sz="12" w:space="0" w:color="000000"/>
            </w:tcBorders>
            <w:vAlign w:val="center"/>
          </w:tcPr>
          <w:p w14:paraId="19B9EDE0" w14:textId="3E8F496B" w:rsidR="00A0023A" w:rsidRPr="009044F1" w:rsidRDefault="00A0023A" w:rsidP="00A0023A">
            <w:pPr>
              <w:pStyle w:val="BodyTextIndent2"/>
              <w:widowControl w:val="0"/>
              <w:spacing w:after="120" w:line="240" w:lineRule="auto"/>
              <w:ind w:firstLine="0"/>
              <w:jc w:val="center"/>
              <w:rPr>
                <w:rFonts w:ascii="GHEA Grapalat" w:hAnsi="GHEA Grapalat"/>
                <w:sz w:val="24"/>
                <w:szCs w:val="24"/>
              </w:rPr>
            </w:pPr>
            <w:r>
              <w:rPr>
                <w:color w:val="000000"/>
              </w:rPr>
              <w:t>9028,8</w:t>
            </w:r>
          </w:p>
        </w:tc>
        <w:tc>
          <w:tcPr>
            <w:tcW w:w="6458" w:type="dxa"/>
          </w:tcPr>
          <w:p w14:paraId="0CE779A7" w14:textId="13BF60A4" w:rsidR="00A0023A" w:rsidRPr="009044F1" w:rsidRDefault="00A0023A" w:rsidP="00A0023A">
            <w:pPr>
              <w:pStyle w:val="BodyTextIndent2"/>
              <w:widowControl w:val="0"/>
              <w:spacing w:after="120" w:line="240" w:lineRule="auto"/>
              <w:ind w:firstLine="0"/>
              <w:rPr>
                <w:rFonts w:ascii="GHEA Grapalat" w:hAnsi="GHEA Grapalat"/>
                <w:sz w:val="24"/>
                <w:szCs w:val="24"/>
                <w:u w:val="single"/>
                <w:vertAlign w:val="subscript"/>
              </w:rPr>
            </w:pPr>
            <w:r w:rsidRPr="00595154">
              <w:rPr>
                <w:rFonts w:ascii="Arial" w:hAnsi="Arial" w:cs="Arial"/>
                <w:sz w:val="18"/>
                <w:szCs w:val="18"/>
                <w:shd w:val="clear" w:color="auto" w:fill="FFFFFF"/>
              </w:rPr>
              <w:t>Амлодипин Таблетки 5 мг</w:t>
            </w:r>
          </w:p>
        </w:tc>
      </w:tr>
      <w:tr w:rsidR="00A0023A" w:rsidRPr="009044F1" w14:paraId="4B843CC7" w14:textId="77777777" w:rsidTr="007A794C">
        <w:trPr>
          <w:jc w:val="center"/>
        </w:trPr>
        <w:tc>
          <w:tcPr>
            <w:tcW w:w="1530" w:type="dxa"/>
            <w:vAlign w:val="center"/>
          </w:tcPr>
          <w:p w14:paraId="4400CBEA" w14:textId="4493FD26" w:rsidR="00A0023A" w:rsidRPr="009044F1" w:rsidRDefault="00A0023A" w:rsidP="00A0023A">
            <w:pPr>
              <w:pStyle w:val="BodyTextIndent2"/>
              <w:widowControl w:val="0"/>
              <w:spacing w:after="120" w:line="240" w:lineRule="auto"/>
              <w:ind w:firstLine="0"/>
              <w:jc w:val="center"/>
              <w:rPr>
                <w:rFonts w:ascii="GHEA Grapalat" w:hAnsi="GHEA Grapalat"/>
                <w:sz w:val="24"/>
                <w:szCs w:val="24"/>
              </w:rPr>
            </w:pPr>
            <w:r w:rsidRPr="00A71D81">
              <w:rPr>
                <w:rFonts w:ascii="GHEA Grapalat" w:hAnsi="GHEA Grapalat"/>
                <w:sz w:val="16"/>
              </w:rPr>
              <w:t>2</w:t>
            </w:r>
          </w:p>
        </w:tc>
        <w:tc>
          <w:tcPr>
            <w:tcW w:w="1246" w:type="dxa"/>
            <w:tcBorders>
              <w:top w:val="single" w:sz="12" w:space="0" w:color="000000"/>
              <w:left w:val="nil"/>
              <w:bottom w:val="single" w:sz="12" w:space="0" w:color="000000"/>
              <w:right w:val="single" w:sz="12" w:space="0" w:color="000000"/>
            </w:tcBorders>
            <w:vAlign w:val="center"/>
          </w:tcPr>
          <w:p w14:paraId="6D9BA0A1" w14:textId="1D2A1C32" w:rsidR="00A0023A" w:rsidRPr="009044F1" w:rsidRDefault="00A0023A" w:rsidP="00A0023A">
            <w:pPr>
              <w:pStyle w:val="BodyTextIndent2"/>
              <w:widowControl w:val="0"/>
              <w:spacing w:after="120" w:line="240" w:lineRule="auto"/>
              <w:ind w:firstLine="0"/>
              <w:jc w:val="center"/>
              <w:rPr>
                <w:rFonts w:ascii="GHEA Grapalat" w:hAnsi="GHEA Grapalat"/>
                <w:sz w:val="24"/>
                <w:szCs w:val="24"/>
              </w:rPr>
            </w:pPr>
            <w:r>
              <w:rPr>
                <w:color w:val="000000"/>
              </w:rPr>
              <w:t>17076</w:t>
            </w:r>
          </w:p>
        </w:tc>
        <w:tc>
          <w:tcPr>
            <w:tcW w:w="6458" w:type="dxa"/>
          </w:tcPr>
          <w:p w14:paraId="066E2B6A" w14:textId="0DC8A728" w:rsidR="00A0023A" w:rsidRPr="009044F1" w:rsidRDefault="00A0023A" w:rsidP="00A0023A">
            <w:pPr>
              <w:pStyle w:val="BodyTextIndent2"/>
              <w:widowControl w:val="0"/>
              <w:spacing w:after="120" w:line="240" w:lineRule="auto"/>
              <w:ind w:firstLine="0"/>
              <w:rPr>
                <w:rFonts w:ascii="GHEA Grapalat" w:hAnsi="GHEA Grapalat"/>
                <w:sz w:val="24"/>
                <w:szCs w:val="24"/>
              </w:rPr>
            </w:pPr>
            <w:r w:rsidRPr="00595154">
              <w:rPr>
                <w:rFonts w:ascii="Arial" w:hAnsi="Arial" w:cs="Arial"/>
                <w:sz w:val="18"/>
                <w:szCs w:val="18"/>
                <w:shd w:val="clear" w:color="auto" w:fill="FFFFFF"/>
              </w:rPr>
              <w:t>А</w:t>
            </w:r>
            <w:r w:rsidRPr="00595154">
              <w:rPr>
                <w:rFonts w:ascii="Arial" w:hAnsi="Arial" w:cs="Arial"/>
                <w:sz w:val="18"/>
                <w:szCs w:val="18"/>
                <w:shd w:val="clear" w:color="auto" w:fill="F7F7F7"/>
              </w:rPr>
              <w:t>цетилсалициловая кислота 100мг</w:t>
            </w:r>
          </w:p>
        </w:tc>
      </w:tr>
      <w:tr w:rsidR="00A0023A" w:rsidRPr="009044F1" w14:paraId="18278180" w14:textId="77777777" w:rsidTr="007A794C">
        <w:trPr>
          <w:jc w:val="center"/>
        </w:trPr>
        <w:tc>
          <w:tcPr>
            <w:tcW w:w="1530" w:type="dxa"/>
            <w:vAlign w:val="center"/>
          </w:tcPr>
          <w:p w14:paraId="6070066C" w14:textId="7C637790"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w:t>
            </w:r>
          </w:p>
        </w:tc>
        <w:tc>
          <w:tcPr>
            <w:tcW w:w="1246" w:type="dxa"/>
            <w:tcBorders>
              <w:top w:val="single" w:sz="12" w:space="0" w:color="000000"/>
              <w:left w:val="nil"/>
              <w:bottom w:val="single" w:sz="12" w:space="0" w:color="000000"/>
              <w:right w:val="single" w:sz="12" w:space="0" w:color="000000"/>
            </w:tcBorders>
            <w:vAlign w:val="center"/>
          </w:tcPr>
          <w:p w14:paraId="44B338A6" w14:textId="546B6C7F"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8000</w:t>
            </w:r>
          </w:p>
        </w:tc>
        <w:tc>
          <w:tcPr>
            <w:tcW w:w="6458" w:type="dxa"/>
          </w:tcPr>
          <w:p w14:paraId="2A9102DC" w14:textId="460562A1" w:rsidR="00A0023A" w:rsidRPr="00595154" w:rsidRDefault="00A0023A" w:rsidP="00A0023A">
            <w:pPr>
              <w:pStyle w:val="BodyTextIndent2"/>
              <w:widowControl w:val="0"/>
              <w:spacing w:after="120" w:line="240" w:lineRule="auto"/>
              <w:ind w:firstLine="0"/>
              <w:rPr>
                <w:rFonts w:ascii="roboto-bold" w:hAnsi="roboto-bold"/>
                <w:spacing w:val="4"/>
                <w:sz w:val="18"/>
                <w:szCs w:val="18"/>
              </w:rPr>
            </w:pPr>
            <w:r w:rsidRPr="00595154">
              <w:rPr>
                <w:rFonts w:ascii="GHEA Grapalat" w:hAnsi="GHEA Grapalat"/>
                <w:sz w:val="18"/>
                <w:szCs w:val="18"/>
              </w:rPr>
              <w:t xml:space="preserve">Бисопролол </w:t>
            </w:r>
            <w:r w:rsidRPr="00595154">
              <w:rPr>
                <w:rFonts w:ascii="Arial" w:hAnsi="Arial" w:cs="Arial"/>
                <w:sz w:val="18"/>
                <w:szCs w:val="18"/>
                <w:shd w:val="clear" w:color="auto" w:fill="FFFFFF"/>
              </w:rPr>
              <w:t>Таблетки 5 мг</w:t>
            </w:r>
          </w:p>
        </w:tc>
      </w:tr>
      <w:tr w:rsidR="00A0023A" w:rsidRPr="009044F1" w14:paraId="217269D6" w14:textId="77777777" w:rsidTr="007A794C">
        <w:trPr>
          <w:jc w:val="center"/>
        </w:trPr>
        <w:tc>
          <w:tcPr>
            <w:tcW w:w="1530" w:type="dxa"/>
            <w:vAlign w:val="center"/>
          </w:tcPr>
          <w:p w14:paraId="412CA839" w14:textId="0EEECA93"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w:t>
            </w:r>
          </w:p>
        </w:tc>
        <w:tc>
          <w:tcPr>
            <w:tcW w:w="1246" w:type="dxa"/>
            <w:tcBorders>
              <w:top w:val="single" w:sz="12" w:space="0" w:color="000000"/>
              <w:left w:val="nil"/>
              <w:bottom w:val="single" w:sz="12" w:space="0" w:color="000000"/>
              <w:right w:val="single" w:sz="12" w:space="0" w:color="000000"/>
            </w:tcBorders>
            <w:vAlign w:val="center"/>
          </w:tcPr>
          <w:p w14:paraId="693E5B63" w14:textId="5BFBD498"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8000</w:t>
            </w:r>
          </w:p>
        </w:tc>
        <w:tc>
          <w:tcPr>
            <w:tcW w:w="6458" w:type="dxa"/>
          </w:tcPr>
          <w:p w14:paraId="1844C626" w14:textId="338B690A" w:rsidR="00A0023A" w:rsidRPr="00595154" w:rsidRDefault="00A0023A" w:rsidP="00A0023A">
            <w:pPr>
              <w:pStyle w:val="BodyTextIndent2"/>
              <w:widowControl w:val="0"/>
              <w:spacing w:after="120" w:line="240" w:lineRule="auto"/>
              <w:ind w:firstLine="0"/>
              <w:rPr>
                <w:rFonts w:ascii="GHEA Grapalat" w:hAnsi="GHEA Grapalat"/>
                <w:sz w:val="18"/>
                <w:szCs w:val="18"/>
              </w:rPr>
            </w:pPr>
            <w:r w:rsidRPr="00595154">
              <w:rPr>
                <w:rFonts w:ascii="GHEA Grapalat" w:hAnsi="GHEA Grapalat"/>
                <w:sz w:val="18"/>
                <w:szCs w:val="18"/>
              </w:rPr>
              <w:t xml:space="preserve">Бисопролол </w:t>
            </w:r>
            <w:r w:rsidRPr="00595154">
              <w:rPr>
                <w:rFonts w:ascii="Arial" w:hAnsi="Arial" w:cs="Arial"/>
                <w:sz w:val="18"/>
                <w:szCs w:val="18"/>
                <w:shd w:val="clear" w:color="auto" w:fill="FFFFFF"/>
              </w:rPr>
              <w:t>Таблетки 2.5 мг</w:t>
            </w:r>
          </w:p>
        </w:tc>
      </w:tr>
      <w:tr w:rsidR="00A0023A" w:rsidRPr="009044F1" w14:paraId="1BB47238" w14:textId="77777777" w:rsidTr="007A794C">
        <w:trPr>
          <w:jc w:val="center"/>
        </w:trPr>
        <w:tc>
          <w:tcPr>
            <w:tcW w:w="1530" w:type="dxa"/>
            <w:vAlign w:val="center"/>
          </w:tcPr>
          <w:p w14:paraId="4D728C2A" w14:textId="79DE153B"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w:t>
            </w:r>
          </w:p>
        </w:tc>
        <w:tc>
          <w:tcPr>
            <w:tcW w:w="1246" w:type="dxa"/>
            <w:tcBorders>
              <w:top w:val="single" w:sz="12" w:space="0" w:color="000000"/>
              <w:left w:val="nil"/>
              <w:bottom w:val="single" w:sz="12" w:space="0" w:color="000000"/>
              <w:right w:val="single" w:sz="12" w:space="0" w:color="000000"/>
            </w:tcBorders>
            <w:vAlign w:val="center"/>
          </w:tcPr>
          <w:p w14:paraId="3E7815DA" w14:textId="14659C9F"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513,6</w:t>
            </w:r>
          </w:p>
        </w:tc>
        <w:tc>
          <w:tcPr>
            <w:tcW w:w="6458" w:type="dxa"/>
          </w:tcPr>
          <w:p w14:paraId="1FEB29EF" w14:textId="41E7BA3C" w:rsidR="00A0023A" w:rsidRPr="00595154" w:rsidRDefault="00A0023A" w:rsidP="00A0023A">
            <w:pPr>
              <w:pStyle w:val="BodyTextIndent2"/>
              <w:widowControl w:val="0"/>
              <w:spacing w:after="120" w:line="240" w:lineRule="auto"/>
              <w:ind w:firstLine="0"/>
              <w:rPr>
                <w:rFonts w:ascii="GHEA Grapalat" w:hAnsi="GHEA Grapalat"/>
                <w:sz w:val="18"/>
                <w:szCs w:val="18"/>
              </w:rPr>
            </w:pPr>
            <w:r w:rsidRPr="00962BED">
              <w:rPr>
                <w:rFonts w:ascii="Arial" w:hAnsi="Arial" w:cs="Arial"/>
                <w:sz w:val="18"/>
                <w:szCs w:val="18"/>
              </w:rPr>
              <w:t>Диклофенак раствор для в/м введения 75 мг/3 мл</w:t>
            </w:r>
          </w:p>
        </w:tc>
      </w:tr>
      <w:tr w:rsidR="00A0023A" w:rsidRPr="009044F1" w14:paraId="49CDC985" w14:textId="77777777" w:rsidTr="007A794C">
        <w:trPr>
          <w:jc w:val="center"/>
        </w:trPr>
        <w:tc>
          <w:tcPr>
            <w:tcW w:w="1530" w:type="dxa"/>
            <w:vAlign w:val="center"/>
          </w:tcPr>
          <w:p w14:paraId="2C07D572" w14:textId="57E1829A"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6</w:t>
            </w:r>
          </w:p>
        </w:tc>
        <w:tc>
          <w:tcPr>
            <w:tcW w:w="1246" w:type="dxa"/>
            <w:tcBorders>
              <w:top w:val="single" w:sz="12" w:space="0" w:color="000000"/>
              <w:left w:val="nil"/>
              <w:bottom w:val="single" w:sz="12" w:space="0" w:color="000000"/>
              <w:right w:val="single" w:sz="12" w:space="0" w:color="000000"/>
            </w:tcBorders>
            <w:vAlign w:val="center"/>
          </w:tcPr>
          <w:p w14:paraId="439431AF" w14:textId="4E6707B2"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451,2</w:t>
            </w:r>
          </w:p>
        </w:tc>
        <w:tc>
          <w:tcPr>
            <w:tcW w:w="6458" w:type="dxa"/>
          </w:tcPr>
          <w:p w14:paraId="2742D40D" w14:textId="02CD5B6E" w:rsidR="00A0023A" w:rsidRPr="00962BED" w:rsidRDefault="00A0023A" w:rsidP="00A0023A">
            <w:pPr>
              <w:pStyle w:val="BodyTextIndent2"/>
              <w:widowControl w:val="0"/>
              <w:spacing w:after="120" w:line="240" w:lineRule="auto"/>
              <w:ind w:firstLine="0"/>
              <w:rPr>
                <w:rFonts w:ascii="Arial" w:hAnsi="Arial" w:cs="Arial"/>
                <w:sz w:val="18"/>
                <w:szCs w:val="18"/>
              </w:rPr>
            </w:pPr>
            <w:r w:rsidRPr="00962BED">
              <w:rPr>
                <w:rFonts w:ascii="Arial" w:hAnsi="Arial" w:cs="Arial"/>
                <w:spacing w:val="8"/>
                <w:sz w:val="18"/>
                <w:szCs w:val="18"/>
              </w:rPr>
              <w:t>Дексаметазон ампулы 4 мг , 1 мл</w:t>
            </w:r>
          </w:p>
        </w:tc>
      </w:tr>
      <w:tr w:rsidR="00A0023A" w:rsidRPr="009044F1" w14:paraId="3CD7B8AE" w14:textId="77777777" w:rsidTr="007A794C">
        <w:trPr>
          <w:jc w:val="center"/>
        </w:trPr>
        <w:tc>
          <w:tcPr>
            <w:tcW w:w="1530" w:type="dxa"/>
            <w:vAlign w:val="center"/>
          </w:tcPr>
          <w:p w14:paraId="3D808A1D" w14:textId="015C25B1"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7</w:t>
            </w:r>
          </w:p>
        </w:tc>
        <w:tc>
          <w:tcPr>
            <w:tcW w:w="1246" w:type="dxa"/>
            <w:tcBorders>
              <w:top w:val="single" w:sz="12" w:space="0" w:color="000000"/>
              <w:left w:val="nil"/>
              <w:bottom w:val="single" w:sz="12" w:space="0" w:color="000000"/>
              <w:right w:val="single" w:sz="12" w:space="0" w:color="000000"/>
            </w:tcBorders>
            <w:vAlign w:val="center"/>
          </w:tcPr>
          <w:p w14:paraId="073F58D6" w14:textId="2E8092C3"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903,6</w:t>
            </w:r>
          </w:p>
        </w:tc>
        <w:tc>
          <w:tcPr>
            <w:tcW w:w="6458" w:type="dxa"/>
          </w:tcPr>
          <w:p w14:paraId="243FC0E4" w14:textId="25488A80" w:rsidR="00A0023A" w:rsidRPr="00962BED" w:rsidRDefault="00A0023A" w:rsidP="00A0023A">
            <w:pPr>
              <w:pStyle w:val="BodyTextIndent2"/>
              <w:widowControl w:val="0"/>
              <w:spacing w:after="120" w:line="240" w:lineRule="auto"/>
              <w:ind w:firstLine="0"/>
              <w:rPr>
                <w:rFonts w:ascii="Arial" w:hAnsi="Arial" w:cs="Arial"/>
                <w:spacing w:val="8"/>
                <w:sz w:val="18"/>
                <w:szCs w:val="18"/>
              </w:rPr>
            </w:pPr>
            <w:r w:rsidRPr="00962BED">
              <w:rPr>
                <w:rFonts w:ascii="Arial" w:hAnsi="Arial" w:cs="Arial"/>
                <w:spacing w:val="8"/>
                <w:sz w:val="18"/>
                <w:szCs w:val="18"/>
              </w:rPr>
              <w:t xml:space="preserve">Дексаметазон капли глазные </w:t>
            </w:r>
            <w:r w:rsidRPr="00962BED">
              <w:rPr>
                <w:rFonts w:ascii="Arial" w:hAnsi="Arial" w:cs="Arial"/>
                <w:sz w:val="18"/>
                <w:szCs w:val="18"/>
                <w:shd w:val="clear" w:color="auto" w:fill="FFFFFF"/>
              </w:rPr>
              <w:t>1 мл капель содержит дексаметазон 1 мг. 5 мл.</w:t>
            </w:r>
          </w:p>
        </w:tc>
      </w:tr>
      <w:tr w:rsidR="00A0023A" w:rsidRPr="009044F1" w14:paraId="22160DF9" w14:textId="77777777" w:rsidTr="007A794C">
        <w:trPr>
          <w:jc w:val="center"/>
        </w:trPr>
        <w:tc>
          <w:tcPr>
            <w:tcW w:w="1530" w:type="dxa"/>
            <w:vAlign w:val="center"/>
          </w:tcPr>
          <w:p w14:paraId="3C0DC08E" w14:textId="471E9F50"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8*</w:t>
            </w:r>
          </w:p>
        </w:tc>
        <w:tc>
          <w:tcPr>
            <w:tcW w:w="1246" w:type="dxa"/>
            <w:tcBorders>
              <w:top w:val="single" w:sz="12" w:space="0" w:color="000000"/>
              <w:left w:val="nil"/>
              <w:bottom w:val="single" w:sz="12" w:space="0" w:color="000000"/>
              <w:right w:val="single" w:sz="12" w:space="0" w:color="000000"/>
            </w:tcBorders>
            <w:vAlign w:val="center"/>
          </w:tcPr>
          <w:p w14:paraId="76A0D00A" w14:textId="11123C57"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4395</w:t>
            </w:r>
          </w:p>
        </w:tc>
        <w:tc>
          <w:tcPr>
            <w:tcW w:w="6458" w:type="dxa"/>
          </w:tcPr>
          <w:p w14:paraId="125A0247" w14:textId="24DAB107" w:rsidR="00A0023A" w:rsidRPr="00962BED" w:rsidRDefault="00A0023A" w:rsidP="00A0023A">
            <w:pPr>
              <w:pStyle w:val="BodyTextIndent2"/>
              <w:widowControl w:val="0"/>
              <w:spacing w:after="120" w:line="240" w:lineRule="auto"/>
              <w:ind w:firstLine="0"/>
              <w:rPr>
                <w:rFonts w:ascii="Arial" w:hAnsi="Arial" w:cs="Arial"/>
                <w:spacing w:val="8"/>
                <w:sz w:val="18"/>
                <w:szCs w:val="18"/>
              </w:rPr>
            </w:pPr>
            <w:r w:rsidRPr="00F07312">
              <w:rPr>
                <w:rFonts w:ascii="Arial" w:hAnsi="Arial" w:cs="Arial"/>
                <w:color w:val="000000"/>
                <w:sz w:val="18"/>
                <w:szCs w:val="18"/>
              </w:rPr>
              <w:t>Диазепам 10 мг</w:t>
            </w:r>
          </w:p>
        </w:tc>
      </w:tr>
      <w:tr w:rsidR="00A0023A" w:rsidRPr="009044F1" w14:paraId="31C791CF" w14:textId="77777777" w:rsidTr="007A794C">
        <w:trPr>
          <w:jc w:val="center"/>
        </w:trPr>
        <w:tc>
          <w:tcPr>
            <w:tcW w:w="1530" w:type="dxa"/>
            <w:vAlign w:val="center"/>
          </w:tcPr>
          <w:p w14:paraId="3DE7EA44" w14:textId="7CD299C0"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9*</w:t>
            </w:r>
          </w:p>
        </w:tc>
        <w:tc>
          <w:tcPr>
            <w:tcW w:w="1246" w:type="dxa"/>
            <w:tcBorders>
              <w:top w:val="single" w:sz="12" w:space="0" w:color="000000"/>
              <w:left w:val="nil"/>
              <w:bottom w:val="single" w:sz="12" w:space="0" w:color="000000"/>
              <w:right w:val="single" w:sz="12" w:space="0" w:color="000000"/>
            </w:tcBorders>
            <w:vAlign w:val="center"/>
          </w:tcPr>
          <w:p w14:paraId="05130D5F" w14:textId="678D76DE"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6119,4</w:t>
            </w:r>
          </w:p>
        </w:tc>
        <w:tc>
          <w:tcPr>
            <w:tcW w:w="6458" w:type="dxa"/>
          </w:tcPr>
          <w:p w14:paraId="46F4A0BF" w14:textId="7B1385A8" w:rsidR="00A0023A" w:rsidRPr="00F07312" w:rsidRDefault="00A0023A" w:rsidP="00A0023A">
            <w:pPr>
              <w:pStyle w:val="BodyTextIndent2"/>
              <w:widowControl w:val="0"/>
              <w:spacing w:after="120" w:line="240" w:lineRule="auto"/>
              <w:ind w:firstLine="0"/>
              <w:rPr>
                <w:rFonts w:ascii="Arial" w:hAnsi="Arial" w:cs="Arial"/>
                <w:color w:val="000000"/>
                <w:sz w:val="18"/>
                <w:szCs w:val="18"/>
              </w:rPr>
            </w:pPr>
            <w:r w:rsidRPr="00595154">
              <w:rPr>
                <w:rFonts w:ascii="Roboto-Light" w:hAnsi="Roboto-Light"/>
                <w:sz w:val="18"/>
                <w:szCs w:val="18"/>
                <w:shd w:val="clear" w:color="auto" w:fill="FFFFFF"/>
              </w:rPr>
              <w:t>ДИАЗЕПАМ, раствор для инъекций 5мг/мл</w:t>
            </w:r>
          </w:p>
        </w:tc>
      </w:tr>
      <w:tr w:rsidR="00A0023A" w:rsidRPr="009044F1" w14:paraId="1A1DE38B" w14:textId="77777777" w:rsidTr="007A794C">
        <w:trPr>
          <w:jc w:val="center"/>
        </w:trPr>
        <w:tc>
          <w:tcPr>
            <w:tcW w:w="1530" w:type="dxa"/>
            <w:vAlign w:val="center"/>
          </w:tcPr>
          <w:p w14:paraId="15437218" w14:textId="36615050"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10</w:t>
            </w:r>
          </w:p>
        </w:tc>
        <w:tc>
          <w:tcPr>
            <w:tcW w:w="1246" w:type="dxa"/>
            <w:tcBorders>
              <w:top w:val="single" w:sz="12" w:space="0" w:color="000000"/>
              <w:left w:val="nil"/>
              <w:bottom w:val="single" w:sz="12" w:space="0" w:color="000000"/>
              <w:right w:val="single" w:sz="12" w:space="0" w:color="000000"/>
            </w:tcBorders>
            <w:vAlign w:val="center"/>
          </w:tcPr>
          <w:p w14:paraId="577CB957" w14:textId="1E417987"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7295,4</w:t>
            </w:r>
          </w:p>
        </w:tc>
        <w:tc>
          <w:tcPr>
            <w:tcW w:w="6458" w:type="dxa"/>
          </w:tcPr>
          <w:p w14:paraId="66DF2867" w14:textId="5A60535D" w:rsidR="00A0023A" w:rsidRPr="00595154" w:rsidRDefault="00A0023A" w:rsidP="00A0023A">
            <w:pPr>
              <w:pStyle w:val="BodyTextIndent2"/>
              <w:widowControl w:val="0"/>
              <w:spacing w:after="120" w:line="240" w:lineRule="auto"/>
              <w:ind w:firstLine="0"/>
              <w:rPr>
                <w:rFonts w:ascii="Helvetica" w:hAnsi="Helvetica" w:cs="Helvetica"/>
                <w:color w:val="212529"/>
                <w:sz w:val="18"/>
                <w:szCs w:val="18"/>
              </w:rPr>
            </w:pPr>
            <w:r w:rsidRPr="00595154">
              <w:rPr>
                <w:rFonts w:ascii="Helvetica" w:hAnsi="Helvetica" w:cs="Helvetica"/>
                <w:color w:val="212529"/>
                <w:sz w:val="18"/>
                <w:szCs w:val="18"/>
              </w:rPr>
              <w:t>Карведилол</w:t>
            </w:r>
            <w:r>
              <w:rPr>
                <w:rFonts w:ascii="Helvetica" w:hAnsi="Helvetica" w:cs="Helvetica"/>
                <w:color w:val="212529"/>
                <w:sz w:val="18"/>
                <w:szCs w:val="18"/>
                <w:lang w:val="en-US"/>
              </w:rPr>
              <w:t xml:space="preserve"> </w:t>
            </w:r>
            <w:r w:rsidRPr="00595154">
              <w:rPr>
                <w:rFonts w:ascii="Helvetica" w:hAnsi="Helvetica" w:cs="Helvetica"/>
                <w:color w:val="212529"/>
                <w:sz w:val="18"/>
                <w:szCs w:val="18"/>
              </w:rPr>
              <w:t xml:space="preserve">таблетки 12,5 мг </w:t>
            </w:r>
          </w:p>
        </w:tc>
      </w:tr>
      <w:tr w:rsidR="00A0023A" w:rsidRPr="009044F1" w14:paraId="2DECEAAF" w14:textId="77777777" w:rsidTr="007A794C">
        <w:trPr>
          <w:jc w:val="center"/>
        </w:trPr>
        <w:tc>
          <w:tcPr>
            <w:tcW w:w="1530" w:type="dxa"/>
            <w:vAlign w:val="center"/>
          </w:tcPr>
          <w:p w14:paraId="6FE68721" w14:textId="4E52E6C0"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11</w:t>
            </w:r>
          </w:p>
        </w:tc>
        <w:tc>
          <w:tcPr>
            <w:tcW w:w="1246" w:type="dxa"/>
            <w:tcBorders>
              <w:top w:val="single" w:sz="12" w:space="0" w:color="000000"/>
              <w:left w:val="nil"/>
              <w:bottom w:val="single" w:sz="12" w:space="0" w:color="000000"/>
              <w:right w:val="single" w:sz="12" w:space="0" w:color="000000"/>
            </w:tcBorders>
            <w:vAlign w:val="center"/>
          </w:tcPr>
          <w:p w14:paraId="79DAF578" w14:textId="3CA04384"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3258</w:t>
            </w:r>
          </w:p>
        </w:tc>
        <w:tc>
          <w:tcPr>
            <w:tcW w:w="6458" w:type="dxa"/>
          </w:tcPr>
          <w:p w14:paraId="6007FFCB" w14:textId="697DBC48" w:rsidR="00A0023A" w:rsidRPr="00595154" w:rsidRDefault="00A0023A" w:rsidP="00A0023A">
            <w:pPr>
              <w:pStyle w:val="BodyTextIndent2"/>
              <w:widowControl w:val="0"/>
              <w:spacing w:after="120" w:line="240" w:lineRule="auto"/>
              <w:ind w:firstLine="0"/>
              <w:rPr>
                <w:rFonts w:ascii="Helvetica" w:hAnsi="Helvetica" w:cs="Helvetica"/>
                <w:color w:val="212529"/>
                <w:sz w:val="18"/>
                <w:szCs w:val="18"/>
              </w:rPr>
            </w:pPr>
            <w:r w:rsidRPr="00595154">
              <w:rPr>
                <w:rFonts w:ascii="Helvetica" w:hAnsi="Helvetica" w:cs="Helvetica"/>
                <w:color w:val="212529"/>
                <w:sz w:val="18"/>
                <w:szCs w:val="18"/>
              </w:rPr>
              <w:t>Карведилол</w:t>
            </w:r>
            <w:r>
              <w:rPr>
                <w:rFonts w:ascii="Helvetica" w:hAnsi="Helvetica" w:cs="Helvetica"/>
                <w:color w:val="212529"/>
                <w:sz w:val="18"/>
                <w:szCs w:val="18"/>
                <w:lang w:val="en-US"/>
              </w:rPr>
              <w:t xml:space="preserve"> </w:t>
            </w:r>
            <w:r w:rsidRPr="00595154">
              <w:rPr>
                <w:rFonts w:ascii="Helvetica" w:hAnsi="Helvetica" w:cs="Helvetica"/>
                <w:color w:val="212529"/>
                <w:sz w:val="18"/>
                <w:szCs w:val="18"/>
              </w:rPr>
              <w:t xml:space="preserve">таблетки </w:t>
            </w:r>
            <w:r w:rsidRPr="00595154">
              <w:rPr>
                <w:rFonts w:ascii="Helvetica" w:hAnsi="Helvetica" w:cs="Helvetica"/>
                <w:color w:val="212529"/>
                <w:sz w:val="18"/>
                <w:szCs w:val="18"/>
                <w:lang w:val="en-US"/>
              </w:rPr>
              <w:t>6</w:t>
            </w:r>
            <w:r w:rsidRPr="00595154">
              <w:rPr>
                <w:rFonts w:ascii="Helvetica" w:hAnsi="Helvetica" w:cs="Helvetica"/>
                <w:color w:val="212529"/>
                <w:sz w:val="18"/>
                <w:szCs w:val="18"/>
              </w:rPr>
              <w:t xml:space="preserve">,5 мг </w:t>
            </w:r>
          </w:p>
        </w:tc>
      </w:tr>
      <w:tr w:rsidR="00A0023A" w:rsidRPr="009044F1" w14:paraId="6DBCC0A8" w14:textId="77777777" w:rsidTr="007A794C">
        <w:trPr>
          <w:jc w:val="center"/>
        </w:trPr>
        <w:tc>
          <w:tcPr>
            <w:tcW w:w="1530" w:type="dxa"/>
            <w:vAlign w:val="center"/>
          </w:tcPr>
          <w:p w14:paraId="5515B84C" w14:textId="5D6B3DD9"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12</w:t>
            </w:r>
          </w:p>
        </w:tc>
        <w:tc>
          <w:tcPr>
            <w:tcW w:w="1246" w:type="dxa"/>
            <w:tcBorders>
              <w:top w:val="single" w:sz="12" w:space="0" w:color="000000"/>
              <w:left w:val="nil"/>
              <w:bottom w:val="single" w:sz="12" w:space="0" w:color="000000"/>
              <w:right w:val="single" w:sz="12" w:space="0" w:color="000000"/>
            </w:tcBorders>
            <w:vAlign w:val="center"/>
          </w:tcPr>
          <w:p w14:paraId="3D4C20C3" w14:textId="379045E6"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24105,6</w:t>
            </w:r>
          </w:p>
        </w:tc>
        <w:tc>
          <w:tcPr>
            <w:tcW w:w="6458" w:type="dxa"/>
          </w:tcPr>
          <w:p w14:paraId="2C91BAEC" w14:textId="780A9B49"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FFFFF"/>
              </w:rPr>
            </w:pPr>
            <w:r w:rsidRPr="00595154">
              <w:rPr>
                <w:rFonts w:ascii="Arial" w:hAnsi="Arial" w:cs="Arial"/>
                <w:b/>
                <w:color w:val="000000"/>
                <w:sz w:val="18"/>
                <w:szCs w:val="18"/>
              </w:rPr>
              <w:t xml:space="preserve">Леводопа+ Карбидопа </w:t>
            </w:r>
            <w:r w:rsidRPr="00595154">
              <w:rPr>
                <w:rFonts w:ascii="Sylfaen" w:hAnsi="Sylfaen" w:cs="Calibri"/>
                <w:b/>
                <w:sz w:val="18"/>
                <w:szCs w:val="18"/>
              </w:rPr>
              <w:t>25мг +250</w:t>
            </w:r>
            <w:r w:rsidRPr="00595154">
              <w:rPr>
                <w:b/>
                <w:sz w:val="18"/>
                <w:szCs w:val="18"/>
              </w:rPr>
              <w:t xml:space="preserve"> </w:t>
            </w:r>
            <w:r w:rsidRPr="00595154">
              <w:rPr>
                <w:rFonts w:ascii="Sylfaen" w:hAnsi="Sylfaen" w:cs="Calibri"/>
                <w:b/>
                <w:sz w:val="18"/>
                <w:szCs w:val="18"/>
              </w:rPr>
              <w:t>мг таблетки</w:t>
            </w:r>
          </w:p>
        </w:tc>
      </w:tr>
      <w:tr w:rsidR="00A0023A" w:rsidRPr="009044F1" w14:paraId="6506441B" w14:textId="77777777" w:rsidTr="007A794C">
        <w:trPr>
          <w:jc w:val="center"/>
        </w:trPr>
        <w:tc>
          <w:tcPr>
            <w:tcW w:w="1530" w:type="dxa"/>
            <w:vAlign w:val="center"/>
          </w:tcPr>
          <w:p w14:paraId="706CFBBD" w14:textId="76308F76"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13</w:t>
            </w:r>
          </w:p>
        </w:tc>
        <w:tc>
          <w:tcPr>
            <w:tcW w:w="1246" w:type="dxa"/>
            <w:tcBorders>
              <w:top w:val="single" w:sz="12" w:space="0" w:color="000000"/>
              <w:left w:val="nil"/>
              <w:bottom w:val="single" w:sz="12" w:space="0" w:color="000000"/>
              <w:right w:val="single" w:sz="12" w:space="0" w:color="000000"/>
            </w:tcBorders>
            <w:vAlign w:val="center"/>
          </w:tcPr>
          <w:p w14:paraId="200284B6" w14:textId="201F07A4"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56571</w:t>
            </w:r>
          </w:p>
        </w:tc>
        <w:tc>
          <w:tcPr>
            <w:tcW w:w="6458" w:type="dxa"/>
          </w:tcPr>
          <w:p w14:paraId="1BAA081F" w14:textId="7E11406A" w:rsidR="00A0023A" w:rsidRPr="00962BED" w:rsidRDefault="00A0023A" w:rsidP="00A0023A">
            <w:pPr>
              <w:pStyle w:val="BodyTextIndent2"/>
              <w:widowControl w:val="0"/>
              <w:spacing w:after="120" w:line="240" w:lineRule="auto"/>
              <w:ind w:firstLine="0"/>
              <w:rPr>
                <w:rFonts w:ascii="Arial" w:hAnsi="Arial" w:cs="Arial"/>
                <w:spacing w:val="8"/>
                <w:sz w:val="18"/>
                <w:szCs w:val="18"/>
              </w:rPr>
            </w:pPr>
            <w:r w:rsidRPr="00595154">
              <w:rPr>
                <w:rFonts w:ascii="Arial" w:hAnsi="Arial" w:cs="Arial"/>
                <w:color w:val="000000"/>
                <w:sz w:val="18"/>
                <w:szCs w:val="18"/>
                <w:lang w:val="en-US"/>
              </w:rPr>
              <w:t>К</w:t>
            </w:r>
            <w:r w:rsidRPr="00595154">
              <w:rPr>
                <w:rFonts w:ascii="Arial" w:hAnsi="Arial" w:cs="Arial"/>
                <w:color w:val="000000"/>
                <w:sz w:val="18"/>
                <w:szCs w:val="18"/>
              </w:rPr>
              <w:t>лопидогрел  таблетки 75 мг</w:t>
            </w:r>
          </w:p>
        </w:tc>
      </w:tr>
      <w:tr w:rsidR="00A0023A" w:rsidRPr="009044F1" w14:paraId="0B7A51D3" w14:textId="77777777" w:rsidTr="007A794C">
        <w:trPr>
          <w:jc w:val="center"/>
        </w:trPr>
        <w:tc>
          <w:tcPr>
            <w:tcW w:w="1530" w:type="dxa"/>
            <w:vAlign w:val="center"/>
          </w:tcPr>
          <w:p w14:paraId="10CC203C" w14:textId="3FFC95B5"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14</w:t>
            </w:r>
          </w:p>
        </w:tc>
        <w:tc>
          <w:tcPr>
            <w:tcW w:w="1246" w:type="dxa"/>
            <w:tcBorders>
              <w:top w:val="single" w:sz="12" w:space="0" w:color="000000"/>
              <w:left w:val="nil"/>
              <w:bottom w:val="single" w:sz="12" w:space="0" w:color="000000"/>
              <w:right w:val="single" w:sz="12" w:space="0" w:color="000000"/>
            </w:tcBorders>
            <w:vAlign w:val="center"/>
          </w:tcPr>
          <w:p w14:paraId="01FD509A" w14:textId="5BFB5A1E"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5184</w:t>
            </w:r>
          </w:p>
        </w:tc>
        <w:tc>
          <w:tcPr>
            <w:tcW w:w="6458" w:type="dxa"/>
          </w:tcPr>
          <w:p w14:paraId="6E09DD43" w14:textId="6142A720"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7F7F7"/>
                <w:lang w:val="en-US"/>
              </w:rPr>
            </w:pPr>
            <w:r w:rsidRPr="00595154">
              <w:rPr>
                <w:rFonts w:ascii="Arial" w:hAnsi="Arial" w:cs="Arial"/>
                <w:sz w:val="18"/>
                <w:szCs w:val="18"/>
                <w:shd w:val="clear" w:color="auto" w:fill="F7F7F7"/>
                <w:lang w:val="en-US"/>
              </w:rPr>
              <w:t>О</w:t>
            </w:r>
            <w:r w:rsidRPr="00595154">
              <w:rPr>
                <w:rFonts w:ascii="Arial" w:hAnsi="Arial" w:cs="Arial"/>
                <w:sz w:val="18"/>
                <w:szCs w:val="18"/>
                <w:shd w:val="clear" w:color="auto" w:fill="F7F7F7"/>
              </w:rPr>
              <w:t>мепразол таблетки 20 мг</w:t>
            </w:r>
          </w:p>
        </w:tc>
      </w:tr>
      <w:tr w:rsidR="00A0023A" w:rsidRPr="009044F1" w14:paraId="49E226D1" w14:textId="77777777" w:rsidTr="007A794C">
        <w:trPr>
          <w:jc w:val="center"/>
        </w:trPr>
        <w:tc>
          <w:tcPr>
            <w:tcW w:w="1530" w:type="dxa"/>
            <w:vAlign w:val="center"/>
          </w:tcPr>
          <w:p w14:paraId="771141E2" w14:textId="580813B3"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15</w:t>
            </w:r>
          </w:p>
        </w:tc>
        <w:tc>
          <w:tcPr>
            <w:tcW w:w="1246" w:type="dxa"/>
            <w:tcBorders>
              <w:top w:val="single" w:sz="12" w:space="0" w:color="000000"/>
              <w:left w:val="nil"/>
              <w:bottom w:val="single" w:sz="12" w:space="0" w:color="000000"/>
              <w:right w:val="single" w:sz="12" w:space="0" w:color="000000"/>
            </w:tcBorders>
            <w:vAlign w:val="center"/>
          </w:tcPr>
          <w:p w14:paraId="6C1983B2" w14:textId="7282CFA4"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40768</w:t>
            </w:r>
          </w:p>
        </w:tc>
        <w:tc>
          <w:tcPr>
            <w:tcW w:w="6458" w:type="dxa"/>
          </w:tcPr>
          <w:p w14:paraId="29DE229A" w14:textId="7B2ED14E"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7F7F7"/>
                <w:lang w:val="en-US"/>
              </w:rPr>
            </w:pPr>
            <w:r w:rsidRPr="00595154">
              <w:rPr>
                <w:rFonts w:ascii="Arial" w:hAnsi="Arial" w:cs="Arial"/>
                <w:sz w:val="18"/>
                <w:szCs w:val="18"/>
                <w:shd w:val="clear" w:color="auto" w:fill="F7F7F7"/>
              </w:rPr>
              <w:t>Аторвастатин</w:t>
            </w:r>
            <w:r w:rsidRPr="00595154">
              <w:rPr>
                <w:rFonts w:ascii="Arial" w:hAnsi="Arial" w:cs="Arial"/>
                <w:sz w:val="18"/>
                <w:szCs w:val="18"/>
                <w:shd w:val="clear" w:color="auto" w:fill="F7F7F7"/>
                <w:lang w:val="en-US"/>
              </w:rPr>
              <w:t xml:space="preserve"> таблетки </w:t>
            </w:r>
            <w:r w:rsidRPr="00595154">
              <w:rPr>
                <w:rFonts w:ascii="Arial" w:hAnsi="Arial" w:cs="Arial"/>
                <w:sz w:val="18"/>
                <w:szCs w:val="18"/>
                <w:shd w:val="clear" w:color="auto" w:fill="F7F7F7"/>
              </w:rPr>
              <w:t>20 мг</w:t>
            </w:r>
          </w:p>
        </w:tc>
      </w:tr>
      <w:tr w:rsidR="00A0023A" w:rsidRPr="009044F1" w14:paraId="0E467F33" w14:textId="77777777" w:rsidTr="007A794C">
        <w:trPr>
          <w:jc w:val="center"/>
        </w:trPr>
        <w:tc>
          <w:tcPr>
            <w:tcW w:w="1530" w:type="dxa"/>
            <w:vAlign w:val="center"/>
          </w:tcPr>
          <w:p w14:paraId="65EBE85A" w14:textId="48E896CA"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16</w:t>
            </w:r>
          </w:p>
        </w:tc>
        <w:tc>
          <w:tcPr>
            <w:tcW w:w="1246" w:type="dxa"/>
            <w:tcBorders>
              <w:top w:val="single" w:sz="12" w:space="0" w:color="000000"/>
              <w:left w:val="nil"/>
              <w:bottom w:val="single" w:sz="12" w:space="0" w:color="000000"/>
              <w:right w:val="single" w:sz="12" w:space="0" w:color="000000"/>
            </w:tcBorders>
            <w:vAlign w:val="center"/>
          </w:tcPr>
          <w:p w14:paraId="263DA6EE" w14:textId="76928AC4"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11340</w:t>
            </w:r>
          </w:p>
        </w:tc>
        <w:tc>
          <w:tcPr>
            <w:tcW w:w="6458" w:type="dxa"/>
          </w:tcPr>
          <w:p w14:paraId="2639B0F5" w14:textId="3BAF9B5C"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7F7F7"/>
              </w:rPr>
            </w:pPr>
            <w:r w:rsidRPr="00595154">
              <w:rPr>
                <w:rFonts w:ascii="Arial" w:hAnsi="Arial" w:cs="Arial"/>
                <w:sz w:val="18"/>
                <w:szCs w:val="18"/>
                <w:shd w:val="clear" w:color="auto" w:fill="FFFFFF"/>
              </w:rPr>
              <w:t>Лозартан</w:t>
            </w:r>
            <w:r w:rsidRPr="00595154">
              <w:rPr>
                <w:rFonts w:ascii="Arial" w:hAnsi="Arial" w:cs="Arial"/>
                <w:color w:val="484849"/>
                <w:sz w:val="18"/>
                <w:szCs w:val="18"/>
                <w:shd w:val="clear" w:color="auto" w:fill="FFFFFF"/>
                <w:lang w:val="en-US"/>
              </w:rPr>
              <w:t xml:space="preserve"> </w:t>
            </w:r>
            <w:r w:rsidRPr="00595154">
              <w:rPr>
                <w:rFonts w:ascii="Arial" w:hAnsi="Arial" w:cs="Arial"/>
                <w:sz w:val="18"/>
                <w:szCs w:val="18"/>
                <w:shd w:val="clear" w:color="auto" w:fill="F7F7F7"/>
                <w:lang w:val="en-US"/>
              </w:rPr>
              <w:t>таблетки 10</w:t>
            </w:r>
            <w:r w:rsidRPr="00595154">
              <w:rPr>
                <w:rFonts w:ascii="Arial" w:hAnsi="Arial" w:cs="Arial"/>
                <w:sz w:val="18"/>
                <w:szCs w:val="18"/>
                <w:shd w:val="clear" w:color="auto" w:fill="F7F7F7"/>
              </w:rPr>
              <w:t>0 мг</w:t>
            </w:r>
          </w:p>
        </w:tc>
      </w:tr>
      <w:tr w:rsidR="00A0023A" w:rsidRPr="009044F1" w14:paraId="3B96FD05" w14:textId="77777777" w:rsidTr="007A794C">
        <w:trPr>
          <w:jc w:val="center"/>
        </w:trPr>
        <w:tc>
          <w:tcPr>
            <w:tcW w:w="1530" w:type="dxa"/>
            <w:vAlign w:val="center"/>
          </w:tcPr>
          <w:p w14:paraId="386343AD" w14:textId="1DED9847"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17*</w:t>
            </w:r>
          </w:p>
        </w:tc>
        <w:tc>
          <w:tcPr>
            <w:tcW w:w="1246" w:type="dxa"/>
            <w:tcBorders>
              <w:top w:val="single" w:sz="12" w:space="0" w:color="000000"/>
              <w:left w:val="nil"/>
              <w:bottom w:val="single" w:sz="12" w:space="0" w:color="000000"/>
              <w:right w:val="single" w:sz="12" w:space="0" w:color="000000"/>
            </w:tcBorders>
            <w:vAlign w:val="center"/>
          </w:tcPr>
          <w:p w14:paraId="5328045C" w14:textId="7F3B4A9A"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223968</w:t>
            </w:r>
          </w:p>
        </w:tc>
        <w:tc>
          <w:tcPr>
            <w:tcW w:w="6458" w:type="dxa"/>
          </w:tcPr>
          <w:p w14:paraId="413C2652" w14:textId="15E85A91"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FFFFF"/>
              </w:rPr>
            </w:pPr>
            <w:r w:rsidRPr="00595154">
              <w:rPr>
                <w:rFonts w:ascii="Arial" w:hAnsi="Arial" w:cs="Arial"/>
                <w:color w:val="000000"/>
                <w:sz w:val="18"/>
                <w:szCs w:val="18"/>
              </w:rPr>
              <w:t>Т</w:t>
            </w:r>
            <w:r w:rsidRPr="00595154">
              <w:rPr>
                <w:rFonts w:ascii="Arial" w:hAnsi="Arial" w:cs="Arial"/>
                <w:sz w:val="18"/>
                <w:szCs w:val="18"/>
                <w:shd w:val="clear" w:color="auto" w:fill="F7F7F7"/>
              </w:rPr>
              <w:t>рамадола гидрохлорид</w:t>
            </w:r>
            <w:r w:rsidRPr="00595154">
              <w:rPr>
                <w:rFonts w:ascii="Arial" w:hAnsi="Arial" w:cs="Arial"/>
                <w:sz w:val="18"/>
                <w:szCs w:val="18"/>
                <w:shd w:val="clear" w:color="auto" w:fill="F7F7F7"/>
                <w:lang w:val="en-US"/>
              </w:rPr>
              <w:t xml:space="preserve"> таблетки 5</w:t>
            </w:r>
            <w:r w:rsidRPr="00595154">
              <w:rPr>
                <w:rFonts w:ascii="Arial" w:hAnsi="Arial" w:cs="Arial"/>
                <w:sz w:val="18"/>
                <w:szCs w:val="18"/>
                <w:shd w:val="clear" w:color="auto" w:fill="F7F7F7"/>
              </w:rPr>
              <w:t>0 мг</w:t>
            </w:r>
          </w:p>
        </w:tc>
      </w:tr>
      <w:tr w:rsidR="00A0023A" w:rsidRPr="009044F1" w14:paraId="6D496201" w14:textId="77777777" w:rsidTr="007A794C">
        <w:trPr>
          <w:jc w:val="center"/>
        </w:trPr>
        <w:tc>
          <w:tcPr>
            <w:tcW w:w="1530" w:type="dxa"/>
            <w:vAlign w:val="center"/>
          </w:tcPr>
          <w:p w14:paraId="7CB15AFF" w14:textId="3EF7ADEA"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18*</w:t>
            </w:r>
          </w:p>
        </w:tc>
        <w:tc>
          <w:tcPr>
            <w:tcW w:w="1246" w:type="dxa"/>
            <w:tcBorders>
              <w:top w:val="single" w:sz="12" w:space="0" w:color="000000"/>
              <w:left w:val="nil"/>
              <w:bottom w:val="single" w:sz="12" w:space="0" w:color="000000"/>
              <w:right w:val="single" w:sz="12" w:space="0" w:color="000000"/>
            </w:tcBorders>
            <w:vAlign w:val="center"/>
          </w:tcPr>
          <w:p w14:paraId="3AFCE3D2" w14:textId="317D76C3"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219648</w:t>
            </w:r>
          </w:p>
        </w:tc>
        <w:tc>
          <w:tcPr>
            <w:tcW w:w="6458" w:type="dxa"/>
          </w:tcPr>
          <w:p w14:paraId="12BCBA72" w14:textId="1ADEC530" w:rsidR="00A0023A" w:rsidRPr="00595154" w:rsidRDefault="00A0023A" w:rsidP="00A0023A">
            <w:pPr>
              <w:pStyle w:val="BodyTextIndent2"/>
              <w:widowControl w:val="0"/>
              <w:spacing w:after="120" w:line="240" w:lineRule="auto"/>
              <w:ind w:firstLine="0"/>
              <w:rPr>
                <w:rFonts w:ascii="Arial" w:hAnsi="Arial" w:cs="Arial"/>
                <w:color w:val="000000"/>
                <w:sz w:val="18"/>
                <w:szCs w:val="18"/>
              </w:rPr>
            </w:pPr>
            <w:r w:rsidRPr="00595154">
              <w:rPr>
                <w:rFonts w:ascii="Arial" w:hAnsi="Arial" w:cs="Arial"/>
                <w:color w:val="000000"/>
                <w:sz w:val="18"/>
                <w:szCs w:val="18"/>
              </w:rPr>
              <w:t xml:space="preserve">Трамадол </w:t>
            </w:r>
            <w:r w:rsidRPr="00595154">
              <w:rPr>
                <w:rFonts w:ascii="Times Armenian" w:hAnsi="Times Armenian" w:cs="Sylfaen"/>
                <w:sz w:val="18"/>
                <w:szCs w:val="18"/>
              </w:rPr>
              <w:t xml:space="preserve">5% </w:t>
            </w:r>
            <w:r w:rsidRPr="00595154">
              <w:rPr>
                <w:rFonts w:ascii="Arial" w:hAnsi="Arial" w:cs="Arial"/>
                <w:color w:val="000000"/>
                <w:sz w:val="18"/>
                <w:szCs w:val="18"/>
              </w:rPr>
              <w:t xml:space="preserve"> 2мл ампула</w:t>
            </w:r>
          </w:p>
        </w:tc>
      </w:tr>
      <w:tr w:rsidR="00A0023A" w:rsidRPr="009044F1" w14:paraId="7958EAAC" w14:textId="77777777" w:rsidTr="007A794C">
        <w:trPr>
          <w:jc w:val="center"/>
        </w:trPr>
        <w:tc>
          <w:tcPr>
            <w:tcW w:w="1530" w:type="dxa"/>
            <w:vAlign w:val="center"/>
          </w:tcPr>
          <w:p w14:paraId="0D3E2C88" w14:textId="3ED7C6D8"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19</w:t>
            </w:r>
          </w:p>
        </w:tc>
        <w:tc>
          <w:tcPr>
            <w:tcW w:w="1246" w:type="dxa"/>
            <w:tcBorders>
              <w:top w:val="single" w:sz="12" w:space="0" w:color="000000"/>
              <w:left w:val="nil"/>
              <w:bottom w:val="single" w:sz="12" w:space="0" w:color="000000"/>
              <w:right w:val="single" w:sz="12" w:space="0" w:color="000000"/>
            </w:tcBorders>
            <w:vAlign w:val="center"/>
          </w:tcPr>
          <w:p w14:paraId="253F086B" w14:textId="3C81C2FB"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2764,8</w:t>
            </w:r>
          </w:p>
        </w:tc>
        <w:tc>
          <w:tcPr>
            <w:tcW w:w="6458" w:type="dxa"/>
          </w:tcPr>
          <w:p w14:paraId="7E32AE62" w14:textId="0F9FE5AD" w:rsidR="00A0023A" w:rsidRPr="00595154" w:rsidRDefault="00A0023A" w:rsidP="00A0023A">
            <w:pPr>
              <w:pStyle w:val="BodyTextIndent2"/>
              <w:widowControl w:val="0"/>
              <w:spacing w:after="120" w:line="240" w:lineRule="auto"/>
              <w:ind w:firstLine="0"/>
              <w:rPr>
                <w:rFonts w:ascii="Arial" w:hAnsi="Arial" w:cs="Arial"/>
                <w:color w:val="000000"/>
                <w:sz w:val="18"/>
                <w:szCs w:val="18"/>
              </w:rPr>
            </w:pPr>
            <w:hyperlink r:id="rId8" w:history="1">
              <w:r w:rsidRPr="00595154">
                <w:rPr>
                  <w:rStyle w:val="Hyperlink"/>
                  <w:rFonts w:ascii="Arial" w:hAnsi="Arial" w:cs="Arial"/>
                  <w:sz w:val="18"/>
                  <w:szCs w:val="18"/>
                  <w:bdr w:val="none" w:sz="0" w:space="0" w:color="auto" w:frame="1"/>
                  <w:shd w:val="clear" w:color="auto" w:fill="F7F7F7"/>
                </w:rPr>
                <w:t>Эналаприл</w:t>
              </w:r>
              <w:r>
                <w:rPr>
                  <w:rStyle w:val="Hyperlink"/>
                  <w:rFonts w:ascii="Arial" w:hAnsi="Arial" w:cs="Arial"/>
                  <w:sz w:val="18"/>
                  <w:szCs w:val="18"/>
                  <w:bdr w:val="none" w:sz="0" w:space="0" w:color="auto" w:frame="1"/>
                  <w:shd w:val="clear" w:color="auto" w:fill="F7F7F7"/>
                  <w:lang w:val="en-US"/>
                </w:rPr>
                <w:t xml:space="preserve"> </w:t>
              </w:r>
              <w:r w:rsidRPr="00595154">
                <w:rPr>
                  <w:rStyle w:val="Hyperlink"/>
                  <w:rFonts w:ascii="Arial" w:hAnsi="Arial" w:cs="Arial"/>
                  <w:sz w:val="18"/>
                  <w:szCs w:val="18"/>
                  <w:bdr w:val="none" w:sz="0" w:space="0" w:color="auto" w:frame="1"/>
                  <w:shd w:val="clear" w:color="auto" w:fill="F7F7F7"/>
                </w:rPr>
                <w:t>таблетки 10 мг</w:t>
              </w:r>
            </w:hyperlink>
          </w:p>
        </w:tc>
      </w:tr>
      <w:tr w:rsidR="00A0023A" w:rsidRPr="009044F1" w14:paraId="525542ED" w14:textId="77777777" w:rsidTr="007A794C">
        <w:trPr>
          <w:jc w:val="center"/>
        </w:trPr>
        <w:tc>
          <w:tcPr>
            <w:tcW w:w="1530" w:type="dxa"/>
            <w:vAlign w:val="center"/>
          </w:tcPr>
          <w:p w14:paraId="5784E43B" w14:textId="76F42854"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20</w:t>
            </w:r>
          </w:p>
        </w:tc>
        <w:tc>
          <w:tcPr>
            <w:tcW w:w="1246" w:type="dxa"/>
            <w:tcBorders>
              <w:top w:val="single" w:sz="12" w:space="0" w:color="000000"/>
              <w:left w:val="nil"/>
              <w:bottom w:val="single" w:sz="12" w:space="0" w:color="000000"/>
              <w:right w:val="single" w:sz="12" w:space="0" w:color="000000"/>
            </w:tcBorders>
            <w:vAlign w:val="center"/>
          </w:tcPr>
          <w:p w14:paraId="20347FBB" w14:textId="046AB8E7"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2782,8</w:t>
            </w:r>
          </w:p>
        </w:tc>
        <w:tc>
          <w:tcPr>
            <w:tcW w:w="6458" w:type="dxa"/>
          </w:tcPr>
          <w:p w14:paraId="1914E9AD" w14:textId="2DDF67BC" w:rsidR="00A0023A" w:rsidRPr="00595154" w:rsidRDefault="00A0023A" w:rsidP="00A0023A">
            <w:pPr>
              <w:pStyle w:val="BodyTextIndent2"/>
              <w:widowControl w:val="0"/>
              <w:spacing w:after="120" w:line="240" w:lineRule="auto"/>
              <w:ind w:firstLine="0"/>
              <w:rPr>
                <w:rFonts w:ascii="Arial" w:hAnsi="Arial" w:cs="Arial"/>
                <w:color w:val="222222"/>
                <w:sz w:val="18"/>
                <w:szCs w:val="18"/>
                <w:shd w:val="clear" w:color="auto" w:fill="FFFFFF"/>
              </w:rPr>
            </w:pPr>
            <w:r w:rsidRPr="00595154">
              <w:rPr>
                <w:rFonts w:ascii="Arial" w:hAnsi="Arial" w:cs="Arial"/>
                <w:sz w:val="18"/>
                <w:szCs w:val="18"/>
                <w:shd w:val="clear" w:color="auto" w:fill="F7F7F7"/>
                <w:lang w:val="en-US"/>
              </w:rPr>
              <w:t>В</w:t>
            </w:r>
            <w:r w:rsidRPr="00595154">
              <w:rPr>
                <w:rFonts w:ascii="Arial" w:hAnsi="Arial" w:cs="Arial"/>
                <w:sz w:val="18"/>
                <w:szCs w:val="18"/>
                <w:shd w:val="clear" w:color="auto" w:fill="F7F7F7"/>
              </w:rPr>
              <w:t>арфарин натрия</w:t>
            </w:r>
            <w:r w:rsidRPr="00595154">
              <w:rPr>
                <w:rFonts w:ascii="Arial" w:hAnsi="Arial" w:cs="Arial"/>
                <w:sz w:val="18"/>
                <w:szCs w:val="18"/>
                <w:shd w:val="clear" w:color="auto" w:fill="F7F7F7"/>
                <w:lang w:val="en-US"/>
              </w:rPr>
              <w:t xml:space="preserve"> таблетки </w:t>
            </w:r>
            <w:r w:rsidRPr="00595154">
              <w:rPr>
                <w:rFonts w:ascii="Arial" w:hAnsi="Arial" w:cs="Arial"/>
                <w:sz w:val="18"/>
                <w:szCs w:val="18"/>
                <w:shd w:val="clear" w:color="auto" w:fill="F7F7F7"/>
              </w:rPr>
              <w:t>2,5 мг</w:t>
            </w:r>
          </w:p>
        </w:tc>
      </w:tr>
      <w:tr w:rsidR="00A0023A" w:rsidRPr="009044F1" w14:paraId="378BF14B" w14:textId="77777777" w:rsidTr="007A794C">
        <w:trPr>
          <w:jc w:val="center"/>
        </w:trPr>
        <w:tc>
          <w:tcPr>
            <w:tcW w:w="1530" w:type="dxa"/>
            <w:vAlign w:val="center"/>
          </w:tcPr>
          <w:p w14:paraId="7DE39C6A" w14:textId="0FBC12E2"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21</w:t>
            </w:r>
          </w:p>
        </w:tc>
        <w:tc>
          <w:tcPr>
            <w:tcW w:w="1246" w:type="dxa"/>
            <w:tcBorders>
              <w:top w:val="single" w:sz="12" w:space="0" w:color="000000"/>
              <w:left w:val="nil"/>
              <w:bottom w:val="single" w:sz="12" w:space="0" w:color="000000"/>
              <w:right w:val="single" w:sz="12" w:space="0" w:color="000000"/>
            </w:tcBorders>
            <w:vAlign w:val="center"/>
          </w:tcPr>
          <w:p w14:paraId="1FF47FE0" w14:textId="08E1114B"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38534,4</w:t>
            </w:r>
          </w:p>
        </w:tc>
        <w:tc>
          <w:tcPr>
            <w:tcW w:w="6458" w:type="dxa"/>
          </w:tcPr>
          <w:p w14:paraId="01DA8779" w14:textId="4C414BB0"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7F7F7"/>
                <w:lang w:val="en-US"/>
              </w:rPr>
            </w:pPr>
            <w:r w:rsidRPr="00595154">
              <w:rPr>
                <w:rFonts w:ascii="Arial" w:hAnsi="Arial" w:cs="Arial"/>
                <w:sz w:val="18"/>
                <w:szCs w:val="18"/>
                <w:shd w:val="clear" w:color="auto" w:fill="F7F7F7"/>
              </w:rPr>
              <w:t>Тамсулозина гидрохлорид</w:t>
            </w:r>
            <w:r w:rsidRPr="00595154">
              <w:rPr>
                <w:rFonts w:ascii="Arial" w:hAnsi="Arial" w:cs="Arial"/>
                <w:sz w:val="18"/>
                <w:szCs w:val="18"/>
                <w:shd w:val="clear" w:color="auto" w:fill="F7F7F7"/>
                <w:lang w:val="en-US"/>
              </w:rPr>
              <w:t xml:space="preserve"> </w:t>
            </w:r>
            <w:r w:rsidRPr="00595154">
              <w:rPr>
                <w:rFonts w:ascii="Arial" w:hAnsi="Arial" w:cs="Arial"/>
                <w:spacing w:val="8"/>
                <w:sz w:val="18"/>
                <w:szCs w:val="18"/>
              </w:rPr>
              <w:t>капсулы 0,4 мг</w:t>
            </w:r>
          </w:p>
        </w:tc>
      </w:tr>
      <w:tr w:rsidR="00A0023A" w:rsidRPr="009044F1" w14:paraId="6656C465" w14:textId="77777777" w:rsidTr="007A794C">
        <w:trPr>
          <w:jc w:val="center"/>
        </w:trPr>
        <w:tc>
          <w:tcPr>
            <w:tcW w:w="1530" w:type="dxa"/>
            <w:vAlign w:val="center"/>
          </w:tcPr>
          <w:p w14:paraId="37D1F5A8" w14:textId="3D2D1F06"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22</w:t>
            </w:r>
          </w:p>
        </w:tc>
        <w:tc>
          <w:tcPr>
            <w:tcW w:w="1246" w:type="dxa"/>
            <w:tcBorders>
              <w:top w:val="single" w:sz="12" w:space="0" w:color="000000"/>
              <w:left w:val="nil"/>
              <w:bottom w:val="single" w:sz="12" w:space="0" w:color="000000"/>
              <w:right w:val="single" w:sz="12" w:space="0" w:color="000000"/>
            </w:tcBorders>
            <w:vAlign w:val="center"/>
          </w:tcPr>
          <w:p w14:paraId="0CC9FDFC" w14:textId="50F1FD0F"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7344</w:t>
            </w:r>
          </w:p>
        </w:tc>
        <w:tc>
          <w:tcPr>
            <w:tcW w:w="6458" w:type="dxa"/>
          </w:tcPr>
          <w:p w14:paraId="3C2158C1" w14:textId="360482CE" w:rsidR="00A0023A" w:rsidRPr="00595154" w:rsidRDefault="00A0023A" w:rsidP="00A0023A">
            <w:pPr>
              <w:pStyle w:val="BodyTextIndent2"/>
              <w:widowControl w:val="0"/>
              <w:spacing w:after="120" w:line="240" w:lineRule="auto"/>
              <w:ind w:firstLine="0"/>
              <w:rPr>
                <w:rFonts w:ascii="Trebuchet MS" w:hAnsi="Trebuchet MS"/>
                <w:color w:val="000000"/>
                <w:sz w:val="18"/>
                <w:szCs w:val="18"/>
                <w:shd w:val="clear" w:color="auto" w:fill="FFFFFF"/>
              </w:rPr>
            </w:pPr>
            <w:r w:rsidRPr="00595154">
              <w:rPr>
                <w:rFonts w:ascii="Arial" w:hAnsi="Arial" w:cs="Arial"/>
                <w:sz w:val="18"/>
                <w:szCs w:val="18"/>
              </w:rPr>
              <w:t>Ибупрофен</w:t>
            </w:r>
            <w:r w:rsidRPr="00595154">
              <w:rPr>
                <w:rFonts w:ascii="Arial" w:hAnsi="Arial" w:cs="Arial"/>
                <w:sz w:val="18"/>
                <w:szCs w:val="18"/>
                <w:lang w:val="en-US"/>
              </w:rPr>
              <w:t xml:space="preserve"> </w:t>
            </w:r>
            <w:r w:rsidRPr="00595154">
              <w:rPr>
                <w:rFonts w:ascii="Trebuchet MS" w:hAnsi="Trebuchet MS"/>
                <w:color w:val="000000"/>
                <w:sz w:val="18"/>
                <w:szCs w:val="18"/>
                <w:shd w:val="clear" w:color="auto" w:fill="FFFFFF"/>
                <w:lang w:val="en-US"/>
              </w:rPr>
              <w:t>таблетки 4</w:t>
            </w:r>
            <w:r w:rsidRPr="00595154">
              <w:rPr>
                <w:rFonts w:ascii="Trebuchet MS" w:hAnsi="Trebuchet MS"/>
                <w:color w:val="000000"/>
                <w:sz w:val="18"/>
                <w:szCs w:val="18"/>
                <w:shd w:val="clear" w:color="auto" w:fill="FFFFFF"/>
              </w:rPr>
              <w:t>00 мг</w:t>
            </w:r>
          </w:p>
        </w:tc>
      </w:tr>
      <w:tr w:rsidR="00A0023A" w:rsidRPr="009044F1" w14:paraId="0CA5B672" w14:textId="77777777" w:rsidTr="007A794C">
        <w:trPr>
          <w:jc w:val="center"/>
        </w:trPr>
        <w:tc>
          <w:tcPr>
            <w:tcW w:w="1530" w:type="dxa"/>
            <w:vAlign w:val="center"/>
          </w:tcPr>
          <w:p w14:paraId="48F025CF" w14:textId="070C087E"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23</w:t>
            </w:r>
          </w:p>
        </w:tc>
        <w:tc>
          <w:tcPr>
            <w:tcW w:w="1246" w:type="dxa"/>
            <w:tcBorders>
              <w:top w:val="single" w:sz="12" w:space="0" w:color="000000"/>
              <w:left w:val="nil"/>
              <w:bottom w:val="single" w:sz="12" w:space="0" w:color="000000"/>
              <w:right w:val="single" w:sz="12" w:space="0" w:color="000000"/>
            </w:tcBorders>
            <w:vAlign w:val="center"/>
          </w:tcPr>
          <w:p w14:paraId="3FE74D7E" w14:textId="299C19D2"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502,2</w:t>
            </w:r>
          </w:p>
        </w:tc>
        <w:tc>
          <w:tcPr>
            <w:tcW w:w="6458" w:type="dxa"/>
          </w:tcPr>
          <w:p w14:paraId="2794A5B4" w14:textId="387F8372" w:rsidR="00A0023A" w:rsidRPr="00595154" w:rsidRDefault="00A0023A" w:rsidP="00A0023A">
            <w:pPr>
              <w:pStyle w:val="BodyTextIndent2"/>
              <w:widowControl w:val="0"/>
              <w:spacing w:after="120" w:line="240" w:lineRule="auto"/>
              <w:ind w:firstLine="0"/>
              <w:rPr>
                <w:rFonts w:ascii="Arial" w:hAnsi="Arial" w:cs="Arial"/>
                <w:sz w:val="18"/>
                <w:szCs w:val="18"/>
              </w:rPr>
            </w:pPr>
            <w:r w:rsidRPr="00595154">
              <w:rPr>
                <w:rFonts w:ascii="Arial" w:hAnsi="Arial" w:cs="Arial"/>
                <w:sz w:val="18"/>
                <w:szCs w:val="18"/>
                <w:shd w:val="clear" w:color="auto" w:fill="FFFFFF"/>
                <w:lang w:val="en-US"/>
              </w:rPr>
              <w:t>Д</w:t>
            </w:r>
            <w:r w:rsidRPr="00595154">
              <w:rPr>
                <w:rFonts w:ascii="Arial" w:hAnsi="Arial" w:cs="Arial"/>
                <w:sz w:val="18"/>
                <w:szCs w:val="18"/>
                <w:shd w:val="clear" w:color="auto" w:fill="FFFFFF"/>
              </w:rPr>
              <w:t>игоксин таблетка 0,25 мг</w:t>
            </w:r>
          </w:p>
        </w:tc>
      </w:tr>
      <w:tr w:rsidR="00A0023A" w:rsidRPr="009044F1" w14:paraId="6904CEE7" w14:textId="77777777" w:rsidTr="007A794C">
        <w:trPr>
          <w:jc w:val="center"/>
        </w:trPr>
        <w:tc>
          <w:tcPr>
            <w:tcW w:w="1530" w:type="dxa"/>
            <w:vAlign w:val="center"/>
          </w:tcPr>
          <w:p w14:paraId="28533165" w14:textId="73AE7F0B"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24</w:t>
            </w:r>
          </w:p>
        </w:tc>
        <w:tc>
          <w:tcPr>
            <w:tcW w:w="1246" w:type="dxa"/>
            <w:tcBorders>
              <w:top w:val="single" w:sz="12" w:space="0" w:color="000000"/>
              <w:left w:val="nil"/>
              <w:bottom w:val="single" w:sz="12" w:space="0" w:color="000000"/>
              <w:right w:val="single" w:sz="12" w:space="0" w:color="000000"/>
            </w:tcBorders>
            <w:vAlign w:val="center"/>
          </w:tcPr>
          <w:p w14:paraId="1A9ACABB" w14:textId="1A7CA6CA"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25531,2</w:t>
            </w:r>
          </w:p>
        </w:tc>
        <w:tc>
          <w:tcPr>
            <w:tcW w:w="6458" w:type="dxa"/>
          </w:tcPr>
          <w:p w14:paraId="3F603602" w14:textId="7ADE963C" w:rsidR="00A0023A" w:rsidRPr="00595154" w:rsidRDefault="00A0023A" w:rsidP="00A002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shd w:val="clear" w:color="auto" w:fill="FFFFFF"/>
                <w:lang w:val="en-US"/>
              </w:rPr>
            </w:pPr>
            <w:r w:rsidRPr="00595154">
              <w:rPr>
                <w:rFonts w:ascii="Arial" w:hAnsi="Arial" w:cs="Arial"/>
                <w:color w:val="000000"/>
                <w:sz w:val="18"/>
                <w:szCs w:val="18"/>
                <w:shd w:val="clear" w:color="auto" w:fill="F7F7F7"/>
              </w:rPr>
              <w:t>Толперизон</w:t>
            </w:r>
            <w:r w:rsidRPr="00595154">
              <w:rPr>
                <w:rFonts w:ascii="Arial" w:hAnsi="Arial" w:cs="Arial"/>
                <w:color w:val="000000"/>
                <w:sz w:val="18"/>
                <w:szCs w:val="18"/>
                <w:shd w:val="clear" w:color="auto" w:fill="F7F7F7"/>
                <w:lang w:val="en-US"/>
              </w:rPr>
              <w:t xml:space="preserve"> </w:t>
            </w:r>
            <w:r w:rsidRPr="00595154">
              <w:rPr>
                <w:rFonts w:ascii="Arial" w:hAnsi="Arial" w:cs="Arial"/>
                <w:sz w:val="18"/>
                <w:szCs w:val="18"/>
              </w:rPr>
              <w:t>таблетки 150 мг</w:t>
            </w:r>
          </w:p>
        </w:tc>
      </w:tr>
      <w:tr w:rsidR="00A0023A" w:rsidRPr="009044F1" w14:paraId="61442B5C" w14:textId="77777777" w:rsidTr="007A794C">
        <w:trPr>
          <w:jc w:val="center"/>
        </w:trPr>
        <w:tc>
          <w:tcPr>
            <w:tcW w:w="1530" w:type="dxa"/>
            <w:vAlign w:val="center"/>
          </w:tcPr>
          <w:p w14:paraId="65C65451" w14:textId="084CCED2"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lastRenderedPageBreak/>
              <w:t>25</w:t>
            </w:r>
          </w:p>
        </w:tc>
        <w:tc>
          <w:tcPr>
            <w:tcW w:w="1246" w:type="dxa"/>
            <w:tcBorders>
              <w:top w:val="single" w:sz="12" w:space="0" w:color="000000"/>
              <w:left w:val="nil"/>
              <w:bottom w:val="single" w:sz="12" w:space="0" w:color="000000"/>
              <w:right w:val="single" w:sz="12" w:space="0" w:color="000000"/>
            </w:tcBorders>
            <w:vAlign w:val="center"/>
          </w:tcPr>
          <w:p w14:paraId="049DA635" w14:textId="0A870F3F"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18446,4</w:t>
            </w:r>
          </w:p>
        </w:tc>
        <w:tc>
          <w:tcPr>
            <w:tcW w:w="6458" w:type="dxa"/>
          </w:tcPr>
          <w:p w14:paraId="2EFDFF9E" w14:textId="4836807F" w:rsidR="00A0023A" w:rsidRPr="00595154" w:rsidRDefault="00A0023A" w:rsidP="00A0023A">
            <w:pPr>
              <w:pStyle w:val="BodyTextIndent2"/>
              <w:widowControl w:val="0"/>
              <w:spacing w:after="120" w:line="240" w:lineRule="auto"/>
              <w:ind w:firstLine="0"/>
              <w:rPr>
                <w:rFonts w:ascii="Arial" w:hAnsi="Arial" w:cs="Arial"/>
                <w:color w:val="404040"/>
                <w:sz w:val="18"/>
                <w:szCs w:val="18"/>
              </w:rPr>
            </w:pPr>
            <w:r w:rsidRPr="00595154">
              <w:rPr>
                <w:rFonts w:ascii="Arial" w:hAnsi="Arial" w:cs="Arial"/>
                <w:color w:val="000000"/>
                <w:sz w:val="18"/>
                <w:szCs w:val="18"/>
              </w:rPr>
              <w:t>Пирацетам таблетки 1200мг </w:t>
            </w:r>
          </w:p>
        </w:tc>
      </w:tr>
      <w:tr w:rsidR="00A0023A" w:rsidRPr="009044F1" w14:paraId="778B9350" w14:textId="77777777" w:rsidTr="007A794C">
        <w:trPr>
          <w:jc w:val="center"/>
        </w:trPr>
        <w:tc>
          <w:tcPr>
            <w:tcW w:w="1530" w:type="dxa"/>
            <w:vAlign w:val="center"/>
          </w:tcPr>
          <w:p w14:paraId="26FE7921" w14:textId="05A711A7"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26</w:t>
            </w:r>
          </w:p>
        </w:tc>
        <w:tc>
          <w:tcPr>
            <w:tcW w:w="1246" w:type="dxa"/>
            <w:tcBorders>
              <w:top w:val="single" w:sz="12" w:space="0" w:color="000000"/>
              <w:left w:val="nil"/>
              <w:bottom w:val="single" w:sz="12" w:space="0" w:color="000000"/>
              <w:right w:val="single" w:sz="12" w:space="0" w:color="000000"/>
            </w:tcBorders>
            <w:vAlign w:val="center"/>
          </w:tcPr>
          <w:p w14:paraId="0B79ADA6" w14:textId="69533D28"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4968</w:t>
            </w:r>
          </w:p>
        </w:tc>
        <w:tc>
          <w:tcPr>
            <w:tcW w:w="6458" w:type="dxa"/>
          </w:tcPr>
          <w:p w14:paraId="560777CB" w14:textId="6DEC55FC" w:rsidR="00A0023A" w:rsidRPr="00595154" w:rsidRDefault="00A0023A" w:rsidP="00A0023A">
            <w:pPr>
              <w:pStyle w:val="BodyTextIndent2"/>
              <w:widowControl w:val="0"/>
              <w:spacing w:after="120" w:line="240" w:lineRule="auto"/>
              <w:ind w:firstLine="0"/>
              <w:rPr>
                <w:rFonts w:ascii="Arial" w:hAnsi="Arial" w:cs="Arial"/>
                <w:color w:val="000000"/>
                <w:sz w:val="18"/>
                <w:szCs w:val="18"/>
                <w:shd w:val="clear" w:color="auto" w:fill="F7F7F7"/>
              </w:rPr>
            </w:pPr>
            <w:hyperlink r:id="rId9" w:history="1">
              <w:r w:rsidRPr="00595154">
                <w:rPr>
                  <w:rStyle w:val="Hyperlink"/>
                  <w:rFonts w:ascii="Arial" w:hAnsi="Arial" w:cs="Arial"/>
                  <w:sz w:val="18"/>
                  <w:szCs w:val="18"/>
                </w:rPr>
                <w:t>Эналаприл+гидрохлоротиазид</w:t>
              </w:r>
            </w:hyperlink>
            <w:r w:rsidRPr="00595154">
              <w:rPr>
                <w:sz w:val="18"/>
                <w:szCs w:val="18"/>
                <w:lang w:val="en-US"/>
              </w:rPr>
              <w:t xml:space="preserve"> </w:t>
            </w:r>
            <w:r w:rsidRPr="00595154">
              <w:rPr>
                <w:rFonts w:ascii="Arial" w:hAnsi="Arial" w:cs="Arial"/>
                <w:color w:val="000000"/>
                <w:sz w:val="18"/>
                <w:szCs w:val="18"/>
              </w:rPr>
              <w:t>10/25 мг таблетки</w:t>
            </w:r>
          </w:p>
        </w:tc>
      </w:tr>
      <w:tr w:rsidR="00A0023A" w:rsidRPr="009044F1" w14:paraId="17219FA6" w14:textId="77777777" w:rsidTr="007A794C">
        <w:trPr>
          <w:jc w:val="center"/>
        </w:trPr>
        <w:tc>
          <w:tcPr>
            <w:tcW w:w="1530" w:type="dxa"/>
            <w:vAlign w:val="center"/>
          </w:tcPr>
          <w:p w14:paraId="705481C8" w14:textId="755CF274"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27</w:t>
            </w:r>
          </w:p>
        </w:tc>
        <w:tc>
          <w:tcPr>
            <w:tcW w:w="1246" w:type="dxa"/>
            <w:tcBorders>
              <w:top w:val="single" w:sz="12" w:space="0" w:color="000000"/>
              <w:left w:val="nil"/>
              <w:bottom w:val="single" w:sz="12" w:space="0" w:color="000000"/>
              <w:right w:val="single" w:sz="12" w:space="0" w:color="000000"/>
            </w:tcBorders>
            <w:vAlign w:val="center"/>
          </w:tcPr>
          <w:p w14:paraId="7503D51B" w14:textId="6C1BA97C"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8910</w:t>
            </w:r>
          </w:p>
        </w:tc>
        <w:tc>
          <w:tcPr>
            <w:tcW w:w="6458" w:type="dxa"/>
          </w:tcPr>
          <w:p w14:paraId="2F136BF7" w14:textId="1EAB9A30" w:rsidR="00A0023A" w:rsidRPr="00595154" w:rsidRDefault="00A0023A" w:rsidP="00A0023A">
            <w:pPr>
              <w:pStyle w:val="BodyTextIndent2"/>
              <w:widowControl w:val="0"/>
              <w:spacing w:after="120" w:line="240" w:lineRule="auto"/>
              <w:ind w:firstLine="0"/>
              <w:rPr>
                <w:rFonts w:ascii="Arial" w:hAnsi="Arial" w:cs="Arial"/>
                <w:color w:val="000000"/>
                <w:sz w:val="18"/>
                <w:szCs w:val="18"/>
                <w:shd w:val="clear" w:color="auto" w:fill="F7F7F7"/>
              </w:rPr>
            </w:pPr>
            <w:r w:rsidRPr="00595154">
              <w:rPr>
                <w:rFonts w:ascii="Arial" w:hAnsi="Arial" w:cs="Arial"/>
                <w:sz w:val="18"/>
                <w:szCs w:val="18"/>
                <w:shd w:val="clear" w:color="auto" w:fill="F7F7F7"/>
              </w:rPr>
              <w:t xml:space="preserve">Кальция карбонат + Колекальциферол </w:t>
            </w:r>
            <w:r w:rsidRPr="00595154">
              <w:rPr>
                <w:rFonts w:ascii="Helvetica" w:hAnsi="Helvetica" w:cs="Helvetica"/>
                <w:sz w:val="18"/>
                <w:szCs w:val="18"/>
                <w:shd w:val="clear" w:color="auto" w:fill="FFFFFF"/>
              </w:rPr>
              <w:t>500 мг+ 5 мкг</w:t>
            </w:r>
          </w:p>
        </w:tc>
      </w:tr>
      <w:tr w:rsidR="00A0023A" w:rsidRPr="009044F1" w14:paraId="74983715" w14:textId="77777777" w:rsidTr="007A794C">
        <w:trPr>
          <w:jc w:val="center"/>
        </w:trPr>
        <w:tc>
          <w:tcPr>
            <w:tcW w:w="1530" w:type="dxa"/>
            <w:vAlign w:val="center"/>
          </w:tcPr>
          <w:p w14:paraId="0970A238" w14:textId="09CE5497"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28</w:t>
            </w:r>
          </w:p>
        </w:tc>
        <w:tc>
          <w:tcPr>
            <w:tcW w:w="1246" w:type="dxa"/>
            <w:tcBorders>
              <w:top w:val="single" w:sz="12" w:space="0" w:color="000000"/>
              <w:left w:val="nil"/>
              <w:bottom w:val="single" w:sz="12" w:space="0" w:color="000000"/>
              <w:right w:val="single" w:sz="12" w:space="0" w:color="000000"/>
            </w:tcBorders>
            <w:vAlign w:val="center"/>
          </w:tcPr>
          <w:p w14:paraId="410BF198" w14:textId="06D1A18A"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31104</w:t>
            </w:r>
          </w:p>
        </w:tc>
        <w:tc>
          <w:tcPr>
            <w:tcW w:w="6458" w:type="dxa"/>
          </w:tcPr>
          <w:p w14:paraId="0240375A" w14:textId="3846DDCF" w:rsidR="00A0023A" w:rsidRDefault="00A0023A" w:rsidP="00A0023A">
            <w:pPr>
              <w:pStyle w:val="BodyTextIndent2"/>
              <w:widowControl w:val="0"/>
              <w:spacing w:after="120" w:line="240" w:lineRule="auto"/>
              <w:ind w:firstLine="0"/>
            </w:pPr>
            <w:r w:rsidRPr="00595154">
              <w:rPr>
                <w:rFonts w:ascii="Arial" w:hAnsi="Arial" w:cs="Arial"/>
                <w:color w:val="000000"/>
                <w:sz w:val="18"/>
                <w:szCs w:val="18"/>
                <w:shd w:val="clear" w:color="auto" w:fill="F7F7F7"/>
              </w:rPr>
              <w:t>Метилпреднизолон</w:t>
            </w:r>
            <w:r w:rsidRPr="00595154">
              <w:rPr>
                <w:rFonts w:ascii="Arial" w:hAnsi="Arial" w:cs="Arial"/>
                <w:color w:val="000000"/>
                <w:sz w:val="18"/>
                <w:szCs w:val="18"/>
                <w:shd w:val="clear" w:color="auto" w:fill="F7F7F7"/>
                <w:lang w:val="en-US"/>
              </w:rPr>
              <w:t xml:space="preserve"> </w:t>
            </w:r>
            <w:r w:rsidRPr="00595154">
              <w:rPr>
                <w:rFonts w:ascii="Arial" w:hAnsi="Arial" w:cs="Arial"/>
                <w:spacing w:val="8"/>
                <w:sz w:val="18"/>
                <w:szCs w:val="18"/>
              </w:rPr>
              <w:t>таблетки 4мг</w:t>
            </w:r>
          </w:p>
        </w:tc>
      </w:tr>
      <w:tr w:rsidR="00A0023A" w:rsidRPr="009044F1" w14:paraId="3AF7CE0B" w14:textId="77777777" w:rsidTr="007A794C">
        <w:trPr>
          <w:jc w:val="center"/>
        </w:trPr>
        <w:tc>
          <w:tcPr>
            <w:tcW w:w="1530" w:type="dxa"/>
            <w:vAlign w:val="center"/>
          </w:tcPr>
          <w:p w14:paraId="731D0611" w14:textId="4B8FCF7D"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29</w:t>
            </w:r>
          </w:p>
        </w:tc>
        <w:tc>
          <w:tcPr>
            <w:tcW w:w="1246" w:type="dxa"/>
            <w:tcBorders>
              <w:top w:val="single" w:sz="12" w:space="0" w:color="000000"/>
              <w:left w:val="nil"/>
              <w:bottom w:val="single" w:sz="12" w:space="0" w:color="000000"/>
              <w:right w:val="single" w:sz="12" w:space="0" w:color="000000"/>
            </w:tcBorders>
            <w:vAlign w:val="center"/>
          </w:tcPr>
          <w:p w14:paraId="3B7EACAB" w14:textId="292D0C30"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11664</w:t>
            </w:r>
          </w:p>
        </w:tc>
        <w:tc>
          <w:tcPr>
            <w:tcW w:w="6458" w:type="dxa"/>
          </w:tcPr>
          <w:p w14:paraId="05B2E495" w14:textId="11B814C9"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7F7F7"/>
              </w:rPr>
            </w:pPr>
            <w:hyperlink r:id="rId10" w:history="1">
              <w:r w:rsidRPr="00595154">
                <w:rPr>
                  <w:rStyle w:val="Hyperlink"/>
                  <w:rFonts w:ascii="Arial" w:hAnsi="Arial" w:cs="Arial"/>
                  <w:sz w:val="18"/>
                  <w:szCs w:val="18"/>
                  <w:bdr w:val="none" w:sz="0" w:space="0" w:color="auto" w:frame="1"/>
                  <w:shd w:val="clear" w:color="auto" w:fill="F7F7F7"/>
                </w:rPr>
                <w:t>Спиронолактон</w:t>
              </w:r>
              <w:r>
                <w:rPr>
                  <w:rStyle w:val="Hyperlink"/>
                  <w:rFonts w:ascii="Arial" w:hAnsi="Arial" w:cs="Arial"/>
                  <w:sz w:val="18"/>
                  <w:szCs w:val="18"/>
                  <w:bdr w:val="none" w:sz="0" w:space="0" w:color="auto" w:frame="1"/>
                  <w:shd w:val="clear" w:color="auto" w:fill="F7F7F7"/>
                  <w:lang w:val="en-US"/>
                </w:rPr>
                <w:t xml:space="preserve"> </w:t>
              </w:r>
              <w:r w:rsidRPr="00595154">
                <w:rPr>
                  <w:rStyle w:val="Hyperlink"/>
                  <w:rFonts w:ascii="Arial" w:hAnsi="Arial" w:cs="Arial"/>
                  <w:sz w:val="18"/>
                  <w:szCs w:val="18"/>
                  <w:bdr w:val="none" w:sz="0" w:space="0" w:color="auto" w:frame="1"/>
                  <w:shd w:val="clear" w:color="auto" w:fill="F7F7F7"/>
                </w:rPr>
                <w:t xml:space="preserve">таблетки </w:t>
              </w:r>
              <w:r w:rsidRPr="00595154">
                <w:rPr>
                  <w:rStyle w:val="Hyperlink"/>
                  <w:rFonts w:ascii="Arial" w:hAnsi="Arial" w:cs="Arial"/>
                  <w:sz w:val="18"/>
                  <w:szCs w:val="18"/>
                  <w:bdr w:val="none" w:sz="0" w:space="0" w:color="auto" w:frame="1"/>
                  <w:shd w:val="clear" w:color="auto" w:fill="F7F7F7"/>
                  <w:lang w:val="en-US"/>
                </w:rPr>
                <w:t>25</w:t>
              </w:r>
              <w:r w:rsidRPr="00595154">
                <w:rPr>
                  <w:rStyle w:val="Hyperlink"/>
                  <w:rFonts w:ascii="Arial" w:hAnsi="Arial" w:cs="Arial"/>
                  <w:sz w:val="18"/>
                  <w:szCs w:val="18"/>
                  <w:bdr w:val="none" w:sz="0" w:space="0" w:color="auto" w:frame="1"/>
                  <w:shd w:val="clear" w:color="auto" w:fill="F7F7F7"/>
                </w:rPr>
                <w:t xml:space="preserve"> мг</w:t>
              </w:r>
            </w:hyperlink>
          </w:p>
        </w:tc>
      </w:tr>
      <w:tr w:rsidR="00A0023A" w:rsidRPr="009044F1" w14:paraId="7485D6CC" w14:textId="77777777" w:rsidTr="007A794C">
        <w:trPr>
          <w:jc w:val="center"/>
        </w:trPr>
        <w:tc>
          <w:tcPr>
            <w:tcW w:w="1530" w:type="dxa"/>
            <w:vAlign w:val="center"/>
          </w:tcPr>
          <w:p w14:paraId="7B067593" w14:textId="6717D5CF"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30</w:t>
            </w:r>
          </w:p>
        </w:tc>
        <w:tc>
          <w:tcPr>
            <w:tcW w:w="1246" w:type="dxa"/>
            <w:tcBorders>
              <w:top w:val="single" w:sz="12" w:space="0" w:color="000000"/>
              <w:left w:val="nil"/>
              <w:bottom w:val="single" w:sz="12" w:space="0" w:color="000000"/>
              <w:right w:val="single" w:sz="12" w:space="0" w:color="000000"/>
            </w:tcBorders>
            <w:vAlign w:val="center"/>
          </w:tcPr>
          <w:p w14:paraId="41D98DE3" w14:textId="749AE7B4"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2380,8</w:t>
            </w:r>
          </w:p>
        </w:tc>
        <w:tc>
          <w:tcPr>
            <w:tcW w:w="6458" w:type="dxa"/>
          </w:tcPr>
          <w:p w14:paraId="52251AE6" w14:textId="5E021A8A" w:rsidR="00A0023A" w:rsidRPr="00595154" w:rsidRDefault="00A0023A" w:rsidP="00A0023A">
            <w:pPr>
              <w:pStyle w:val="BodyTextIndent2"/>
              <w:widowControl w:val="0"/>
              <w:spacing w:after="120" w:line="240" w:lineRule="auto"/>
              <w:ind w:firstLine="0"/>
              <w:rPr>
                <w:rFonts w:ascii="Arial" w:hAnsi="Arial" w:cs="Arial"/>
                <w:color w:val="000000"/>
                <w:sz w:val="18"/>
                <w:szCs w:val="18"/>
                <w:shd w:val="clear" w:color="auto" w:fill="F7F7F7"/>
              </w:rPr>
            </w:pPr>
            <w:r w:rsidRPr="00595154">
              <w:rPr>
                <w:rFonts w:ascii="Arial" w:hAnsi="Arial" w:cs="Arial"/>
                <w:color w:val="222222"/>
                <w:sz w:val="18"/>
                <w:szCs w:val="18"/>
                <w:shd w:val="clear" w:color="auto" w:fill="FFFFFF"/>
                <w:lang w:val="en-US"/>
              </w:rPr>
              <w:t>М</w:t>
            </w:r>
            <w:r w:rsidRPr="00595154">
              <w:rPr>
                <w:rFonts w:ascii="Arial" w:hAnsi="Arial" w:cs="Arial"/>
                <w:color w:val="222222"/>
                <w:sz w:val="18"/>
                <w:szCs w:val="18"/>
                <w:shd w:val="clear" w:color="auto" w:fill="FFFFFF"/>
              </w:rPr>
              <w:t>етопролола тартрат</w:t>
            </w:r>
            <w:r w:rsidRPr="00595154">
              <w:rPr>
                <w:rFonts w:ascii="Arial" w:hAnsi="Arial" w:cs="Arial"/>
                <w:color w:val="222222"/>
                <w:sz w:val="18"/>
                <w:szCs w:val="18"/>
                <w:shd w:val="clear" w:color="auto" w:fill="FFFFFF"/>
                <w:lang w:val="en-US"/>
              </w:rPr>
              <w:t xml:space="preserve"> таблетки 25 мг</w:t>
            </w:r>
          </w:p>
        </w:tc>
      </w:tr>
      <w:tr w:rsidR="00A0023A" w:rsidRPr="009044F1" w14:paraId="184140A7" w14:textId="77777777" w:rsidTr="007A794C">
        <w:trPr>
          <w:jc w:val="center"/>
        </w:trPr>
        <w:tc>
          <w:tcPr>
            <w:tcW w:w="1530" w:type="dxa"/>
            <w:vAlign w:val="center"/>
          </w:tcPr>
          <w:p w14:paraId="48F795AE" w14:textId="18725984"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31</w:t>
            </w:r>
          </w:p>
        </w:tc>
        <w:tc>
          <w:tcPr>
            <w:tcW w:w="1246" w:type="dxa"/>
            <w:tcBorders>
              <w:top w:val="single" w:sz="12" w:space="0" w:color="000000"/>
              <w:left w:val="nil"/>
              <w:bottom w:val="single" w:sz="12" w:space="0" w:color="000000"/>
              <w:right w:val="single" w:sz="12" w:space="0" w:color="000000"/>
            </w:tcBorders>
            <w:vAlign w:val="center"/>
          </w:tcPr>
          <w:p w14:paraId="5D361CBC" w14:textId="2ACF2CB5"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559,2</w:t>
            </w:r>
          </w:p>
        </w:tc>
        <w:tc>
          <w:tcPr>
            <w:tcW w:w="6458" w:type="dxa"/>
          </w:tcPr>
          <w:p w14:paraId="7FF9410B" w14:textId="11C110D4" w:rsidR="00A0023A" w:rsidRDefault="00A0023A" w:rsidP="00A0023A">
            <w:pPr>
              <w:pStyle w:val="BodyTextIndent2"/>
              <w:widowControl w:val="0"/>
              <w:spacing w:after="120" w:line="240" w:lineRule="auto"/>
              <w:ind w:firstLine="0"/>
            </w:pPr>
            <w:r w:rsidRPr="00595154">
              <w:rPr>
                <w:rFonts w:ascii="Arial" w:hAnsi="Arial" w:cs="Arial"/>
                <w:color w:val="484849"/>
                <w:sz w:val="18"/>
                <w:szCs w:val="18"/>
                <w:shd w:val="clear" w:color="auto" w:fill="FFFFFF"/>
              </w:rPr>
              <w:t> </w:t>
            </w:r>
            <w:hyperlink r:id="rId11" w:tooltip="Офтан Тимолол капли глазные 5 мг/мл" w:history="1">
              <w:r w:rsidRPr="00595154">
                <w:rPr>
                  <w:rStyle w:val="Hyperlink"/>
                  <w:rFonts w:ascii="Arial" w:hAnsi="Arial" w:cs="Arial"/>
                  <w:sz w:val="18"/>
                  <w:szCs w:val="18"/>
                  <w:bdr w:val="none" w:sz="0" w:space="0" w:color="auto" w:frame="1"/>
                </w:rPr>
                <w:t xml:space="preserve"> тимолол капли глазные 5 мг/мл 5 мл</w:t>
              </w:r>
            </w:hyperlink>
          </w:p>
        </w:tc>
      </w:tr>
      <w:tr w:rsidR="00A0023A" w:rsidRPr="009044F1" w14:paraId="4B203AD9" w14:textId="77777777" w:rsidTr="007A794C">
        <w:trPr>
          <w:jc w:val="center"/>
        </w:trPr>
        <w:tc>
          <w:tcPr>
            <w:tcW w:w="1530" w:type="dxa"/>
            <w:vAlign w:val="center"/>
          </w:tcPr>
          <w:p w14:paraId="30030F5D" w14:textId="75E0E555"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32</w:t>
            </w:r>
          </w:p>
        </w:tc>
        <w:tc>
          <w:tcPr>
            <w:tcW w:w="1246" w:type="dxa"/>
            <w:tcBorders>
              <w:top w:val="single" w:sz="12" w:space="0" w:color="000000"/>
              <w:left w:val="nil"/>
              <w:bottom w:val="single" w:sz="12" w:space="0" w:color="000000"/>
              <w:right w:val="single" w:sz="12" w:space="0" w:color="000000"/>
            </w:tcBorders>
            <w:vAlign w:val="center"/>
          </w:tcPr>
          <w:p w14:paraId="007141E0" w14:textId="4B855CBC"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5796</w:t>
            </w:r>
          </w:p>
        </w:tc>
        <w:tc>
          <w:tcPr>
            <w:tcW w:w="6458" w:type="dxa"/>
          </w:tcPr>
          <w:p w14:paraId="13F8CEBF" w14:textId="36AF4FAF" w:rsidR="00A0023A" w:rsidRPr="005A0DC9" w:rsidRDefault="00A0023A" w:rsidP="00A0023A">
            <w:pPr>
              <w:pStyle w:val="BodyTextIndent2"/>
              <w:widowControl w:val="0"/>
              <w:spacing w:after="120" w:line="240" w:lineRule="auto"/>
              <w:ind w:firstLine="0"/>
              <w:rPr>
                <w:rFonts w:ascii="Arial" w:hAnsi="Arial" w:cs="Arial"/>
                <w:color w:val="333333"/>
                <w:sz w:val="18"/>
                <w:szCs w:val="18"/>
              </w:rPr>
            </w:pPr>
            <w:hyperlink r:id="rId12" w:history="1">
              <w:r w:rsidRPr="00595154">
                <w:rPr>
                  <w:rStyle w:val="Hyperlink"/>
                  <w:rFonts w:ascii="Arial" w:hAnsi="Arial" w:cs="Arial"/>
                  <w:sz w:val="18"/>
                  <w:szCs w:val="18"/>
                  <w:bdr w:val="none" w:sz="0" w:space="0" w:color="auto" w:frame="1"/>
                  <w:shd w:val="clear" w:color="auto" w:fill="FFFFFF"/>
                </w:rPr>
                <w:t>Левотироксин натрия</w:t>
              </w:r>
            </w:hyperlink>
            <w:r w:rsidRPr="00595154">
              <w:rPr>
                <w:sz w:val="18"/>
                <w:szCs w:val="18"/>
                <w:lang w:val="en-US"/>
              </w:rPr>
              <w:t xml:space="preserve">  </w:t>
            </w:r>
            <w:r w:rsidRPr="00595154">
              <w:rPr>
                <w:rFonts w:ascii="Arial" w:hAnsi="Arial" w:cs="Arial"/>
                <w:sz w:val="18"/>
                <w:szCs w:val="18"/>
              </w:rPr>
              <w:t>таблетки 50 мкг</w:t>
            </w:r>
          </w:p>
        </w:tc>
      </w:tr>
      <w:tr w:rsidR="00A0023A" w:rsidRPr="009044F1" w14:paraId="2A1E35BA" w14:textId="77777777" w:rsidTr="007A794C">
        <w:trPr>
          <w:jc w:val="center"/>
        </w:trPr>
        <w:tc>
          <w:tcPr>
            <w:tcW w:w="1530" w:type="dxa"/>
            <w:vAlign w:val="center"/>
          </w:tcPr>
          <w:p w14:paraId="32D9FAB3" w14:textId="513753A8"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33*</w:t>
            </w:r>
          </w:p>
        </w:tc>
        <w:tc>
          <w:tcPr>
            <w:tcW w:w="1246" w:type="dxa"/>
            <w:tcBorders>
              <w:top w:val="single" w:sz="12" w:space="0" w:color="000000"/>
              <w:left w:val="nil"/>
              <w:bottom w:val="single" w:sz="12" w:space="0" w:color="000000"/>
              <w:right w:val="single" w:sz="12" w:space="0" w:color="000000"/>
            </w:tcBorders>
            <w:vAlign w:val="center"/>
          </w:tcPr>
          <w:p w14:paraId="6F73689C" w14:textId="7683E31B"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38920</w:t>
            </w:r>
          </w:p>
        </w:tc>
        <w:tc>
          <w:tcPr>
            <w:tcW w:w="6458" w:type="dxa"/>
          </w:tcPr>
          <w:p w14:paraId="398122BB" w14:textId="7E90CF07" w:rsidR="00A0023A" w:rsidRPr="00595154" w:rsidRDefault="00A0023A" w:rsidP="00A0023A">
            <w:pPr>
              <w:pStyle w:val="BodyTextIndent2"/>
              <w:widowControl w:val="0"/>
              <w:spacing w:after="120" w:line="240" w:lineRule="auto"/>
              <w:ind w:firstLine="0"/>
              <w:rPr>
                <w:rFonts w:ascii="Arial" w:hAnsi="Arial" w:cs="Arial"/>
                <w:color w:val="484849"/>
                <w:spacing w:val="8"/>
                <w:sz w:val="18"/>
                <w:szCs w:val="18"/>
              </w:rPr>
            </w:pPr>
            <w:r w:rsidRPr="00595154">
              <w:rPr>
                <w:rFonts w:ascii="Roboto-Light" w:hAnsi="Roboto-Light"/>
                <w:sz w:val="18"/>
                <w:szCs w:val="18"/>
                <w:shd w:val="clear" w:color="auto" w:fill="FFFFFF"/>
              </w:rPr>
              <w:t>ФЕНОБАРБИТАЛ, таблетки 100мг</w:t>
            </w:r>
          </w:p>
        </w:tc>
      </w:tr>
      <w:tr w:rsidR="00A0023A" w:rsidRPr="009044F1" w14:paraId="2BCBC34D" w14:textId="77777777" w:rsidTr="007A794C">
        <w:trPr>
          <w:jc w:val="center"/>
        </w:trPr>
        <w:tc>
          <w:tcPr>
            <w:tcW w:w="1530" w:type="dxa"/>
            <w:vAlign w:val="center"/>
          </w:tcPr>
          <w:p w14:paraId="5AD274F7" w14:textId="0DA36A72"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34</w:t>
            </w:r>
          </w:p>
        </w:tc>
        <w:tc>
          <w:tcPr>
            <w:tcW w:w="1246" w:type="dxa"/>
            <w:tcBorders>
              <w:top w:val="single" w:sz="12" w:space="0" w:color="000000"/>
              <w:left w:val="nil"/>
              <w:bottom w:val="single" w:sz="12" w:space="0" w:color="000000"/>
              <w:right w:val="single" w:sz="12" w:space="0" w:color="000000"/>
            </w:tcBorders>
            <w:vAlign w:val="center"/>
          </w:tcPr>
          <w:p w14:paraId="56DE19B2" w14:textId="3F2B32DB"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2216,4</w:t>
            </w:r>
          </w:p>
        </w:tc>
        <w:tc>
          <w:tcPr>
            <w:tcW w:w="6458" w:type="dxa"/>
          </w:tcPr>
          <w:p w14:paraId="218CA612" w14:textId="1463334F" w:rsidR="00A0023A" w:rsidRDefault="00A0023A" w:rsidP="00A0023A">
            <w:pPr>
              <w:pStyle w:val="BodyTextIndent2"/>
              <w:widowControl w:val="0"/>
              <w:spacing w:after="120" w:line="240" w:lineRule="auto"/>
              <w:ind w:firstLine="0"/>
            </w:pPr>
            <w:r w:rsidRPr="00595154">
              <w:rPr>
                <w:rFonts w:ascii="Arial" w:hAnsi="Arial" w:cs="Arial"/>
                <w:sz w:val="18"/>
                <w:szCs w:val="18"/>
                <w:shd w:val="clear" w:color="auto" w:fill="FFFFFF"/>
              </w:rPr>
              <w:t>Капли глазные 0.3%  1 мл тобрамицин 3 мг</w:t>
            </w:r>
          </w:p>
        </w:tc>
      </w:tr>
      <w:tr w:rsidR="00A0023A" w:rsidRPr="009044F1" w14:paraId="1EDF07FB" w14:textId="77777777" w:rsidTr="007A794C">
        <w:trPr>
          <w:jc w:val="center"/>
        </w:trPr>
        <w:tc>
          <w:tcPr>
            <w:tcW w:w="1530" w:type="dxa"/>
            <w:vAlign w:val="center"/>
          </w:tcPr>
          <w:p w14:paraId="44B1110D" w14:textId="513F8631"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35</w:t>
            </w:r>
          </w:p>
        </w:tc>
        <w:tc>
          <w:tcPr>
            <w:tcW w:w="1246" w:type="dxa"/>
            <w:tcBorders>
              <w:top w:val="single" w:sz="12" w:space="0" w:color="000000"/>
              <w:left w:val="nil"/>
              <w:bottom w:val="single" w:sz="12" w:space="0" w:color="000000"/>
              <w:right w:val="single" w:sz="12" w:space="0" w:color="000000"/>
            </w:tcBorders>
            <w:vAlign w:val="center"/>
          </w:tcPr>
          <w:p w14:paraId="57E7F1FE" w14:textId="0E95C876"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2487,6</w:t>
            </w:r>
          </w:p>
        </w:tc>
        <w:tc>
          <w:tcPr>
            <w:tcW w:w="6458" w:type="dxa"/>
          </w:tcPr>
          <w:p w14:paraId="783B880B" w14:textId="3CB4299A" w:rsidR="00A0023A" w:rsidRPr="00595154" w:rsidRDefault="00A0023A" w:rsidP="00A0023A">
            <w:pPr>
              <w:pStyle w:val="BodyTextIndent2"/>
              <w:widowControl w:val="0"/>
              <w:spacing w:after="120" w:line="240" w:lineRule="auto"/>
              <w:ind w:firstLine="0"/>
              <w:rPr>
                <w:rFonts w:ascii="Roboto-Light" w:hAnsi="Roboto-Light"/>
                <w:sz w:val="18"/>
                <w:szCs w:val="18"/>
                <w:shd w:val="clear" w:color="auto" w:fill="FFFFFF"/>
              </w:rPr>
            </w:pPr>
            <w:r w:rsidRPr="00595154">
              <w:rPr>
                <w:rFonts w:ascii="roboto-regular" w:hAnsi="roboto-regular"/>
                <w:spacing w:val="5"/>
                <w:sz w:val="18"/>
                <w:szCs w:val="18"/>
                <w:shd w:val="clear" w:color="auto" w:fill="FFFFFF"/>
              </w:rPr>
              <w:t>Дексаметазон+ципрофлоксацин</w:t>
            </w:r>
            <w:r w:rsidRPr="00595154">
              <w:rPr>
                <w:rFonts w:asciiTheme="minorHAnsi" w:hAnsiTheme="minorHAnsi"/>
                <w:spacing w:val="5"/>
                <w:sz w:val="18"/>
                <w:szCs w:val="18"/>
                <w:shd w:val="clear" w:color="auto" w:fill="FFFFFF"/>
              </w:rPr>
              <w:t xml:space="preserve"> </w:t>
            </w:r>
            <w:r w:rsidRPr="00595154">
              <w:rPr>
                <w:rFonts w:ascii="Arial" w:hAnsi="Arial" w:cs="Arial"/>
                <w:sz w:val="18"/>
                <w:szCs w:val="18"/>
              </w:rPr>
              <w:t>Капли глазные 0.3 %</w:t>
            </w:r>
            <w:r w:rsidRPr="00595154">
              <w:rPr>
                <w:rFonts w:ascii="Arial" w:hAnsi="Arial" w:cs="Arial"/>
                <w:color w:val="26336F"/>
                <w:sz w:val="18"/>
                <w:szCs w:val="18"/>
              </w:rPr>
              <w:t xml:space="preserve"> </w:t>
            </w:r>
            <w:r w:rsidRPr="00595154">
              <w:rPr>
                <w:rFonts w:ascii="Arial" w:hAnsi="Arial" w:cs="Arial"/>
                <w:sz w:val="18"/>
                <w:szCs w:val="18"/>
              </w:rPr>
              <w:t>на 1 мл</w:t>
            </w:r>
          </w:p>
        </w:tc>
      </w:tr>
      <w:tr w:rsidR="00A0023A" w:rsidRPr="009044F1" w14:paraId="045C0518" w14:textId="77777777" w:rsidTr="007A794C">
        <w:trPr>
          <w:jc w:val="center"/>
        </w:trPr>
        <w:tc>
          <w:tcPr>
            <w:tcW w:w="1530" w:type="dxa"/>
            <w:vAlign w:val="center"/>
          </w:tcPr>
          <w:p w14:paraId="334AB2B6" w14:textId="0D0BDC59"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36</w:t>
            </w:r>
          </w:p>
        </w:tc>
        <w:tc>
          <w:tcPr>
            <w:tcW w:w="1246" w:type="dxa"/>
            <w:tcBorders>
              <w:top w:val="single" w:sz="12" w:space="0" w:color="000000"/>
              <w:left w:val="nil"/>
              <w:bottom w:val="single" w:sz="12" w:space="0" w:color="000000"/>
              <w:right w:val="single" w:sz="12" w:space="0" w:color="000000"/>
            </w:tcBorders>
            <w:vAlign w:val="center"/>
          </w:tcPr>
          <w:p w14:paraId="53B6BF17" w14:textId="37DAA4AD"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5644,8</w:t>
            </w:r>
          </w:p>
        </w:tc>
        <w:tc>
          <w:tcPr>
            <w:tcW w:w="6458" w:type="dxa"/>
          </w:tcPr>
          <w:p w14:paraId="24CDC06E" w14:textId="66ACD2DB"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FFFFF"/>
              </w:rPr>
            </w:pPr>
            <w:r w:rsidRPr="00595154">
              <w:rPr>
                <w:rFonts w:ascii="Arial" w:hAnsi="Arial" w:cs="Arial"/>
                <w:color w:val="222222"/>
                <w:sz w:val="18"/>
                <w:szCs w:val="18"/>
                <w:shd w:val="clear" w:color="auto" w:fill="FFFFFF"/>
              </w:rPr>
              <w:t>Тимолол + Бринзоламид капли глазные 6.8мг+10 мг</w:t>
            </w:r>
          </w:p>
        </w:tc>
      </w:tr>
      <w:tr w:rsidR="00A0023A" w:rsidRPr="009044F1" w14:paraId="612EEA93" w14:textId="77777777" w:rsidTr="007A794C">
        <w:trPr>
          <w:jc w:val="center"/>
        </w:trPr>
        <w:tc>
          <w:tcPr>
            <w:tcW w:w="1530" w:type="dxa"/>
            <w:vAlign w:val="center"/>
          </w:tcPr>
          <w:p w14:paraId="7C5CE892" w14:textId="1B10EDF1"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37</w:t>
            </w:r>
          </w:p>
        </w:tc>
        <w:tc>
          <w:tcPr>
            <w:tcW w:w="1246" w:type="dxa"/>
            <w:tcBorders>
              <w:top w:val="single" w:sz="12" w:space="0" w:color="000000"/>
              <w:left w:val="nil"/>
              <w:bottom w:val="single" w:sz="12" w:space="0" w:color="000000"/>
              <w:right w:val="single" w:sz="12" w:space="0" w:color="000000"/>
            </w:tcBorders>
            <w:vAlign w:val="center"/>
          </w:tcPr>
          <w:p w14:paraId="13531CCE" w14:textId="5A7FADB2"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4315,2</w:t>
            </w:r>
          </w:p>
        </w:tc>
        <w:tc>
          <w:tcPr>
            <w:tcW w:w="6458" w:type="dxa"/>
          </w:tcPr>
          <w:p w14:paraId="7684D6BC" w14:textId="0F221A91" w:rsidR="00A0023A" w:rsidRPr="00595154" w:rsidRDefault="00A0023A" w:rsidP="00A0023A">
            <w:pPr>
              <w:pStyle w:val="BodyTextIndent2"/>
              <w:widowControl w:val="0"/>
              <w:spacing w:after="120" w:line="240" w:lineRule="auto"/>
              <w:ind w:firstLine="0"/>
              <w:rPr>
                <w:rFonts w:ascii="roboto-regular" w:hAnsi="roboto-regular"/>
                <w:spacing w:val="5"/>
                <w:sz w:val="18"/>
                <w:szCs w:val="18"/>
                <w:shd w:val="clear" w:color="auto" w:fill="FFFFFF"/>
              </w:rPr>
            </w:pPr>
            <w:r w:rsidRPr="00595154">
              <w:rPr>
                <w:rFonts w:ascii="Arial" w:hAnsi="Arial" w:cs="Arial"/>
                <w:color w:val="222222"/>
                <w:sz w:val="18"/>
                <w:szCs w:val="18"/>
                <w:shd w:val="clear" w:color="auto" w:fill="FFFFFF"/>
              </w:rPr>
              <w:t>Тимолол + Бримонидин капли глазные 2 мг+6.8 мг/мл</w:t>
            </w:r>
          </w:p>
        </w:tc>
      </w:tr>
      <w:tr w:rsidR="00A0023A" w:rsidRPr="009044F1" w14:paraId="2E9979EA" w14:textId="77777777" w:rsidTr="007A794C">
        <w:trPr>
          <w:jc w:val="center"/>
        </w:trPr>
        <w:tc>
          <w:tcPr>
            <w:tcW w:w="1530" w:type="dxa"/>
            <w:vAlign w:val="center"/>
          </w:tcPr>
          <w:p w14:paraId="583976C6" w14:textId="73850573"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38</w:t>
            </w:r>
          </w:p>
        </w:tc>
        <w:tc>
          <w:tcPr>
            <w:tcW w:w="1246" w:type="dxa"/>
            <w:tcBorders>
              <w:top w:val="single" w:sz="12" w:space="0" w:color="000000"/>
              <w:left w:val="nil"/>
              <w:bottom w:val="single" w:sz="12" w:space="0" w:color="000000"/>
              <w:right w:val="single" w:sz="12" w:space="0" w:color="000000"/>
            </w:tcBorders>
            <w:vAlign w:val="center"/>
          </w:tcPr>
          <w:p w14:paraId="2F8E6E7C" w14:textId="3C741139"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33170,4</w:t>
            </w:r>
          </w:p>
        </w:tc>
        <w:tc>
          <w:tcPr>
            <w:tcW w:w="6458" w:type="dxa"/>
          </w:tcPr>
          <w:p w14:paraId="06315BC0" w14:textId="2A61DB95" w:rsidR="00A0023A" w:rsidRPr="00595154" w:rsidRDefault="00A0023A" w:rsidP="00A0023A">
            <w:pPr>
              <w:pStyle w:val="BodyTextIndent2"/>
              <w:widowControl w:val="0"/>
              <w:spacing w:after="120" w:line="240" w:lineRule="auto"/>
              <w:ind w:firstLine="0"/>
              <w:rPr>
                <w:rFonts w:ascii="Arial" w:hAnsi="Arial" w:cs="Arial"/>
                <w:color w:val="222222"/>
                <w:sz w:val="18"/>
                <w:szCs w:val="18"/>
                <w:shd w:val="clear" w:color="auto" w:fill="FFFFFF"/>
              </w:rPr>
            </w:pPr>
            <w:r w:rsidRPr="00595154">
              <w:rPr>
                <w:rFonts w:ascii="Arial" w:hAnsi="Arial" w:cs="Arial"/>
                <w:color w:val="3B3B3B"/>
                <w:sz w:val="18"/>
                <w:szCs w:val="18"/>
              </w:rPr>
              <w:t>Периндоприл 10</w:t>
            </w:r>
            <w:r w:rsidRPr="00595154">
              <w:rPr>
                <w:rFonts w:ascii="Arial" w:hAnsi="Arial" w:cs="Arial"/>
                <w:color w:val="333333"/>
                <w:sz w:val="18"/>
                <w:szCs w:val="18"/>
                <w:shd w:val="clear" w:color="auto" w:fill="FFFFFF"/>
              </w:rPr>
              <w:t xml:space="preserve"> мг</w:t>
            </w:r>
            <w:r w:rsidRPr="00595154">
              <w:rPr>
                <w:rFonts w:ascii="Arial" w:hAnsi="Arial" w:cs="Arial"/>
                <w:color w:val="3B3B3B"/>
                <w:sz w:val="18"/>
                <w:szCs w:val="18"/>
              </w:rPr>
              <w:t xml:space="preserve"> /Индапамид 2,5</w:t>
            </w:r>
            <w:r w:rsidRPr="00595154">
              <w:rPr>
                <w:rFonts w:ascii="Arial" w:hAnsi="Arial" w:cs="Arial"/>
                <w:color w:val="333333"/>
                <w:sz w:val="18"/>
                <w:szCs w:val="18"/>
                <w:shd w:val="clear" w:color="auto" w:fill="FFFFFF"/>
              </w:rPr>
              <w:t xml:space="preserve"> мг</w:t>
            </w:r>
            <w:r w:rsidRPr="00595154">
              <w:rPr>
                <w:rFonts w:ascii="Arial" w:hAnsi="Arial" w:cs="Arial"/>
                <w:color w:val="3B3B3B"/>
                <w:sz w:val="18"/>
                <w:szCs w:val="18"/>
              </w:rPr>
              <w:t xml:space="preserve"> </w:t>
            </w:r>
            <w:r w:rsidRPr="00595154">
              <w:rPr>
                <w:rFonts w:ascii="Arial" w:hAnsi="Arial" w:cs="Arial"/>
                <w:spacing w:val="8"/>
                <w:sz w:val="18"/>
                <w:szCs w:val="18"/>
              </w:rPr>
              <w:t>таблетки</w:t>
            </w:r>
          </w:p>
        </w:tc>
      </w:tr>
      <w:tr w:rsidR="00A0023A" w:rsidRPr="009044F1" w14:paraId="4F0BD087" w14:textId="77777777" w:rsidTr="007A794C">
        <w:trPr>
          <w:jc w:val="center"/>
        </w:trPr>
        <w:tc>
          <w:tcPr>
            <w:tcW w:w="1530" w:type="dxa"/>
            <w:vAlign w:val="center"/>
          </w:tcPr>
          <w:p w14:paraId="73E03BD9" w14:textId="512EF0E1"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39</w:t>
            </w:r>
          </w:p>
        </w:tc>
        <w:tc>
          <w:tcPr>
            <w:tcW w:w="1246" w:type="dxa"/>
            <w:tcBorders>
              <w:top w:val="single" w:sz="12" w:space="0" w:color="000000"/>
              <w:left w:val="nil"/>
              <w:bottom w:val="single" w:sz="12" w:space="0" w:color="000000"/>
              <w:right w:val="single" w:sz="12" w:space="0" w:color="000000"/>
            </w:tcBorders>
            <w:vAlign w:val="center"/>
          </w:tcPr>
          <w:p w14:paraId="7C64ED83" w14:textId="744286FA"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52804,8</w:t>
            </w:r>
          </w:p>
        </w:tc>
        <w:tc>
          <w:tcPr>
            <w:tcW w:w="6458" w:type="dxa"/>
          </w:tcPr>
          <w:p w14:paraId="46F8BA31" w14:textId="0731B1BC" w:rsidR="00A0023A" w:rsidRPr="00595154" w:rsidRDefault="00A0023A" w:rsidP="00A0023A">
            <w:pPr>
              <w:pStyle w:val="BodyTextIndent2"/>
              <w:widowControl w:val="0"/>
              <w:spacing w:after="120" w:line="240" w:lineRule="auto"/>
              <w:ind w:firstLine="0"/>
              <w:rPr>
                <w:rFonts w:ascii="Arial" w:hAnsi="Arial" w:cs="Arial"/>
                <w:color w:val="222222"/>
                <w:sz w:val="18"/>
                <w:szCs w:val="18"/>
                <w:shd w:val="clear" w:color="auto" w:fill="FFFFFF"/>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5 мг+2.5 мг+8 мг</w:t>
            </w:r>
          </w:p>
        </w:tc>
      </w:tr>
      <w:tr w:rsidR="00A0023A" w:rsidRPr="009044F1" w14:paraId="5DCE4ABF" w14:textId="77777777" w:rsidTr="007A794C">
        <w:trPr>
          <w:jc w:val="center"/>
        </w:trPr>
        <w:tc>
          <w:tcPr>
            <w:tcW w:w="1530" w:type="dxa"/>
            <w:vAlign w:val="center"/>
          </w:tcPr>
          <w:p w14:paraId="5DBB1F9E" w14:textId="10DBDB5B"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40</w:t>
            </w:r>
          </w:p>
        </w:tc>
        <w:tc>
          <w:tcPr>
            <w:tcW w:w="1246" w:type="dxa"/>
            <w:tcBorders>
              <w:top w:val="single" w:sz="12" w:space="0" w:color="000000"/>
              <w:left w:val="nil"/>
              <w:bottom w:val="single" w:sz="12" w:space="0" w:color="000000"/>
              <w:right w:val="single" w:sz="12" w:space="0" w:color="000000"/>
            </w:tcBorders>
            <w:vAlign w:val="center"/>
          </w:tcPr>
          <w:p w14:paraId="6EB8E0DD" w14:textId="5A21DE52"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64310,4</w:t>
            </w:r>
          </w:p>
        </w:tc>
        <w:tc>
          <w:tcPr>
            <w:tcW w:w="6458" w:type="dxa"/>
          </w:tcPr>
          <w:p w14:paraId="459770C7" w14:textId="187C1B2B" w:rsidR="00A0023A" w:rsidRPr="00595154" w:rsidRDefault="00A0023A" w:rsidP="00A0023A">
            <w:pPr>
              <w:pStyle w:val="BodyTextIndent2"/>
              <w:widowControl w:val="0"/>
              <w:spacing w:after="120" w:line="240" w:lineRule="auto"/>
              <w:ind w:firstLine="0"/>
              <w:rPr>
                <w:rFonts w:ascii="Arial" w:hAnsi="Arial" w:cs="Arial"/>
                <w:color w:val="3B3B3B"/>
                <w:sz w:val="18"/>
                <w:szCs w:val="18"/>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10 мг+2.5 мг+8 мг</w:t>
            </w:r>
          </w:p>
        </w:tc>
      </w:tr>
      <w:tr w:rsidR="00A0023A" w:rsidRPr="009044F1" w14:paraId="75051B31" w14:textId="77777777" w:rsidTr="007A794C">
        <w:trPr>
          <w:jc w:val="center"/>
        </w:trPr>
        <w:tc>
          <w:tcPr>
            <w:tcW w:w="1530" w:type="dxa"/>
            <w:vAlign w:val="center"/>
          </w:tcPr>
          <w:p w14:paraId="255DFC50" w14:textId="5D7AEFF3"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41</w:t>
            </w:r>
          </w:p>
        </w:tc>
        <w:tc>
          <w:tcPr>
            <w:tcW w:w="1246" w:type="dxa"/>
            <w:tcBorders>
              <w:top w:val="single" w:sz="12" w:space="0" w:color="000000"/>
              <w:left w:val="nil"/>
              <w:bottom w:val="single" w:sz="12" w:space="0" w:color="000000"/>
              <w:right w:val="single" w:sz="12" w:space="0" w:color="000000"/>
            </w:tcBorders>
            <w:vAlign w:val="center"/>
          </w:tcPr>
          <w:p w14:paraId="21A55C16" w14:textId="1809BF3D"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25286,4</w:t>
            </w:r>
          </w:p>
        </w:tc>
        <w:tc>
          <w:tcPr>
            <w:tcW w:w="6458" w:type="dxa"/>
          </w:tcPr>
          <w:p w14:paraId="5FCA755B" w14:textId="6C2AF7FE" w:rsidR="00A0023A" w:rsidRPr="00595154" w:rsidRDefault="00A0023A" w:rsidP="00A0023A">
            <w:pPr>
              <w:pStyle w:val="BodyTextIndent2"/>
              <w:widowControl w:val="0"/>
              <w:spacing w:after="120" w:line="240" w:lineRule="auto"/>
              <w:ind w:firstLine="0"/>
              <w:rPr>
                <w:rFonts w:ascii="Arial" w:hAnsi="Arial" w:cs="Arial"/>
                <w:color w:val="3B3B3B"/>
                <w:sz w:val="18"/>
                <w:szCs w:val="18"/>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5 мг+1,25 мг+4 мг</w:t>
            </w:r>
          </w:p>
        </w:tc>
      </w:tr>
      <w:tr w:rsidR="00A0023A" w:rsidRPr="009044F1" w14:paraId="4B989650" w14:textId="77777777" w:rsidTr="007A794C">
        <w:trPr>
          <w:jc w:val="center"/>
        </w:trPr>
        <w:tc>
          <w:tcPr>
            <w:tcW w:w="1530" w:type="dxa"/>
            <w:vAlign w:val="center"/>
          </w:tcPr>
          <w:p w14:paraId="34101AEE" w14:textId="50541877"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42</w:t>
            </w:r>
          </w:p>
        </w:tc>
        <w:tc>
          <w:tcPr>
            <w:tcW w:w="1246" w:type="dxa"/>
            <w:tcBorders>
              <w:top w:val="single" w:sz="12" w:space="0" w:color="000000"/>
              <w:left w:val="nil"/>
              <w:bottom w:val="single" w:sz="12" w:space="0" w:color="000000"/>
              <w:right w:val="single" w:sz="12" w:space="0" w:color="000000"/>
            </w:tcBorders>
            <w:vAlign w:val="center"/>
          </w:tcPr>
          <w:p w14:paraId="68E5F0D4" w14:textId="4351E942"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34696,8</w:t>
            </w:r>
          </w:p>
        </w:tc>
        <w:tc>
          <w:tcPr>
            <w:tcW w:w="6458" w:type="dxa"/>
          </w:tcPr>
          <w:p w14:paraId="5854E316" w14:textId="4778AE07" w:rsidR="00A0023A" w:rsidRPr="00595154" w:rsidRDefault="00A0023A" w:rsidP="00A0023A">
            <w:pPr>
              <w:pStyle w:val="BodyTextIndent2"/>
              <w:widowControl w:val="0"/>
              <w:spacing w:after="120" w:line="240" w:lineRule="auto"/>
              <w:ind w:firstLine="0"/>
              <w:rPr>
                <w:rFonts w:ascii="Arial" w:hAnsi="Arial" w:cs="Arial"/>
                <w:color w:val="222222"/>
                <w:sz w:val="18"/>
                <w:szCs w:val="18"/>
                <w:shd w:val="clear" w:color="auto" w:fill="FFFFFF"/>
              </w:rPr>
            </w:pPr>
            <w:r w:rsidRPr="00595154">
              <w:rPr>
                <w:rFonts w:ascii="Arial" w:hAnsi="Arial" w:cs="Arial"/>
                <w:color w:val="010101"/>
                <w:sz w:val="18"/>
                <w:szCs w:val="18"/>
              </w:rPr>
              <w:t xml:space="preserve">Амлодипин + Бисопролол </w:t>
            </w:r>
            <w:r w:rsidRPr="00595154">
              <w:rPr>
                <w:rFonts w:ascii="Arial" w:hAnsi="Arial" w:cs="Arial"/>
                <w:sz w:val="18"/>
                <w:szCs w:val="18"/>
                <w:shd w:val="clear" w:color="auto" w:fill="FFFFFF"/>
              </w:rPr>
              <w:t>таблетки</w:t>
            </w:r>
            <w:r w:rsidRPr="00595154">
              <w:rPr>
                <w:rFonts w:ascii="Arial" w:hAnsi="Arial" w:cs="Arial"/>
                <w:color w:val="010101"/>
                <w:sz w:val="18"/>
                <w:szCs w:val="18"/>
              </w:rPr>
              <w:t xml:space="preserve"> </w:t>
            </w:r>
            <w:r w:rsidRPr="00595154">
              <w:rPr>
                <w:rFonts w:ascii="Arial" w:hAnsi="Arial" w:cs="Arial"/>
                <w:sz w:val="18"/>
                <w:szCs w:val="18"/>
                <w:shd w:val="clear" w:color="auto" w:fill="FFFFFF"/>
              </w:rPr>
              <w:t>5 мг+10 мг</w:t>
            </w:r>
          </w:p>
        </w:tc>
      </w:tr>
      <w:tr w:rsidR="00A0023A" w:rsidRPr="009044F1" w14:paraId="42521F21" w14:textId="77777777" w:rsidTr="007A794C">
        <w:trPr>
          <w:jc w:val="center"/>
        </w:trPr>
        <w:tc>
          <w:tcPr>
            <w:tcW w:w="1530" w:type="dxa"/>
            <w:vAlign w:val="center"/>
          </w:tcPr>
          <w:p w14:paraId="2B09E184" w14:textId="453B693E"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43</w:t>
            </w:r>
          </w:p>
        </w:tc>
        <w:tc>
          <w:tcPr>
            <w:tcW w:w="1246" w:type="dxa"/>
            <w:tcBorders>
              <w:top w:val="single" w:sz="12" w:space="0" w:color="000000"/>
              <w:left w:val="nil"/>
              <w:bottom w:val="single" w:sz="12" w:space="0" w:color="000000"/>
              <w:right w:val="single" w:sz="12" w:space="0" w:color="000000"/>
            </w:tcBorders>
            <w:vAlign w:val="center"/>
          </w:tcPr>
          <w:p w14:paraId="351D4FCF" w14:textId="7BCF34BE"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26409,6</w:t>
            </w:r>
          </w:p>
        </w:tc>
        <w:tc>
          <w:tcPr>
            <w:tcW w:w="6458" w:type="dxa"/>
          </w:tcPr>
          <w:p w14:paraId="408B7D49" w14:textId="7BB92BF7" w:rsidR="00A0023A" w:rsidRPr="00595154" w:rsidRDefault="00A0023A" w:rsidP="00A0023A">
            <w:pPr>
              <w:pStyle w:val="BodyTextIndent2"/>
              <w:widowControl w:val="0"/>
              <w:spacing w:after="120" w:line="240" w:lineRule="auto"/>
              <w:ind w:firstLine="0"/>
              <w:rPr>
                <w:rFonts w:ascii="Arial" w:hAnsi="Arial" w:cs="Arial"/>
                <w:color w:val="222222"/>
                <w:sz w:val="18"/>
                <w:szCs w:val="18"/>
                <w:shd w:val="clear" w:color="auto" w:fill="FFFFFF"/>
              </w:rPr>
            </w:pPr>
            <w:r w:rsidRPr="00595154">
              <w:rPr>
                <w:rStyle w:val="Strong"/>
                <w:rFonts w:ascii="Arial" w:hAnsi="Arial" w:cs="Arial"/>
                <w:sz w:val="18"/>
                <w:szCs w:val="18"/>
              </w:rPr>
              <w:t xml:space="preserve">Бисопролол/периндоприл </w:t>
            </w:r>
            <w:r w:rsidRPr="00595154">
              <w:rPr>
                <w:rFonts w:ascii="Arial" w:hAnsi="Arial" w:cs="Arial"/>
                <w:b/>
                <w:bCs/>
                <w:sz w:val="18"/>
                <w:szCs w:val="18"/>
                <w:shd w:val="clear" w:color="auto" w:fill="FFFFFF"/>
              </w:rPr>
              <w:t>таблетки</w:t>
            </w:r>
            <w:r w:rsidRPr="00595154">
              <w:rPr>
                <w:rFonts w:ascii="Arial" w:hAnsi="Arial" w:cs="Arial"/>
                <w:b/>
                <w:bCs/>
                <w:sz w:val="18"/>
                <w:szCs w:val="18"/>
              </w:rPr>
              <w:t xml:space="preserve">  </w:t>
            </w:r>
            <w:r w:rsidRPr="00595154">
              <w:rPr>
                <w:rFonts w:ascii="Tahoma" w:hAnsi="Tahoma" w:cs="Tahoma"/>
                <w:b/>
                <w:bCs/>
                <w:color w:val="000000"/>
                <w:sz w:val="18"/>
                <w:szCs w:val="18"/>
              </w:rPr>
              <w:t>5 мг/10 мг</w:t>
            </w:r>
          </w:p>
        </w:tc>
      </w:tr>
      <w:tr w:rsidR="00A0023A" w:rsidRPr="009044F1" w14:paraId="3A8214CF" w14:textId="77777777" w:rsidTr="007A794C">
        <w:trPr>
          <w:jc w:val="center"/>
        </w:trPr>
        <w:tc>
          <w:tcPr>
            <w:tcW w:w="1530" w:type="dxa"/>
            <w:vAlign w:val="center"/>
          </w:tcPr>
          <w:p w14:paraId="45014642" w14:textId="13414B77"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44</w:t>
            </w:r>
          </w:p>
        </w:tc>
        <w:tc>
          <w:tcPr>
            <w:tcW w:w="1246" w:type="dxa"/>
            <w:tcBorders>
              <w:top w:val="single" w:sz="12" w:space="0" w:color="000000"/>
              <w:left w:val="nil"/>
              <w:bottom w:val="single" w:sz="12" w:space="0" w:color="000000"/>
              <w:right w:val="single" w:sz="12" w:space="0" w:color="000000"/>
            </w:tcBorders>
            <w:vAlign w:val="center"/>
          </w:tcPr>
          <w:p w14:paraId="5CF11B7B" w14:textId="1D6F5D8A"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16876,8</w:t>
            </w:r>
          </w:p>
        </w:tc>
        <w:tc>
          <w:tcPr>
            <w:tcW w:w="6458" w:type="dxa"/>
          </w:tcPr>
          <w:p w14:paraId="28B81ECB" w14:textId="09D89261" w:rsidR="00A0023A" w:rsidRPr="00595154" w:rsidRDefault="00A0023A" w:rsidP="00A0023A">
            <w:pPr>
              <w:pStyle w:val="BodyTextIndent2"/>
              <w:widowControl w:val="0"/>
              <w:spacing w:after="120" w:line="240" w:lineRule="auto"/>
              <w:ind w:firstLine="0"/>
              <w:rPr>
                <w:rFonts w:ascii="Arial" w:hAnsi="Arial" w:cs="Arial"/>
                <w:color w:val="010101"/>
                <w:sz w:val="18"/>
                <w:szCs w:val="18"/>
              </w:rPr>
            </w:pPr>
            <w:r w:rsidRPr="00595154">
              <w:rPr>
                <w:rFonts w:ascii="Arial" w:hAnsi="Arial" w:cs="Arial"/>
                <w:color w:val="010101"/>
                <w:sz w:val="18"/>
                <w:szCs w:val="18"/>
              </w:rPr>
              <w:t>Ипратропия бромид + Фенотерол </w:t>
            </w:r>
          </w:p>
        </w:tc>
      </w:tr>
      <w:tr w:rsidR="00A0023A" w:rsidRPr="009044F1" w14:paraId="797CE707" w14:textId="77777777" w:rsidTr="007A794C">
        <w:trPr>
          <w:jc w:val="center"/>
        </w:trPr>
        <w:tc>
          <w:tcPr>
            <w:tcW w:w="1530" w:type="dxa"/>
            <w:vAlign w:val="center"/>
          </w:tcPr>
          <w:p w14:paraId="0073B217" w14:textId="4AF8C2D6"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45</w:t>
            </w:r>
          </w:p>
        </w:tc>
        <w:tc>
          <w:tcPr>
            <w:tcW w:w="1246" w:type="dxa"/>
            <w:tcBorders>
              <w:top w:val="single" w:sz="12" w:space="0" w:color="000000"/>
              <w:left w:val="nil"/>
              <w:bottom w:val="single" w:sz="12" w:space="0" w:color="000000"/>
              <w:right w:val="single" w:sz="12" w:space="0" w:color="000000"/>
            </w:tcBorders>
            <w:vAlign w:val="center"/>
          </w:tcPr>
          <w:p w14:paraId="7183DB38" w14:textId="2438F806"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8251,2</w:t>
            </w:r>
          </w:p>
        </w:tc>
        <w:tc>
          <w:tcPr>
            <w:tcW w:w="6458" w:type="dxa"/>
          </w:tcPr>
          <w:p w14:paraId="6A7DDC64" w14:textId="5474393A" w:rsidR="00A0023A" w:rsidRPr="00595154" w:rsidRDefault="00A0023A" w:rsidP="00A0023A">
            <w:pPr>
              <w:pStyle w:val="BodyTextIndent2"/>
              <w:widowControl w:val="0"/>
              <w:spacing w:after="120" w:line="240" w:lineRule="auto"/>
              <w:ind w:firstLine="0"/>
              <w:rPr>
                <w:rFonts w:ascii="Arial" w:hAnsi="Arial" w:cs="Arial"/>
                <w:color w:val="010101"/>
                <w:sz w:val="18"/>
                <w:szCs w:val="18"/>
              </w:rPr>
            </w:pPr>
            <w:r w:rsidRPr="00595154">
              <w:rPr>
                <w:rFonts w:ascii="Arial" w:hAnsi="Arial" w:cs="Arial"/>
                <w:spacing w:val="8"/>
                <w:sz w:val="18"/>
                <w:szCs w:val="18"/>
              </w:rPr>
              <w:t>Цетиризин таблетки 10 мг</w:t>
            </w:r>
          </w:p>
        </w:tc>
      </w:tr>
      <w:tr w:rsidR="00A0023A" w:rsidRPr="009044F1" w14:paraId="11F2DCA3" w14:textId="77777777" w:rsidTr="007A794C">
        <w:trPr>
          <w:jc w:val="center"/>
        </w:trPr>
        <w:tc>
          <w:tcPr>
            <w:tcW w:w="1530" w:type="dxa"/>
            <w:vAlign w:val="center"/>
          </w:tcPr>
          <w:p w14:paraId="4F759983" w14:textId="69773902"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46</w:t>
            </w:r>
          </w:p>
        </w:tc>
        <w:tc>
          <w:tcPr>
            <w:tcW w:w="1246" w:type="dxa"/>
            <w:tcBorders>
              <w:top w:val="single" w:sz="12" w:space="0" w:color="000000"/>
              <w:left w:val="nil"/>
              <w:bottom w:val="single" w:sz="12" w:space="0" w:color="000000"/>
              <w:right w:val="single" w:sz="12" w:space="0" w:color="000000"/>
            </w:tcBorders>
            <w:vAlign w:val="center"/>
          </w:tcPr>
          <w:p w14:paraId="6D8F033D" w14:textId="7E488D0D"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17182,8</w:t>
            </w:r>
          </w:p>
        </w:tc>
        <w:tc>
          <w:tcPr>
            <w:tcW w:w="6458" w:type="dxa"/>
          </w:tcPr>
          <w:p w14:paraId="227C3465" w14:textId="09C4436F" w:rsidR="00A0023A" w:rsidRPr="00595154" w:rsidRDefault="00A0023A" w:rsidP="00A0023A">
            <w:pPr>
              <w:pStyle w:val="BodyTextIndent2"/>
              <w:widowControl w:val="0"/>
              <w:spacing w:after="120" w:line="240" w:lineRule="auto"/>
              <w:ind w:firstLine="0"/>
              <w:rPr>
                <w:rFonts w:ascii="Arial" w:hAnsi="Arial" w:cs="Arial"/>
                <w:color w:val="000000"/>
                <w:sz w:val="18"/>
                <w:szCs w:val="18"/>
                <w:shd w:val="clear" w:color="auto" w:fill="F7F7F7"/>
              </w:rPr>
            </w:pPr>
            <w:r w:rsidRPr="00595154">
              <w:rPr>
                <w:rFonts w:ascii="Arial" w:hAnsi="Arial" w:cs="Arial"/>
                <w:sz w:val="18"/>
                <w:szCs w:val="18"/>
                <w:shd w:val="clear" w:color="auto" w:fill="F7F7F7"/>
                <w:lang w:val="en-US"/>
              </w:rPr>
              <w:t>Б</w:t>
            </w:r>
            <w:r w:rsidRPr="00595154">
              <w:rPr>
                <w:rFonts w:ascii="Arial" w:hAnsi="Arial" w:cs="Arial"/>
                <w:sz w:val="18"/>
                <w:szCs w:val="18"/>
                <w:shd w:val="clear" w:color="auto" w:fill="F7F7F7"/>
              </w:rPr>
              <w:t>етагистина дигидрохлорид</w:t>
            </w:r>
            <w:r w:rsidRPr="00595154">
              <w:rPr>
                <w:rFonts w:ascii="Arial" w:hAnsi="Arial" w:cs="Arial"/>
                <w:sz w:val="18"/>
                <w:szCs w:val="18"/>
                <w:shd w:val="clear" w:color="auto" w:fill="F7F7F7"/>
                <w:lang w:val="en-US"/>
              </w:rPr>
              <w:t xml:space="preserve"> </w:t>
            </w:r>
            <w:r w:rsidRPr="00595154">
              <w:rPr>
                <w:rFonts w:ascii="Arial" w:hAnsi="Arial" w:cs="Arial"/>
                <w:spacing w:val="6"/>
                <w:sz w:val="18"/>
                <w:szCs w:val="18"/>
                <w:shd w:val="clear" w:color="auto" w:fill="FFFFFF"/>
              </w:rPr>
              <w:t>Таблетки</w:t>
            </w:r>
            <w:r w:rsidRPr="00595154">
              <w:rPr>
                <w:rFonts w:ascii="Arial" w:hAnsi="Arial" w:cs="Arial"/>
                <w:spacing w:val="6"/>
                <w:sz w:val="18"/>
                <w:szCs w:val="18"/>
                <w:shd w:val="clear" w:color="auto" w:fill="FFFFFF"/>
                <w:lang w:val="en-US"/>
              </w:rPr>
              <w:t xml:space="preserve"> 24мг</w:t>
            </w:r>
            <w:r w:rsidRPr="00595154">
              <w:rPr>
                <w:rFonts w:ascii="Arial" w:hAnsi="Arial" w:cs="Arial"/>
                <w:sz w:val="18"/>
                <w:szCs w:val="18"/>
                <w:shd w:val="clear" w:color="auto" w:fill="F7F7F7"/>
                <w:lang w:val="en-US"/>
              </w:rPr>
              <w:t xml:space="preserve"> </w:t>
            </w:r>
          </w:p>
        </w:tc>
      </w:tr>
      <w:tr w:rsidR="00A0023A" w:rsidRPr="009044F1" w14:paraId="0EC139CB" w14:textId="77777777" w:rsidTr="007A794C">
        <w:trPr>
          <w:jc w:val="center"/>
        </w:trPr>
        <w:tc>
          <w:tcPr>
            <w:tcW w:w="1530" w:type="dxa"/>
            <w:vAlign w:val="center"/>
          </w:tcPr>
          <w:p w14:paraId="06075602" w14:textId="1DD2DF77"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47</w:t>
            </w:r>
          </w:p>
        </w:tc>
        <w:tc>
          <w:tcPr>
            <w:tcW w:w="1246" w:type="dxa"/>
            <w:tcBorders>
              <w:top w:val="single" w:sz="12" w:space="0" w:color="000000"/>
              <w:left w:val="nil"/>
              <w:bottom w:val="single" w:sz="12" w:space="0" w:color="000000"/>
              <w:right w:val="single" w:sz="12" w:space="0" w:color="000000"/>
            </w:tcBorders>
            <w:vAlign w:val="center"/>
          </w:tcPr>
          <w:p w14:paraId="627B2F11" w14:textId="0EE53417"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61329,6</w:t>
            </w:r>
          </w:p>
        </w:tc>
        <w:tc>
          <w:tcPr>
            <w:tcW w:w="6458" w:type="dxa"/>
          </w:tcPr>
          <w:p w14:paraId="2AC97CB0" w14:textId="495BB93D" w:rsidR="00A0023A" w:rsidRPr="00595154" w:rsidRDefault="00A0023A" w:rsidP="00A0023A">
            <w:pPr>
              <w:pStyle w:val="BodyTextIndent2"/>
              <w:widowControl w:val="0"/>
              <w:spacing w:after="120" w:line="240" w:lineRule="auto"/>
              <w:ind w:firstLine="0"/>
              <w:rPr>
                <w:rFonts w:ascii="Arial" w:hAnsi="Arial" w:cs="Arial"/>
                <w:spacing w:val="6"/>
                <w:sz w:val="18"/>
                <w:szCs w:val="18"/>
                <w:shd w:val="clear" w:color="auto" w:fill="FFFFFF"/>
              </w:rPr>
            </w:pPr>
            <w:r w:rsidRPr="00595154">
              <w:rPr>
                <w:rFonts w:ascii="Arial" w:hAnsi="Arial" w:cs="Arial"/>
                <w:sz w:val="18"/>
                <w:szCs w:val="18"/>
              </w:rPr>
              <w:t xml:space="preserve">Периндоприл + Амлодипин </w:t>
            </w:r>
            <w:r w:rsidRPr="00595154">
              <w:rPr>
                <w:rFonts w:ascii="Arial" w:hAnsi="Arial" w:cs="Arial"/>
                <w:sz w:val="18"/>
                <w:szCs w:val="18"/>
                <w:shd w:val="clear" w:color="auto" w:fill="F7F7F7"/>
              </w:rPr>
              <w:t>таблетка 10 мг +</w:t>
            </w:r>
            <w:r w:rsidRPr="00B4725B">
              <w:rPr>
                <w:rFonts w:ascii="Arial" w:hAnsi="Arial" w:cs="Arial"/>
                <w:sz w:val="18"/>
                <w:szCs w:val="18"/>
                <w:shd w:val="clear" w:color="auto" w:fill="F7F7F7"/>
              </w:rPr>
              <w:t>5</w:t>
            </w:r>
            <w:r w:rsidRPr="00595154">
              <w:rPr>
                <w:rFonts w:ascii="Arial" w:hAnsi="Arial" w:cs="Arial"/>
                <w:sz w:val="18"/>
                <w:szCs w:val="18"/>
                <w:shd w:val="clear" w:color="auto" w:fill="F7F7F7"/>
              </w:rPr>
              <w:t xml:space="preserve"> мг</w:t>
            </w:r>
          </w:p>
        </w:tc>
      </w:tr>
      <w:tr w:rsidR="00A0023A" w:rsidRPr="009044F1" w14:paraId="0E352D7A" w14:textId="77777777" w:rsidTr="007A794C">
        <w:trPr>
          <w:jc w:val="center"/>
        </w:trPr>
        <w:tc>
          <w:tcPr>
            <w:tcW w:w="1530" w:type="dxa"/>
            <w:vAlign w:val="center"/>
          </w:tcPr>
          <w:p w14:paraId="0D073C09" w14:textId="3DD394A0"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48</w:t>
            </w:r>
          </w:p>
        </w:tc>
        <w:tc>
          <w:tcPr>
            <w:tcW w:w="1246" w:type="dxa"/>
            <w:tcBorders>
              <w:top w:val="single" w:sz="12" w:space="0" w:color="000000"/>
              <w:left w:val="nil"/>
              <w:bottom w:val="single" w:sz="12" w:space="0" w:color="000000"/>
              <w:right w:val="single" w:sz="12" w:space="0" w:color="000000"/>
            </w:tcBorders>
            <w:vAlign w:val="center"/>
          </w:tcPr>
          <w:p w14:paraId="6996EEEC" w14:textId="0C439226"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1392</w:t>
            </w:r>
          </w:p>
        </w:tc>
        <w:tc>
          <w:tcPr>
            <w:tcW w:w="6458" w:type="dxa"/>
          </w:tcPr>
          <w:p w14:paraId="5E58C2C7" w14:textId="5EDE30AD" w:rsidR="00A0023A" w:rsidRPr="00595154" w:rsidRDefault="00A0023A" w:rsidP="00A0023A">
            <w:pPr>
              <w:pStyle w:val="BodyTextIndent2"/>
              <w:widowControl w:val="0"/>
              <w:spacing w:after="120" w:line="240" w:lineRule="auto"/>
              <w:ind w:firstLine="0"/>
              <w:rPr>
                <w:rFonts w:ascii="Arial" w:hAnsi="Arial" w:cs="Arial"/>
                <w:spacing w:val="8"/>
                <w:sz w:val="18"/>
                <w:szCs w:val="18"/>
              </w:rPr>
            </w:pPr>
            <w:r w:rsidRPr="00595154">
              <w:rPr>
                <w:rFonts w:ascii="Arial" w:hAnsi="Arial" w:cs="Arial"/>
                <w:color w:val="010101"/>
                <w:sz w:val="18"/>
                <w:szCs w:val="18"/>
              </w:rPr>
              <w:t>Амитриптилин</w:t>
            </w:r>
            <w:r w:rsidRPr="00595154">
              <w:rPr>
                <w:rFonts w:ascii="Arial" w:hAnsi="Arial" w:cs="Arial"/>
                <w:color w:val="010101"/>
                <w:sz w:val="18"/>
                <w:szCs w:val="18"/>
                <w:lang w:val="en-US"/>
              </w:rPr>
              <w:t xml:space="preserve">  </w:t>
            </w:r>
            <w:r w:rsidRPr="00595154">
              <w:rPr>
                <w:rFonts w:ascii="Arial" w:hAnsi="Arial" w:cs="Arial"/>
                <w:sz w:val="18"/>
                <w:szCs w:val="18"/>
                <w:shd w:val="clear" w:color="auto" w:fill="F7F7F7"/>
              </w:rPr>
              <w:t>таблетка</w:t>
            </w:r>
            <w:r w:rsidRPr="00595154">
              <w:rPr>
                <w:rFonts w:ascii="Arial" w:hAnsi="Arial" w:cs="Arial"/>
                <w:sz w:val="18"/>
                <w:szCs w:val="18"/>
                <w:shd w:val="clear" w:color="auto" w:fill="F7F7F7"/>
                <w:lang w:val="en-US"/>
              </w:rPr>
              <w:t xml:space="preserve">  </w:t>
            </w:r>
            <w:r>
              <w:rPr>
                <w:rFonts w:ascii="Arial" w:hAnsi="Arial" w:cs="Arial"/>
                <w:sz w:val="18"/>
                <w:szCs w:val="18"/>
                <w:shd w:val="clear" w:color="auto" w:fill="F7F7F7"/>
              </w:rPr>
              <w:t>25</w:t>
            </w:r>
            <w:r w:rsidRPr="00595154">
              <w:rPr>
                <w:rFonts w:ascii="Arial" w:hAnsi="Arial" w:cs="Arial"/>
                <w:sz w:val="18"/>
                <w:szCs w:val="18"/>
                <w:shd w:val="clear" w:color="auto" w:fill="F7F7F7"/>
                <w:lang w:val="en-US"/>
              </w:rPr>
              <w:t>мг</w:t>
            </w:r>
          </w:p>
        </w:tc>
      </w:tr>
      <w:tr w:rsidR="00A0023A" w:rsidRPr="009044F1" w14:paraId="5FE08A5D" w14:textId="77777777" w:rsidTr="007A794C">
        <w:trPr>
          <w:jc w:val="center"/>
        </w:trPr>
        <w:tc>
          <w:tcPr>
            <w:tcW w:w="1530" w:type="dxa"/>
            <w:vAlign w:val="center"/>
          </w:tcPr>
          <w:p w14:paraId="1857688D" w14:textId="78F98108"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49</w:t>
            </w:r>
          </w:p>
        </w:tc>
        <w:tc>
          <w:tcPr>
            <w:tcW w:w="1246" w:type="dxa"/>
            <w:tcBorders>
              <w:top w:val="single" w:sz="12" w:space="0" w:color="000000"/>
              <w:left w:val="nil"/>
              <w:bottom w:val="single" w:sz="12" w:space="0" w:color="000000"/>
              <w:right w:val="single" w:sz="12" w:space="0" w:color="000000"/>
            </w:tcBorders>
            <w:vAlign w:val="center"/>
          </w:tcPr>
          <w:p w14:paraId="6C52B832" w14:textId="1C515DB4"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7098</w:t>
            </w:r>
          </w:p>
        </w:tc>
        <w:tc>
          <w:tcPr>
            <w:tcW w:w="6458" w:type="dxa"/>
          </w:tcPr>
          <w:p w14:paraId="3C71413D" w14:textId="0CFE3CAF" w:rsidR="00A0023A" w:rsidRPr="005A0DC9" w:rsidRDefault="00A0023A" w:rsidP="00A0023A">
            <w:pPr>
              <w:pStyle w:val="BodyTextIndent2"/>
              <w:widowControl w:val="0"/>
              <w:spacing w:after="120" w:line="240" w:lineRule="auto"/>
              <w:ind w:firstLine="0"/>
              <w:rPr>
                <w:rFonts w:ascii="Arial" w:hAnsi="Arial" w:cs="Arial"/>
                <w:sz w:val="18"/>
                <w:szCs w:val="18"/>
                <w:shd w:val="clear" w:color="auto" w:fill="F7F7F7"/>
              </w:rPr>
            </w:pPr>
            <w:r w:rsidRPr="00595154">
              <w:rPr>
                <w:rFonts w:ascii="Helvetica" w:hAnsi="Helvetica" w:cs="Helvetica"/>
                <w:color w:val="212529"/>
                <w:sz w:val="18"/>
                <w:szCs w:val="18"/>
                <w:shd w:val="clear" w:color="auto" w:fill="FFFFFF"/>
              </w:rPr>
              <w:t>Сальбутамол  аэрозоль</w:t>
            </w:r>
          </w:p>
        </w:tc>
      </w:tr>
      <w:tr w:rsidR="00A0023A" w:rsidRPr="009044F1" w14:paraId="77BC7B13" w14:textId="77777777" w:rsidTr="007A794C">
        <w:trPr>
          <w:jc w:val="center"/>
        </w:trPr>
        <w:tc>
          <w:tcPr>
            <w:tcW w:w="1530" w:type="dxa"/>
            <w:vAlign w:val="center"/>
          </w:tcPr>
          <w:p w14:paraId="59517FA7" w14:textId="16D817FB"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50</w:t>
            </w:r>
          </w:p>
        </w:tc>
        <w:tc>
          <w:tcPr>
            <w:tcW w:w="1246" w:type="dxa"/>
            <w:tcBorders>
              <w:top w:val="single" w:sz="12" w:space="0" w:color="000000"/>
              <w:left w:val="nil"/>
              <w:bottom w:val="single" w:sz="12" w:space="0" w:color="000000"/>
              <w:right w:val="single" w:sz="12" w:space="0" w:color="000000"/>
            </w:tcBorders>
            <w:vAlign w:val="center"/>
          </w:tcPr>
          <w:p w14:paraId="269B174A" w14:textId="0EA1A0B1"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8222,4</w:t>
            </w:r>
          </w:p>
        </w:tc>
        <w:tc>
          <w:tcPr>
            <w:tcW w:w="6458" w:type="dxa"/>
          </w:tcPr>
          <w:p w14:paraId="26D941C2" w14:textId="106AC544" w:rsidR="00A0023A" w:rsidRPr="00595154" w:rsidRDefault="00A0023A" w:rsidP="00A0023A">
            <w:pPr>
              <w:pStyle w:val="BodyTextIndent2"/>
              <w:widowControl w:val="0"/>
              <w:spacing w:after="120" w:line="240" w:lineRule="auto"/>
              <w:ind w:firstLine="0"/>
              <w:rPr>
                <w:rFonts w:ascii="Arial" w:hAnsi="Arial" w:cs="Arial"/>
                <w:spacing w:val="8"/>
                <w:sz w:val="18"/>
                <w:szCs w:val="18"/>
              </w:rPr>
            </w:pPr>
            <w:hyperlink r:id="rId13" w:history="1">
              <w:r w:rsidRPr="00595154">
                <w:rPr>
                  <w:rStyle w:val="Hyperlink"/>
                  <w:rFonts w:ascii="Arial" w:hAnsi="Arial" w:cs="Arial"/>
                  <w:sz w:val="18"/>
                  <w:szCs w:val="18"/>
                  <w:bdr w:val="none" w:sz="0" w:space="0" w:color="auto" w:frame="1"/>
                  <w:shd w:val="clear" w:color="auto" w:fill="F7F7F7"/>
                </w:rPr>
                <w:t>Спиронолактон</w:t>
              </w:r>
              <w:r>
                <w:rPr>
                  <w:rStyle w:val="Hyperlink"/>
                  <w:rFonts w:ascii="Arial" w:hAnsi="Arial" w:cs="Arial"/>
                  <w:sz w:val="18"/>
                  <w:szCs w:val="18"/>
                  <w:bdr w:val="none" w:sz="0" w:space="0" w:color="auto" w:frame="1"/>
                  <w:shd w:val="clear" w:color="auto" w:fill="F7F7F7"/>
                  <w:lang w:val="en-US"/>
                </w:rPr>
                <w:t xml:space="preserve"> </w:t>
              </w:r>
              <w:r w:rsidRPr="00595154">
                <w:rPr>
                  <w:rStyle w:val="Hyperlink"/>
                  <w:rFonts w:ascii="Arial" w:hAnsi="Arial" w:cs="Arial"/>
                  <w:sz w:val="18"/>
                  <w:szCs w:val="18"/>
                  <w:bdr w:val="none" w:sz="0" w:space="0" w:color="auto" w:frame="1"/>
                  <w:shd w:val="clear" w:color="auto" w:fill="F7F7F7"/>
                </w:rPr>
                <w:t xml:space="preserve">таблетки </w:t>
              </w:r>
              <w:r w:rsidRPr="00595154">
                <w:rPr>
                  <w:rStyle w:val="Hyperlink"/>
                  <w:rFonts w:ascii="Arial" w:hAnsi="Arial" w:cs="Arial"/>
                  <w:sz w:val="18"/>
                  <w:szCs w:val="18"/>
                  <w:bdr w:val="none" w:sz="0" w:space="0" w:color="auto" w:frame="1"/>
                  <w:shd w:val="clear" w:color="auto" w:fill="F7F7F7"/>
                  <w:lang w:val="en-US"/>
                </w:rPr>
                <w:t>50</w:t>
              </w:r>
              <w:r w:rsidRPr="00595154">
                <w:rPr>
                  <w:rStyle w:val="Hyperlink"/>
                  <w:rFonts w:ascii="Arial" w:hAnsi="Arial" w:cs="Arial"/>
                  <w:sz w:val="18"/>
                  <w:szCs w:val="18"/>
                  <w:bdr w:val="none" w:sz="0" w:space="0" w:color="auto" w:frame="1"/>
                  <w:shd w:val="clear" w:color="auto" w:fill="F7F7F7"/>
                </w:rPr>
                <w:t xml:space="preserve"> мг</w:t>
              </w:r>
            </w:hyperlink>
          </w:p>
        </w:tc>
      </w:tr>
      <w:tr w:rsidR="00A0023A" w:rsidRPr="009044F1" w14:paraId="47676BDC" w14:textId="77777777" w:rsidTr="007A794C">
        <w:trPr>
          <w:jc w:val="center"/>
        </w:trPr>
        <w:tc>
          <w:tcPr>
            <w:tcW w:w="1530" w:type="dxa"/>
            <w:vAlign w:val="center"/>
          </w:tcPr>
          <w:p w14:paraId="4249D70C" w14:textId="7B1CA643"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51</w:t>
            </w:r>
          </w:p>
        </w:tc>
        <w:tc>
          <w:tcPr>
            <w:tcW w:w="1246" w:type="dxa"/>
            <w:tcBorders>
              <w:top w:val="single" w:sz="12" w:space="0" w:color="000000"/>
              <w:left w:val="nil"/>
              <w:bottom w:val="single" w:sz="12" w:space="0" w:color="000000"/>
              <w:right w:val="single" w:sz="12" w:space="0" w:color="000000"/>
            </w:tcBorders>
            <w:vAlign w:val="center"/>
          </w:tcPr>
          <w:p w14:paraId="25CBCCE4" w14:textId="7C00AC4A"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28800</w:t>
            </w:r>
          </w:p>
        </w:tc>
        <w:tc>
          <w:tcPr>
            <w:tcW w:w="6458" w:type="dxa"/>
          </w:tcPr>
          <w:p w14:paraId="167FFF07" w14:textId="6B1E8450" w:rsidR="00A0023A" w:rsidRPr="00595154" w:rsidRDefault="00A0023A" w:rsidP="00A0023A">
            <w:pPr>
              <w:pStyle w:val="BodyTextIndent2"/>
              <w:widowControl w:val="0"/>
              <w:spacing w:after="120" w:line="240" w:lineRule="auto"/>
              <w:ind w:firstLine="0"/>
              <w:rPr>
                <w:rFonts w:ascii="Arial" w:hAnsi="Arial" w:cs="Arial"/>
                <w:sz w:val="18"/>
                <w:szCs w:val="18"/>
                <w:shd w:val="clear" w:color="auto" w:fill="FFFFFF"/>
              </w:rPr>
            </w:pPr>
            <w:r w:rsidRPr="00F77FE3">
              <w:rPr>
                <w:rFonts w:ascii="Arial" w:hAnsi="Arial" w:cs="Arial"/>
                <w:color w:val="010101"/>
                <w:sz w:val="18"/>
                <w:szCs w:val="18"/>
              </w:rPr>
              <w:t>Салметерол + Флутиказон</w:t>
            </w:r>
          </w:p>
        </w:tc>
      </w:tr>
      <w:tr w:rsidR="00A0023A" w:rsidRPr="009044F1" w14:paraId="38ABAD9D" w14:textId="77777777" w:rsidTr="007A794C">
        <w:trPr>
          <w:jc w:val="center"/>
        </w:trPr>
        <w:tc>
          <w:tcPr>
            <w:tcW w:w="1530" w:type="dxa"/>
            <w:vAlign w:val="center"/>
          </w:tcPr>
          <w:p w14:paraId="05B38CBF" w14:textId="15234D61"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52</w:t>
            </w:r>
          </w:p>
        </w:tc>
        <w:tc>
          <w:tcPr>
            <w:tcW w:w="1246" w:type="dxa"/>
            <w:tcBorders>
              <w:top w:val="single" w:sz="12" w:space="0" w:color="000000"/>
              <w:left w:val="nil"/>
              <w:bottom w:val="single" w:sz="12" w:space="0" w:color="000000"/>
              <w:right w:val="single" w:sz="12" w:space="0" w:color="000000"/>
            </w:tcBorders>
            <w:vAlign w:val="center"/>
          </w:tcPr>
          <w:p w14:paraId="542B2EB6" w14:textId="32A4286F"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18266,4</w:t>
            </w:r>
          </w:p>
        </w:tc>
        <w:tc>
          <w:tcPr>
            <w:tcW w:w="6458" w:type="dxa"/>
          </w:tcPr>
          <w:p w14:paraId="17ABE638" w14:textId="0CC6DD43" w:rsidR="00A0023A" w:rsidRPr="00595154" w:rsidRDefault="00A0023A" w:rsidP="00A0023A">
            <w:pPr>
              <w:pStyle w:val="BodyTextIndent2"/>
              <w:widowControl w:val="0"/>
              <w:spacing w:after="120" w:line="240" w:lineRule="auto"/>
              <w:ind w:firstLine="0"/>
              <w:rPr>
                <w:rFonts w:ascii="Helvetica" w:hAnsi="Helvetica" w:cs="Helvetica"/>
                <w:color w:val="212529"/>
                <w:sz w:val="18"/>
                <w:szCs w:val="18"/>
                <w:shd w:val="clear" w:color="auto" w:fill="FFFFFF"/>
              </w:rPr>
            </w:pPr>
            <w:r w:rsidRPr="007F02C2">
              <w:rPr>
                <w:rFonts w:ascii="Arial" w:hAnsi="Arial" w:cs="Arial"/>
                <w:color w:val="010101"/>
                <w:sz w:val="18"/>
                <w:szCs w:val="18"/>
              </w:rPr>
              <w:t>Периндоприл 10 мг</w:t>
            </w:r>
          </w:p>
        </w:tc>
      </w:tr>
      <w:tr w:rsidR="00A0023A" w:rsidRPr="009044F1" w14:paraId="163E86D0" w14:textId="77777777" w:rsidTr="007A794C">
        <w:trPr>
          <w:jc w:val="center"/>
        </w:trPr>
        <w:tc>
          <w:tcPr>
            <w:tcW w:w="1530" w:type="dxa"/>
            <w:vAlign w:val="center"/>
          </w:tcPr>
          <w:p w14:paraId="01949561" w14:textId="065C5197"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53</w:t>
            </w:r>
          </w:p>
        </w:tc>
        <w:tc>
          <w:tcPr>
            <w:tcW w:w="1246" w:type="dxa"/>
            <w:tcBorders>
              <w:top w:val="single" w:sz="12" w:space="0" w:color="000000"/>
              <w:left w:val="nil"/>
              <w:bottom w:val="single" w:sz="12" w:space="0" w:color="000000"/>
              <w:right w:val="single" w:sz="12" w:space="0" w:color="000000"/>
            </w:tcBorders>
            <w:vAlign w:val="center"/>
          </w:tcPr>
          <w:p w14:paraId="3C336C40" w14:textId="20913CF6"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12175,2</w:t>
            </w:r>
          </w:p>
        </w:tc>
        <w:tc>
          <w:tcPr>
            <w:tcW w:w="6458" w:type="dxa"/>
          </w:tcPr>
          <w:p w14:paraId="1BCCAE11" w14:textId="442311E8" w:rsidR="00A0023A" w:rsidRDefault="00A0023A" w:rsidP="00A0023A">
            <w:pPr>
              <w:pStyle w:val="BodyTextIndent2"/>
              <w:widowControl w:val="0"/>
              <w:spacing w:after="120" w:line="240" w:lineRule="auto"/>
              <w:ind w:firstLine="0"/>
            </w:pPr>
            <w:r w:rsidRPr="007F02C2">
              <w:rPr>
                <w:rFonts w:ascii="Arial" w:hAnsi="Arial" w:cs="Arial"/>
                <w:color w:val="010101"/>
                <w:sz w:val="18"/>
                <w:szCs w:val="18"/>
              </w:rPr>
              <w:t>Лизиноприл 20 мг</w:t>
            </w:r>
          </w:p>
        </w:tc>
      </w:tr>
      <w:tr w:rsidR="00A0023A" w:rsidRPr="009044F1" w14:paraId="176B737B" w14:textId="77777777" w:rsidTr="007A794C">
        <w:trPr>
          <w:jc w:val="center"/>
        </w:trPr>
        <w:tc>
          <w:tcPr>
            <w:tcW w:w="1530" w:type="dxa"/>
            <w:vAlign w:val="center"/>
          </w:tcPr>
          <w:p w14:paraId="3825BB3C" w14:textId="1EB2CF0C"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54</w:t>
            </w:r>
          </w:p>
        </w:tc>
        <w:tc>
          <w:tcPr>
            <w:tcW w:w="1246" w:type="dxa"/>
            <w:tcBorders>
              <w:top w:val="single" w:sz="12" w:space="0" w:color="000000"/>
              <w:left w:val="nil"/>
              <w:bottom w:val="single" w:sz="12" w:space="0" w:color="000000"/>
              <w:right w:val="single" w:sz="12" w:space="0" w:color="000000"/>
            </w:tcBorders>
            <w:vAlign w:val="center"/>
          </w:tcPr>
          <w:p w14:paraId="1A8CC00B" w14:textId="66C2FD90"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22485,6</w:t>
            </w:r>
          </w:p>
        </w:tc>
        <w:tc>
          <w:tcPr>
            <w:tcW w:w="6458" w:type="dxa"/>
          </w:tcPr>
          <w:p w14:paraId="24B03845" w14:textId="1072BE76" w:rsidR="00A0023A" w:rsidRPr="00F77FE3" w:rsidRDefault="00A0023A" w:rsidP="00A0023A">
            <w:pPr>
              <w:pStyle w:val="BodyTextIndent2"/>
              <w:widowControl w:val="0"/>
              <w:spacing w:after="120" w:line="240" w:lineRule="auto"/>
              <w:ind w:firstLine="0"/>
              <w:rPr>
                <w:rFonts w:ascii="Arial" w:hAnsi="Arial" w:cs="Arial"/>
                <w:color w:val="010101"/>
                <w:sz w:val="18"/>
                <w:szCs w:val="18"/>
              </w:rPr>
            </w:pPr>
            <w:r w:rsidRPr="007F02C2">
              <w:rPr>
                <w:rFonts w:ascii="Arial" w:hAnsi="Arial" w:cs="Arial"/>
                <w:color w:val="010101"/>
                <w:sz w:val="18"/>
                <w:szCs w:val="18"/>
              </w:rPr>
              <w:t>Лизиноприл + гидрохлоротиазид 20 / 12,5 мг</w:t>
            </w:r>
          </w:p>
        </w:tc>
      </w:tr>
      <w:tr w:rsidR="00A0023A" w:rsidRPr="009044F1" w14:paraId="61153A3C" w14:textId="77777777" w:rsidTr="007A794C">
        <w:trPr>
          <w:jc w:val="center"/>
        </w:trPr>
        <w:tc>
          <w:tcPr>
            <w:tcW w:w="1530" w:type="dxa"/>
            <w:vAlign w:val="center"/>
          </w:tcPr>
          <w:p w14:paraId="357ED06E" w14:textId="4CBDB3E2"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55</w:t>
            </w:r>
          </w:p>
        </w:tc>
        <w:tc>
          <w:tcPr>
            <w:tcW w:w="1246" w:type="dxa"/>
            <w:tcBorders>
              <w:top w:val="single" w:sz="12" w:space="0" w:color="000000"/>
              <w:left w:val="nil"/>
              <w:bottom w:val="single" w:sz="12" w:space="0" w:color="000000"/>
              <w:right w:val="single" w:sz="12" w:space="0" w:color="000000"/>
            </w:tcBorders>
            <w:vAlign w:val="center"/>
          </w:tcPr>
          <w:p w14:paraId="5D0EE426" w14:textId="7AC73975"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15285,6</w:t>
            </w:r>
          </w:p>
        </w:tc>
        <w:tc>
          <w:tcPr>
            <w:tcW w:w="6458" w:type="dxa"/>
          </w:tcPr>
          <w:p w14:paraId="1F537DFE" w14:textId="1D016BCB" w:rsidR="00A0023A" w:rsidRPr="007F02C2" w:rsidRDefault="00A0023A" w:rsidP="00A0023A">
            <w:pPr>
              <w:pStyle w:val="BodyTextIndent2"/>
              <w:widowControl w:val="0"/>
              <w:spacing w:after="120" w:line="240" w:lineRule="auto"/>
              <w:ind w:firstLine="0"/>
              <w:rPr>
                <w:rFonts w:ascii="Arial" w:hAnsi="Arial" w:cs="Arial"/>
                <w:color w:val="010101"/>
                <w:sz w:val="18"/>
                <w:szCs w:val="18"/>
              </w:rPr>
            </w:pPr>
            <w:r w:rsidRPr="007F02C2">
              <w:rPr>
                <w:rFonts w:ascii="Arial" w:hAnsi="Arial" w:cs="Arial"/>
                <w:color w:val="010101"/>
                <w:sz w:val="18"/>
                <w:szCs w:val="18"/>
              </w:rPr>
              <w:t>Лизиноприл + амлодипин 10/5 мг</w:t>
            </w:r>
          </w:p>
        </w:tc>
      </w:tr>
      <w:tr w:rsidR="00A0023A" w:rsidRPr="009044F1" w14:paraId="724DBD99" w14:textId="77777777" w:rsidTr="007A794C">
        <w:trPr>
          <w:jc w:val="center"/>
        </w:trPr>
        <w:tc>
          <w:tcPr>
            <w:tcW w:w="1530" w:type="dxa"/>
            <w:vAlign w:val="center"/>
          </w:tcPr>
          <w:p w14:paraId="2EC81935" w14:textId="24AACB9B"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56</w:t>
            </w:r>
          </w:p>
        </w:tc>
        <w:tc>
          <w:tcPr>
            <w:tcW w:w="1246" w:type="dxa"/>
            <w:tcBorders>
              <w:top w:val="single" w:sz="12" w:space="0" w:color="000000"/>
              <w:left w:val="nil"/>
              <w:bottom w:val="single" w:sz="12" w:space="0" w:color="000000"/>
              <w:right w:val="single" w:sz="12" w:space="0" w:color="000000"/>
            </w:tcBorders>
            <w:vAlign w:val="center"/>
          </w:tcPr>
          <w:p w14:paraId="4D7BCCFC" w14:textId="7D43F947"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0</w:t>
            </w:r>
          </w:p>
        </w:tc>
        <w:tc>
          <w:tcPr>
            <w:tcW w:w="6458" w:type="dxa"/>
          </w:tcPr>
          <w:p w14:paraId="2173CB5F" w14:textId="5A9103B1" w:rsidR="00A0023A" w:rsidRPr="007F02C2" w:rsidRDefault="00A0023A" w:rsidP="00A0023A">
            <w:pPr>
              <w:pStyle w:val="BodyTextIndent2"/>
              <w:widowControl w:val="0"/>
              <w:spacing w:after="120" w:line="240" w:lineRule="auto"/>
              <w:ind w:firstLine="0"/>
              <w:rPr>
                <w:rFonts w:ascii="Arial" w:hAnsi="Arial" w:cs="Arial"/>
                <w:color w:val="010101"/>
                <w:sz w:val="18"/>
                <w:szCs w:val="18"/>
              </w:rPr>
            </w:pPr>
            <w:r w:rsidRPr="00570516">
              <w:rPr>
                <w:rStyle w:val="y2iqfc"/>
                <w:rFonts w:ascii="inherit" w:hAnsi="inherit"/>
                <w:color w:val="202124"/>
              </w:rPr>
              <w:t>Торасемид 10 мг</w:t>
            </w:r>
          </w:p>
        </w:tc>
      </w:tr>
      <w:tr w:rsidR="00A0023A" w:rsidRPr="009044F1" w14:paraId="314BE99A" w14:textId="77777777" w:rsidTr="007A794C">
        <w:trPr>
          <w:jc w:val="center"/>
        </w:trPr>
        <w:tc>
          <w:tcPr>
            <w:tcW w:w="1530" w:type="dxa"/>
            <w:vAlign w:val="center"/>
          </w:tcPr>
          <w:p w14:paraId="2C269613" w14:textId="4751BF5E" w:rsidR="00A0023A" w:rsidRDefault="00A0023A" w:rsidP="00A0023A">
            <w:pPr>
              <w:pStyle w:val="BodyTextIndent2"/>
              <w:widowControl w:val="0"/>
              <w:spacing w:after="120" w:line="240" w:lineRule="auto"/>
              <w:ind w:firstLine="0"/>
              <w:jc w:val="center"/>
              <w:rPr>
                <w:rFonts w:ascii="GHEA Grapalat" w:hAnsi="GHEA Grapalat"/>
                <w:lang w:val="hy-AM"/>
              </w:rPr>
            </w:pPr>
            <w:r>
              <w:rPr>
                <w:rFonts w:ascii="GHEA Grapalat" w:hAnsi="GHEA Grapalat"/>
                <w:lang w:val="hy-AM"/>
              </w:rPr>
              <w:t>57</w:t>
            </w:r>
          </w:p>
        </w:tc>
        <w:tc>
          <w:tcPr>
            <w:tcW w:w="1246" w:type="dxa"/>
            <w:tcBorders>
              <w:top w:val="single" w:sz="12" w:space="0" w:color="000000"/>
              <w:left w:val="nil"/>
              <w:bottom w:val="single" w:sz="12" w:space="0" w:color="000000"/>
              <w:right w:val="single" w:sz="12" w:space="0" w:color="000000"/>
            </w:tcBorders>
            <w:vAlign w:val="center"/>
          </w:tcPr>
          <w:p w14:paraId="5F581444" w14:textId="43AAB1C5" w:rsidR="00A0023A" w:rsidRPr="00E57444" w:rsidRDefault="00A0023A" w:rsidP="00A0023A">
            <w:pPr>
              <w:pStyle w:val="BodyTextIndent2"/>
              <w:widowControl w:val="0"/>
              <w:spacing w:after="120" w:line="240" w:lineRule="auto"/>
              <w:ind w:firstLine="0"/>
              <w:jc w:val="center"/>
              <w:rPr>
                <w:rFonts w:cs="Calibri"/>
                <w:color w:val="000000"/>
                <w:sz w:val="16"/>
                <w:szCs w:val="16"/>
              </w:rPr>
            </w:pPr>
            <w:r>
              <w:rPr>
                <w:color w:val="000000"/>
              </w:rPr>
              <w:t>28620</w:t>
            </w:r>
          </w:p>
        </w:tc>
        <w:tc>
          <w:tcPr>
            <w:tcW w:w="6458" w:type="dxa"/>
          </w:tcPr>
          <w:p w14:paraId="510E6BD7" w14:textId="084778F1" w:rsidR="00A0023A" w:rsidRPr="007F02C2" w:rsidRDefault="00A0023A" w:rsidP="00A0023A">
            <w:pPr>
              <w:pStyle w:val="BodyTextIndent2"/>
              <w:widowControl w:val="0"/>
              <w:spacing w:after="120" w:line="240" w:lineRule="auto"/>
              <w:ind w:firstLine="0"/>
              <w:rPr>
                <w:rFonts w:ascii="Arial" w:hAnsi="Arial" w:cs="Arial"/>
                <w:color w:val="010101"/>
                <w:sz w:val="18"/>
                <w:szCs w:val="18"/>
              </w:rPr>
            </w:pPr>
            <w:r w:rsidRPr="00570516">
              <w:rPr>
                <w:rStyle w:val="y2iqfc"/>
                <w:rFonts w:ascii="inherit" w:hAnsi="inherit"/>
                <w:color w:val="202124"/>
              </w:rPr>
              <w:t>Моксонидин 0,4 мг</w:t>
            </w:r>
          </w:p>
        </w:tc>
      </w:tr>
    </w:tbl>
    <w:p w14:paraId="2B1C6BC5" w14:textId="77777777" w:rsidR="001C0CA8" w:rsidRPr="00B453CD" w:rsidRDefault="001C0CA8" w:rsidP="001C0CA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w:t>
      </w:r>
      <w:r w:rsidRPr="009044F1">
        <w:rPr>
          <w:rFonts w:ascii="GHEA Grapalat" w:hAnsi="GHEA Grapalat"/>
          <w:sz w:val="24"/>
          <w:szCs w:val="24"/>
        </w:rPr>
        <w:lastRenderedPageBreak/>
        <w:t xml:space="preserve">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r w:rsidRPr="00B453CD">
        <w:rPr>
          <w:rFonts w:ascii="GHEA Grapalat" w:hAnsi="GHEA Grapalat"/>
          <w:sz w:val="24"/>
          <w:szCs w:val="24"/>
        </w:rPr>
        <w:t xml:space="preserve"> </w:t>
      </w:r>
      <w:r>
        <w:rPr>
          <w:rFonts w:ascii="GHEA Grapalat" w:hAnsi="GHEA Grapalat"/>
          <w:sz w:val="24"/>
          <w:szCs w:val="24"/>
        </w:rPr>
        <w:t xml:space="preserve"> </w:t>
      </w:r>
      <w:r w:rsidRPr="00B453CD">
        <w:rPr>
          <w:rFonts w:ascii="GHEA Grapalat" w:hAnsi="GHEA Grapalat"/>
          <w:sz w:val="24"/>
          <w:szCs w:val="24"/>
        </w:rPr>
        <w:t>При использовании ссылок в технических характеристиках в Приложении N 5 к настоящему приглашению участникам представляются фирменное наименование, модель и производитель товаров, предлагаемых в эквиваленте.</w:t>
      </w:r>
    </w:p>
    <w:p w14:paraId="7C5F375C" w14:textId="77777777" w:rsidR="001C0CA8" w:rsidRPr="009044F1" w:rsidRDefault="001C0CA8" w:rsidP="001C0CA8">
      <w:pPr>
        <w:pStyle w:val="BodyTextIndent2"/>
        <w:widowControl w:val="0"/>
        <w:spacing w:after="160" w:line="240" w:lineRule="auto"/>
        <w:ind w:firstLine="567"/>
        <w:rPr>
          <w:rFonts w:ascii="GHEA Grapalat" w:hAnsi="GHEA Grapalat"/>
          <w:sz w:val="24"/>
          <w:szCs w:val="24"/>
        </w:rPr>
      </w:pPr>
      <w:r>
        <w:rPr>
          <w:rFonts w:ascii="GHEA Grapalat" w:hAnsi="GHEA Grapalat"/>
          <w:sz w:val="24"/>
          <w:szCs w:val="24"/>
        </w:rPr>
        <w:t xml:space="preserve">1.2. </w:t>
      </w:r>
      <w:r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AA11A1" w:rsidRPr="009044F1" w14:paraId="676C72CE" w14:textId="77777777" w:rsidTr="00020646">
        <w:trPr>
          <w:jc w:val="center"/>
        </w:trPr>
        <w:tc>
          <w:tcPr>
            <w:tcW w:w="6356" w:type="dxa"/>
            <w:gridSpan w:val="2"/>
            <w:vAlign w:val="center"/>
          </w:tcPr>
          <w:p w14:paraId="6BDBB99B" w14:textId="72F7F23E" w:rsidR="00AA11A1" w:rsidRPr="009044F1" w:rsidRDefault="00AA11A1" w:rsidP="00AA11A1">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r>
      <w:tr w:rsidR="00AA11A1" w:rsidRPr="009044F1" w14:paraId="1EC6F3F9" w14:textId="77777777" w:rsidTr="00020646">
        <w:trPr>
          <w:jc w:val="center"/>
        </w:trPr>
        <w:tc>
          <w:tcPr>
            <w:tcW w:w="2580" w:type="dxa"/>
          </w:tcPr>
          <w:p w14:paraId="467D40A5" w14:textId="19303FF2" w:rsidR="00AA11A1" w:rsidRPr="00263557" w:rsidRDefault="00AA11A1" w:rsidP="00AA11A1">
            <w:pPr>
              <w:pStyle w:val="BodyTextIndent2"/>
              <w:widowControl w:val="0"/>
              <w:spacing w:after="120" w:line="240" w:lineRule="auto"/>
              <w:ind w:firstLine="0"/>
              <w:jc w:val="center"/>
              <w:rPr>
                <w:rFonts w:ascii="GHEA Grapalat" w:hAnsi="GHEA Grapalat" w:cs="Sylfaen"/>
                <w:b/>
                <w:i/>
                <w:sz w:val="24"/>
                <w:szCs w:val="24"/>
                <w:lang w:val="hy-AM"/>
              </w:rPr>
            </w:pPr>
            <w:r w:rsidRPr="0009782E">
              <w:rPr>
                <w:rStyle w:val="y2iqfc"/>
                <w:rFonts w:ascii="inherit" w:hAnsi="inherit"/>
                <w:color w:val="202124"/>
              </w:rPr>
              <w:t>1-</w:t>
            </w:r>
            <w:r>
              <w:rPr>
                <w:rStyle w:val="y2iqfc"/>
                <w:rFonts w:ascii="inherit" w:hAnsi="inherit"/>
                <w:color w:val="202124"/>
              </w:rPr>
              <w:t>5</w:t>
            </w:r>
            <w:r w:rsidR="00263557">
              <w:rPr>
                <w:rStyle w:val="y2iqfc"/>
                <w:rFonts w:ascii="inherit" w:hAnsi="inherit"/>
                <w:color w:val="202124"/>
                <w:lang w:val="hy-AM"/>
              </w:rPr>
              <w:t>7</w:t>
            </w:r>
          </w:p>
        </w:tc>
        <w:tc>
          <w:tcPr>
            <w:tcW w:w="3776" w:type="dxa"/>
          </w:tcPr>
          <w:p w14:paraId="4E25E4CA" w14:textId="57275197" w:rsidR="00AA11A1" w:rsidRPr="009044F1" w:rsidRDefault="00AA11A1" w:rsidP="00AA11A1">
            <w:pPr>
              <w:pStyle w:val="BodyTextIndent2"/>
              <w:widowControl w:val="0"/>
              <w:spacing w:after="120" w:line="240" w:lineRule="auto"/>
              <w:ind w:firstLine="0"/>
              <w:jc w:val="center"/>
              <w:rPr>
                <w:rFonts w:ascii="GHEA Grapalat" w:hAnsi="GHEA Grapalat" w:cs="Sylfaen"/>
                <w:b/>
                <w:i/>
                <w:sz w:val="24"/>
                <w:szCs w:val="24"/>
              </w:rPr>
            </w:pPr>
            <w:r w:rsidRPr="0009782E">
              <w:rPr>
                <w:rStyle w:val="y2iqfc"/>
                <w:rFonts w:ascii="inherit" w:hAnsi="inherit"/>
                <w:color w:val="202124"/>
              </w:rPr>
              <w:t>&lt;&lt;Аптечная деятельность&gt;&gt;</w:t>
            </w:r>
          </w:p>
        </w:tc>
      </w:tr>
      <w:tr w:rsidR="00AA11A1" w:rsidRPr="009044F1" w14:paraId="230AA5BE" w14:textId="77777777" w:rsidTr="00C873FF">
        <w:trPr>
          <w:jc w:val="center"/>
        </w:trPr>
        <w:tc>
          <w:tcPr>
            <w:tcW w:w="2580" w:type="dxa"/>
          </w:tcPr>
          <w:p w14:paraId="518A6216" w14:textId="2B40EE78" w:rsidR="00AA11A1" w:rsidRPr="009044F1" w:rsidRDefault="00AA11A1" w:rsidP="00AA11A1">
            <w:pPr>
              <w:widowControl w:val="0"/>
              <w:spacing w:after="120"/>
              <w:jc w:val="center"/>
              <w:rPr>
                <w:rFonts w:ascii="GHEA Grapalat" w:hAnsi="GHEA Grapalat"/>
              </w:rPr>
            </w:pPr>
            <w:r>
              <w:rPr>
                <w:rStyle w:val="y2iqfc"/>
                <w:rFonts w:ascii="inherit" w:hAnsi="inherit"/>
                <w:color w:val="202124"/>
                <w:sz w:val="20"/>
                <w:szCs w:val="20"/>
              </w:rPr>
              <w:t>8</w:t>
            </w:r>
            <w:r w:rsidRPr="0009782E">
              <w:rPr>
                <w:rStyle w:val="y2iqfc"/>
                <w:rFonts w:ascii="inherit" w:hAnsi="inherit"/>
                <w:color w:val="202124"/>
                <w:sz w:val="20"/>
                <w:szCs w:val="20"/>
              </w:rPr>
              <w:t xml:space="preserve">*, </w:t>
            </w:r>
            <w:r>
              <w:rPr>
                <w:rStyle w:val="y2iqfc"/>
                <w:rFonts w:ascii="inherit" w:hAnsi="inherit"/>
                <w:color w:val="202124"/>
                <w:sz w:val="20"/>
                <w:szCs w:val="20"/>
              </w:rPr>
              <w:t>9</w:t>
            </w:r>
            <w:r w:rsidRPr="0009782E">
              <w:rPr>
                <w:rStyle w:val="y2iqfc"/>
                <w:rFonts w:ascii="inherit" w:hAnsi="inherit"/>
                <w:color w:val="202124"/>
                <w:sz w:val="20"/>
                <w:szCs w:val="20"/>
              </w:rPr>
              <w:t xml:space="preserve">*, </w:t>
            </w:r>
            <w:r>
              <w:rPr>
                <w:rStyle w:val="y2iqfc"/>
                <w:rFonts w:ascii="inherit" w:hAnsi="inherit"/>
                <w:color w:val="202124"/>
                <w:sz w:val="20"/>
                <w:szCs w:val="20"/>
              </w:rPr>
              <w:t>17</w:t>
            </w:r>
            <w:r w:rsidRPr="0009782E">
              <w:rPr>
                <w:rStyle w:val="y2iqfc"/>
                <w:rFonts w:ascii="inherit" w:hAnsi="inherit"/>
                <w:color w:val="202124"/>
                <w:sz w:val="20"/>
                <w:szCs w:val="20"/>
              </w:rPr>
              <w:t xml:space="preserve">*, </w:t>
            </w:r>
            <w:r w:rsidR="00586A72">
              <w:rPr>
                <w:rStyle w:val="y2iqfc"/>
                <w:rFonts w:ascii="inherit" w:hAnsi="inherit"/>
                <w:color w:val="202124"/>
                <w:sz w:val="20"/>
                <w:szCs w:val="20"/>
              </w:rPr>
              <w:t>18</w:t>
            </w:r>
            <w:r w:rsidRPr="0009782E">
              <w:rPr>
                <w:rStyle w:val="y2iqfc"/>
                <w:rFonts w:ascii="inherit" w:hAnsi="inherit"/>
                <w:color w:val="202124"/>
                <w:sz w:val="20"/>
                <w:szCs w:val="20"/>
              </w:rPr>
              <w:t xml:space="preserve">*, </w:t>
            </w:r>
            <w:r w:rsidR="009E58AC">
              <w:rPr>
                <w:rStyle w:val="y2iqfc"/>
                <w:rFonts w:ascii="inherit" w:hAnsi="inherit"/>
                <w:color w:val="202124"/>
                <w:sz w:val="20"/>
                <w:szCs w:val="20"/>
              </w:rPr>
              <w:t>3</w:t>
            </w:r>
            <w:r w:rsidR="00263557">
              <w:rPr>
                <w:rStyle w:val="y2iqfc"/>
                <w:rFonts w:ascii="inherit" w:hAnsi="inherit"/>
                <w:color w:val="202124"/>
                <w:sz w:val="20"/>
                <w:szCs w:val="20"/>
                <w:lang w:val="hy-AM"/>
              </w:rPr>
              <w:t>3</w:t>
            </w:r>
            <w:r w:rsidRPr="0009782E">
              <w:rPr>
                <w:rStyle w:val="y2iqfc"/>
                <w:rFonts w:ascii="inherit" w:hAnsi="inherit"/>
                <w:color w:val="202124"/>
                <w:sz w:val="20"/>
                <w:szCs w:val="20"/>
              </w:rPr>
              <w:t>*</w:t>
            </w:r>
          </w:p>
        </w:tc>
        <w:tc>
          <w:tcPr>
            <w:tcW w:w="3776" w:type="dxa"/>
          </w:tcPr>
          <w:p w14:paraId="2261A057" w14:textId="77777777" w:rsidR="00AA11A1" w:rsidRPr="00AA11A1" w:rsidRDefault="00AA11A1" w:rsidP="00AA11A1">
            <w:pPr>
              <w:pStyle w:val="HTMLPreformatted"/>
              <w:shd w:val="clear" w:color="auto" w:fill="F8F9FA"/>
              <w:rPr>
                <w:rFonts w:ascii="inherit" w:hAnsi="inherit"/>
                <w:color w:val="202124"/>
                <w:lang w:val="ru-RU"/>
              </w:rPr>
            </w:pPr>
            <w:r w:rsidRPr="00AA11A1">
              <w:rPr>
                <w:rStyle w:val="y2iqfc"/>
                <w:rFonts w:ascii="inherit" w:hAnsi="inherit"/>
                <w:color w:val="202124"/>
                <w:lang w:val="ru-RU"/>
              </w:rPr>
              <w:t>&lt;&lt;Аптечная деятельность и лицензия на реализацию психотропных средств&gt;&gt;</w:t>
            </w:r>
          </w:p>
          <w:p w14:paraId="44E1BC89" w14:textId="77777777" w:rsidR="00AA11A1" w:rsidRPr="009044F1" w:rsidRDefault="00AA11A1" w:rsidP="00AA11A1">
            <w:pPr>
              <w:widowControl w:val="0"/>
              <w:spacing w:after="120"/>
              <w:jc w:val="center"/>
              <w:rPr>
                <w:rFonts w:ascii="GHEA Grapalat" w:hAnsi="GHEA Grapalat"/>
              </w:rPr>
            </w:pPr>
          </w:p>
        </w:tc>
      </w:tr>
    </w:tbl>
    <w:p w14:paraId="0FD3CD41" w14:textId="77777777" w:rsidR="001C0CA8" w:rsidRPr="009044F1" w:rsidRDefault="001C0CA8" w:rsidP="001C0CA8">
      <w:pPr>
        <w:widowControl w:val="0"/>
        <w:spacing w:after="160"/>
        <w:ind w:firstLine="567"/>
        <w:jc w:val="center"/>
        <w:rPr>
          <w:rFonts w:ascii="GHEA Grapalat" w:hAnsi="GHEA Grapalat" w:cs="Sylfaen"/>
          <w:i/>
        </w:rPr>
      </w:pPr>
    </w:p>
    <w:p w14:paraId="4B75EC56" w14:textId="77777777" w:rsidR="001C0CA8" w:rsidRPr="009044F1" w:rsidRDefault="001C0CA8" w:rsidP="001C0CA8">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14:paraId="05F88227" w14:textId="77777777" w:rsidR="001C0CA8" w:rsidRPr="009044F1" w:rsidRDefault="001C0CA8" w:rsidP="001C0CA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29A5BCA7"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56432C22" w14:textId="77777777" w:rsidR="001C0CA8" w:rsidRPr="003240F7"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по</w:t>
      </w:r>
      <w:r>
        <w:rPr>
          <w:rFonts w:ascii="GHEA Grapalat" w:hAnsi="GHEA Grapalat"/>
        </w:rPr>
        <w:t>гашена или  отменена;</w:t>
      </w:r>
    </w:p>
    <w:p w14:paraId="6A00E98B"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14:paraId="400C677E"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14:paraId="36EB1920"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742FBDFC" w14:textId="77777777" w:rsidR="001C0CA8"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669852D2" w14:textId="77777777" w:rsidR="001C0CA8" w:rsidRPr="006622A4" w:rsidRDefault="001C0CA8" w:rsidP="001C0CA8">
      <w:pPr>
        <w:widowControl w:val="0"/>
        <w:tabs>
          <w:tab w:val="left" w:pos="1134"/>
        </w:tabs>
        <w:ind w:firstLine="567"/>
        <w:contextualSpacing/>
        <w:rPr>
          <w:rFonts w:ascii="GHEA Grapalat" w:hAnsi="GHEA Grapalat"/>
        </w:rPr>
      </w:pPr>
      <w:r w:rsidRPr="006622A4">
        <w:rPr>
          <w:rFonts w:ascii="GHEA Grapalat" w:hAnsi="GHEA Grapalat"/>
        </w:rPr>
        <w:t>Участник включается в список участников, не имеющих права на участие в процессе закупок (далее также список), если:</w:t>
      </w:r>
    </w:p>
    <w:p w14:paraId="7CAE403D" w14:textId="77777777" w:rsidR="001C0CA8" w:rsidRPr="006622A4" w:rsidRDefault="001C0CA8" w:rsidP="001C0CA8">
      <w:pPr>
        <w:pStyle w:val="ListParagraph"/>
        <w:widowControl w:val="0"/>
        <w:numPr>
          <w:ilvl w:val="0"/>
          <w:numId w:val="30"/>
        </w:numPr>
        <w:tabs>
          <w:tab w:val="left" w:pos="1134"/>
        </w:tabs>
        <w:ind w:left="426"/>
        <w:contextualSpacing/>
        <w:jc w:val="both"/>
        <w:rPr>
          <w:rFonts w:ascii="GHEA Grapalat" w:hAnsi="GHEA Grapalat"/>
        </w:rPr>
      </w:pPr>
      <w:r w:rsidRPr="006622A4">
        <w:rPr>
          <w:rFonts w:ascii="GHEA Grapalat" w:hAnsi="GHEA Grapalat"/>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43E37153" w14:textId="77777777" w:rsidR="001C0CA8" w:rsidRPr="006622A4" w:rsidRDefault="001C0CA8" w:rsidP="001C0CA8">
      <w:pPr>
        <w:pStyle w:val="ListParagraph"/>
        <w:widowControl w:val="0"/>
        <w:numPr>
          <w:ilvl w:val="0"/>
          <w:numId w:val="30"/>
        </w:numPr>
        <w:tabs>
          <w:tab w:val="left" w:pos="1134"/>
        </w:tabs>
        <w:ind w:left="426" w:hanging="284"/>
        <w:contextualSpacing/>
        <w:jc w:val="both"/>
        <w:rPr>
          <w:rFonts w:ascii="GHEA Grapalat" w:hAnsi="GHEA Grapalat"/>
        </w:rPr>
      </w:pPr>
      <w:r w:rsidRPr="006622A4">
        <w:rPr>
          <w:rFonts w:ascii="GHEA Grapalat" w:hAnsi="GHEA Grapalat"/>
        </w:rPr>
        <w:t>в качестве отобранного участника отказался или лишился  права заключения договора.</w:t>
      </w:r>
    </w:p>
    <w:p w14:paraId="077F5F16" w14:textId="77777777" w:rsidR="001C0CA8" w:rsidRPr="009044F1" w:rsidRDefault="001C0CA8" w:rsidP="001C0CA8">
      <w:pPr>
        <w:widowControl w:val="0"/>
        <w:tabs>
          <w:tab w:val="left" w:pos="1134"/>
        </w:tabs>
        <w:spacing w:after="160"/>
        <w:ind w:firstLine="567"/>
        <w:jc w:val="both"/>
        <w:rPr>
          <w:rFonts w:ascii="GHEA Grapalat" w:hAnsi="GHEA Grapalat" w:cs="Sylfaen"/>
        </w:rPr>
      </w:pPr>
    </w:p>
    <w:p w14:paraId="3C6F91FB"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Pr>
          <w:rFonts w:ascii="GHEA Grapalat" w:hAnsi="GHEA Grapalat"/>
        </w:rPr>
        <w:t>1</w:t>
      </w:r>
      <w:r w:rsidRPr="009044F1">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1F400C7F" w14:textId="77777777" w:rsidR="001C0CA8" w:rsidRDefault="001C0CA8" w:rsidP="001C0CA8">
      <w:pPr>
        <w:widowControl w:val="0"/>
        <w:tabs>
          <w:tab w:val="left" w:pos="1134"/>
        </w:tabs>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0B29DC">
        <w:rPr>
          <w:rFonts w:ascii="GHEA Grapalat" w:hAnsi="GHEA Grapalat"/>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r>
        <w:rPr>
          <w:rFonts w:ascii="GHEA Grapalat" w:hAnsi="GHEA Grapalat"/>
        </w:rPr>
        <w:t>.</w:t>
      </w:r>
    </w:p>
    <w:p w14:paraId="772C3475"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75E561EA"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7BEA401F"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64AAD7AD"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0920EFC7"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 xml:space="preserve">участником, распоряжающимся более чем десятью процентами акций </w:t>
      </w:r>
      <w:r w:rsidRPr="009044F1">
        <w:rPr>
          <w:rFonts w:ascii="GHEA Grapalat" w:hAnsi="GHEA Grapalat"/>
          <w:color w:val="000000"/>
        </w:rPr>
        <w:lastRenderedPageBreak/>
        <w:t>данного юридического лица;</w:t>
      </w:r>
    </w:p>
    <w:p w14:paraId="4F9B564C"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154A7382"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643E0A28"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3B1888C2" w14:textId="77777777" w:rsidR="001C0CA8" w:rsidRPr="008842CE"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3743475B"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14:paraId="2B152F79"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66CAFE62"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148DF61B" w14:textId="77777777" w:rsidR="001C0CA8" w:rsidRPr="009044F1" w:rsidRDefault="001C0CA8" w:rsidP="001C0CA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252730FE" w14:textId="77777777" w:rsidR="001C0CA8" w:rsidRPr="009044F1" w:rsidRDefault="001C0CA8" w:rsidP="001C0CA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Pr>
          <w:rFonts w:ascii="GHEA Grapalat" w:hAnsi="GHEA Grapalat"/>
          <w:color w:val="000000"/>
        </w:rPr>
        <w:t xml:space="preserve">внуки, </w:t>
      </w:r>
      <w:r w:rsidRPr="009044F1">
        <w:rPr>
          <w:rFonts w:ascii="GHEA Grapalat" w:hAnsi="GHEA Grapalat"/>
          <w:color w:val="000000"/>
        </w:rPr>
        <w:t>супруг сестры или супруга брата и их дети.</w:t>
      </w:r>
    </w:p>
    <w:p w14:paraId="6B8F492D" w14:textId="77777777" w:rsidR="001C0CA8" w:rsidRPr="003F2899" w:rsidRDefault="001C0CA8" w:rsidP="001C0CA8">
      <w:pPr>
        <w:widowControl w:val="0"/>
        <w:tabs>
          <w:tab w:val="left" w:pos="1134"/>
        </w:tabs>
        <w:spacing w:after="160"/>
        <w:ind w:firstLine="567"/>
        <w:jc w:val="both"/>
        <w:rPr>
          <w:rFonts w:ascii="GHEA Grapalat" w:hAnsi="GHEA Grapalat" w:cs="Arial Armenian"/>
        </w:rPr>
      </w:pPr>
      <w:r w:rsidRPr="003F2899">
        <w:rPr>
          <w:rFonts w:ascii="GHEA Grapalat" w:hAnsi="GHEA Grapalat"/>
        </w:rPr>
        <w:t>2.4.</w:t>
      </w:r>
      <w:r w:rsidRPr="003F2899">
        <w:rPr>
          <w:rFonts w:ascii="GHEA Grapalat" w:hAnsi="GHEA Grapalat"/>
        </w:rPr>
        <w:tab/>
        <w:t xml:space="preserve">Участник, в случае признания отобранным участником, </w:t>
      </w:r>
      <w:r w:rsidRPr="00AC3C74">
        <w:rPr>
          <w:rFonts w:ascii="GHEA Grapalat" w:hAnsi="GHEA Grapalat"/>
        </w:rPr>
        <w:t>представляет обеспечение квалификации в порядке и размере, установленны</w:t>
      </w:r>
      <w:r>
        <w:rPr>
          <w:rFonts w:ascii="GHEA Grapalat" w:hAnsi="GHEA Grapalat"/>
        </w:rPr>
        <w:t>ми</w:t>
      </w:r>
      <w:r w:rsidRPr="00AC3C74">
        <w:rPr>
          <w:rFonts w:ascii="GHEA Grapalat" w:hAnsi="GHEA Grapalat"/>
        </w:rPr>
        <w:t xml:space="preserve"> настоящим приглашением</w:t>
      </w:r>
      <w:r>
        <w:rPr>
          <w:rFonts w:ascii="GHEA Grapalat" w:hAnsi="GHEA Grapalat"/>
          <w:lang w:val="hy-AM"/>
        </w:rPr>
        <w:t>.</w:t>
      </w:r>
      <w:r w:rsidRPr="003F2899">
        <w:t xml:space="preserve"> </w:t>
      </w:r>
      <w:r w:rsidRPr="003F2899">
        <w:rPr>
          <w:rFonts w:ascii="GHEA Grapalat" w:hAnsi="GHEA Grapalat"/>
        </w:rPr>
        <w:t xml:space="preserve">Обеспечение квалификации не представляется, если отобранный участник или в рамках данной процедуры организация, производящая </w:t>
      </w:r>
      <w:r w:rsidRPr="003F2899">
        <w:rPr>
          <w:rFonts w:ascii="GHEA Grapalat" w:hAnsi="GHEA Grapalat"/>
        </w:rPr>
        <w:lastRenderedPageBreak/>
        <w:t>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14:paraId="72F7396F"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14:paraId="11633B5B" w14:textId="77777777" w:rsidR="001C0CA8" w:rsidRPr="009044F1" w:rsidRDefault="001C0CA8" w:rsidP="001C0CA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26E8D86B" w14:textId="77777777" w:rsidR="001C0CA8" w:rsidRPr="009044F1" w:rsidRDefault="001C0CA8" w:rsidP="001C0CA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4DC349DA" w14:textId="77777777" w:rsidR="001C0CA8" w:rsidRPr="00ED3BA4" w:rsidRDefault="001C0CA8" w:rsidP="001C0CA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57F506E3" w14:textId="77777777" w:rsidR="001C0CA8" w:rsidRPr="009044F1" w:rsidRDefault="001C0CA8" w:rsidP="001C0CA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6E16125F" w14:textId="77777777" w:rsidR="001C0CA8" w:rsidRPr="009044F1" w:rsidRDefault="001C0CA8" w:rsidP="001C0CA8">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14:paraId="5FCBB388" w14:textId="77777777" w:rsidR="001C0CA8"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24B34D56" w14:textId="77777777" w:rsidR="001C0CA8" w:rsidRPr="009044F1" w:rsidRDefault="001C0CA8" w:rsidP="001C0CA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4"/>
        <w:t>5</w:t>
      </w:r>
      <w:r w:rsidRPr="009044F1">
        <w:rPr>
          <w:rFonts w:ascii="GHEA Grapalat" w:hAnsi="GHEA Grapalat"/>
        </w:rPr>
        <w:t>.</w:t>
      </w:r>
      <w:r>
        <w:rPr>
          <w:rFonts w:ascii="GHEA Grapalat" w:hAnsi="GHEA Grapalat"/>
        </w:rPr>
        <w:t xml:space="preserve"> </w:t>
      </w:r>
    </w:p>
    <w:p w14:paraId="0DAAA96C"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67324B28" w14:textId="77777777" w:rsidR="001C0CA8" w:rsidRPr="00204EEA" w:rsidRDefault="001C0CA8" w:rsidP="001C0CA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0F7A1CD8" w14:textId="77777777" w:rsidR="001C0CA8" w:rsidRDefault="001C0CA8" w:rsidP="001C0CA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0811C1">
        <w:rPr>
          <w:rFonts w:ascii="GHEA Grapalat" w:hAnsi="GHEA Grapalat"/>
          <w:vertAlign w:val="superscript"/>
          <w:lang w:val="hy-AM"/>
        </w:rPr>
        <w:t>5</w:t>
      </w:r>
      <w:r w:rsidRPr="009044F1">
        <w:rPr>
          <w:rFonts w:ascii="GHEA Grapalat" w:hAnsi="GHEA Grapalat"/>
        </w:rPr>
        <w:t xml:space="preserve"> </w:t>
      </w:r>
    </w:p>
    <w:p w14:paraId="5AB13FBE" w14:textId="77777777" w:rsidR="001C0CA8" w:rsidRPr="000811C1" w:rsidRDefault="001C0CA8" w:rsidP="001C0CA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14:paraId="5CE73B7B" w14:textId="77777777" w:rsidR="001C0CA8" w:rsidRPr="009044F1" w:rsidRDefault="001C0CA8" w:rsidP="001C0CA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5"/>
        <w:t>6</w:t>
      </w:r>
      <w:r w:rsidRPr="009044F1">
        <w:rPr>
          <w:rFonts w:ascii="GHEA Grapalat" w:hAnsi="GHEA Grapalat"/>
        </w:rPr>
        <w:t xml:space="preserve">. </w:t>
      </w:r>
    </w:p>
    <w:p w14:paraId="2DE1C742" w14:textId="77777777" w:rsidR="001C0CA8" w:rsidRPr="009044F1" w:rsidRDefault="001C0CA8" w:rsidP="001C0CA8">
      <w:pPr>
        <w:widowControl w:val="0"/>
        <w:spacing w:after="160"/>
        <w:jc w:val="center"/>
        <w:rPr>
          <w:rFonts w:ascii="GHEA Grapalat" w:hAnsi="GHEA Grapalat"/>
          <w:b/>
        </w:rPr>
      </w:pPr>
    </w:p>
    <w:p w14:paraId="49A60631" w14:textId="77777777" w:rsidR="001C0CA8" w:rsidRPr="00995804" w:rsidRDefault="001C0CA8" w:rsidP="001C0CA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01487021" w14:textId="77777777" w:rsidR="001C0CA8" w:rsidRPr="009044F1" w:rsidRDefault="001C0CA8" w:rsidP="001C0CA8">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53024BCC" w14:textId="77777777" w:rsidR="001C0CA8" w:rsidRPr="009044F1" w:rsidRDefault="001C0CA8" w:rsidP="001C0CA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14:paraId="1A22B897" w14:textId="77777777" w:rsidR="001C0CA8" w:rsidRPr="009044F1" w:rsidRDefault="001C0CA8" w:rsidP="001C0CA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411031E0" w14:textId="77777777" w:rsidR="001C0CA8" w:rsidRPr="005114D0" w:rsidRDefault="001C0CA8" w:rsidP="001C0CA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14:paraId="255640FC" w14:textId="15C5CE09" w:rsidR="001C0CA8" w:rsidRDefault="001C0CA8" w:rsidP="001C0CA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адресу "</w:t>
      </w:r>
      <w:r w:rsidR="002C64B7" w:rsidRPr="002C64B7">
        <w:rPr>
          <w:rFonts w:ascii="GHEA Grapalat" w:hAnsi="GHEA Grapalat"/>
        </w:rPr>
        <w:t xml:space="preserve"> </w:t>
      </w:r>
      <w:r w:rsidR="002C64B7" w:rsidRPr="000A364F">
        <w:rPr>
          <w:rFonts w:ascii="GHEA Grapalat" w:hAnsi="GHEA Grapalat"/>
        </w:rPr>
        <w:t>Себастия 9</w:t>
      </w:r>
      <w:r>
        <w:rPr>
          <w:rFonts w:ascii="GHEA Grapalat" w:hAnsi="GHEA Grapalat"/>
          <w:sz w:val="24"/>
          <w:szCs w:val="24"/>
        </w:rPr>
        <w:t>" не позднее, чем "</w:t>
      </w:r>
      <w:r w:rsidR="002C64B7" w:rsidRPr="00C418BA">
        <w:rPr>
          <w:rFonts w:ascii="GHEA Grapalat" w:hAnsi="GHEA Grapalat"/>
          <w:sz w:val="32"/>
          <w:szCs w:val="32"/>
          <w:vertAlign w:val="subscript"/>
        </w:rPr>
        <w:t>11:00</w:t>
      </w:r>
      <w:r>
        <w:rPr>
          <w:rFonts w:ascii="GHEA Grapalat" w:hAnsi="GHEA Grapalat"/>
          <w:sz w:val="24"/>
          <w:szCs w:val="24"/>
        </w:rPr>
        <w:t>" часов "</w:t>
      </w:r>
      <w:r w:rsidR="002C64B7">
        <w:rPr>
          <w:rFonts w:ascii="GHEA Grapalat" w:hAnsi="GHEA Grapalat"/>
          <w:sz w:val="32"/>
          <w:szCs w:val="32"/>
          <w:vertAlign w:val="subscript"/>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14:paraId="7907B885" w14:textId="0794FDD5" w:rsidR="001C0CA8" w:rsidRDefault="001C0CA8" w:rsidP="001C0CA8">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C64B7" w:rsidRPr="002C64B7">
        <w:rPr>
          <w:rFonts w:ascii="GHEA Grapalat" w:hAnsi="GHEA Grapalat"/>
          <w:sz w:val="18"/>
          <w:szCs w:val="18"/>
        </w:rPr>
        <w:t xml:space="preserve"> </w:t>
      </w:r>
      <w:r w:rsidR="002C64B7" w:rsidRPr="005C278B">
        <w:rPr>
          <w:rFonts w:ascii="GHEA Grapalat" w:hAnsi="GHEA Grapalat"/>
          <w:sz w:val="18"/>
          <w:szCs w:val="18"/>
        </w:rPr>
        <w:t>Асмик</w:t>
      </w:r>
      <w:r w:rsidR="002C64B7" w:rsidRPr="005C278B">
        <w:rPr>
          <w:rFonts w:ascii="GHEA Grapalat" w:hAnsi="GHEA Grapalat"/>
          <w:sz w:val="18"/>
          <w:szCs w:val="18"/>
          <w:vertAlign w:val="subscript"/>
        </w:rPr>
        <w:t xml:space="preserve"> </w:t>
      </w:r>
      <w:r w:rsidR="002C64B7" w:rsidRPr="005C278B">
        <w:rPr>
          <w:rFonts w:ascii="GHEA Grapalat" w:hAnsi="GHEA Grapalat"/>
          <w:sz w:val="18"/>
          <w:szCs w:val="18"/>
        </w:rPr>
        <w:t>Саакян</w:t>
      </w:r>
      <w:r w:rsidR="002C64B7">
        <w:rPr>
          <w:rFonts w:ascii="GHEA Grapalat" w:hAnsi="GHEA Grapalat"/>
          <w:sz w:val="24"/>
          <w:szCs w:val="24"/>
        </w:rPr>
        <w:t xml:space="preserve"> </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14:paraId="383EB044" w14:textId="77777777" w:rsidR="001C0CA8" w:rsidRPr="00D3436F" w:rsidRDefault="001C0CA8" w:rsidP="001C0CA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57FCF48C" w14:textId="77777777" w:rsidR="001C0CA8" w:rsidRDefault="001C0CA8" w:rsidP="001C0CA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14:paraId="1E3E8284" w14:textId="77777777" w:rsidR="001C0CA8" w:rsidRDefault="001C0CA8" w:rsidP="001C0CA8">
      <w:pPr>
        <w:jc w:val="both"/>
        <w:rPr>
          <w:rFonts w:ascii="GHEA Grapalat" w:hAnsi="GHEA Grapalat"/>
        </w:rPr>
      </w:pPr>
      <w:r>
        <w:rPr>
          <w:rFonts w:ascii="GHEA Grapalat" w:hAnsi="GHEA Grapalat"/>
        </w:rPr>
        <w:t xml:space="preserve">   а) подтверждение о соответствии своих данных и </w:t>
      </w:r>
      <w:r w:rsidRPr="004F6AC1">
        <w:rPr>
          <w:rFonts w:ascii="GHEA Grapalat" w:hAnsi="GHEA Grapalat"/>
        </w:rPr>
        <w:t>данных аффилированных с ним лиц</w:t>
      </w:r>
      <w:r>
        <w:rPr>
          <w:rFonts w:ascii="GHEA Grapalat" w:hAnsi="GHEA Grapalat"/>
        </w:rPr>
        <w:t xml:space="preserve"> требованиям права на участие, установленным настоящим приглашением;</w:t>
      </w:r>
    </w:p>
    <w:p w14:paraId="5F21CBC2" w14:textId="77777777" w:rsidR="001C0CA8" w:rsidRDefault="001C0CA8" w:rsidP="001C0CA8">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настоящ</w:t>
      </w:r>
      <w:r>
        <w:rPr>
          <w:rFonts w:ascii="GHEA Grapalat" w:hAnsi="GHEA Grapalat"/>
        </w:rPr>
        <w:t>им</w:t>
      </w:r>
      <w:r w:rsidRPr="003C5795">
        <w:rPr>
          <w:rFonts w:ascii="GHEA Grapalat" w:hAnsi="GHEA Grapalat"/>
        </w:rPr>
        <w:t xml:space="preserve"> приглашени</w:t>
      </w:r>
      <w:r>
        <w:rPr>
          <w:rFonts w:ascii="GHEA Grapalat" w:hAnsi="GHEA Grapalat"/>
        </w:rPr>
        <w:t>ем в случае признания отобранным участником</w:t>
      </w:r>
      <w:r w:rsidRPr="00D3436F">
        <w:rPr>
          <w:rFonts w:ascii="GHEA Grapalat" w:hAnsi="GHEA Grapalat"/>
        </w:rPr>
        <w:t xml:space="preserve">    </w:t>
      </w:r>
    </w:p>
    <w:p w14:paraId="2E92A818" w14:textId="77777777" w:rsidR="001C0CA8" w:rsidRDefault="001C0CA8" w:rsidP="001C0CA8">
      <w:pPr>
        <w:ind w:firstLine="284"/>
        <w:jc w:val="both"/>
        <w:rPr>
          <w:rFonts w:ascii="GHEA Grapalat" w:hAnsi="GHEA Grapalat"/>
        </w:rPr>
      </w:pPr>
      <w:r>
        <w:rPr>
          <w:rFonts w:ascii="GHEA Grapalat" w:hAnsi="GHEA Grapalat"/>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14:paraId="4B4779A9" w14:textId="77777777" w:rsidR="001C0CA8" w:rsidRDefault="001C0CA8" w:rsidP="001C0CA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1013132D" w14:textId="77777777" w:rsidR="001C0CA8" w:rsidRPr="00650DCD" w:rsidRDefault="001C0CA8" w:rsidP="001C0CA8">
      <w:pPr>
        <w:pStyle w:val="norm"/>
        <w:widowControl w:val="0"/>
        <w:tabs>
          <w:tab w:val="left" w:pos="1134"/>
        </w:tabs>
        <w:spacing w:after="160" w:line="240" w:lineRule="auto"/>
        <w:ind w:firstLine="284"/>
        <w:rPr>
          <w:rFonts w:ascii="GHEA Grapalat" w:hAnsi="GHEA Grapalat"/>
          <w:sz w:val="24"/>
          <w:szCs w:val="24"/>
        </w:rPr>
      </w:pPr>
      <w:r w:rsidRPr="00650DCD">
        <w:rPr>
          <w:rFonts w:ascii="GHEA Grapalat" w:hAnsi="GHEA Grapalat"/>
          <w:sz w:val="24"/>
          <w:szCs w:val="24"/>
        </w:rPr>
        <w:t xml:space="preserve">д) </w:t>
      </w:r>
      <w:r>
        <w:rPr>
          <w:rFonts w:ascii="GHEA Grapalat" w:hAnsi="GHEA Grapalat"/>
          <w:sz w:val="24"/>
          <w:szCs w:val="24"/>
        </w:rPr>
        <w:t>д</w:t>
      </w:r>
      <w:r w:rsidRPr="00650DCD">
        <w:rPr>
          <w:rFonts w:ascii="GHEA Grapalat" w:hAnsi="GHEA Grapalat"/>
          <w:sz w:val="24"/>
          <w:szCs w:val="24"/>
        </w:rPr>
        <w:t xml:space="preserve">екларацию о реальных бенефициарах согласно Приложению 1. Декларация не представляется, если участник является индивидуальным предпринимателем или </w:t>
      </w:r>
      <w:r w:rsidRPr="00650DCD">
        <w:rPr>
          <w:rFonts w:ascii="GHEA Grapalat" w:hAnsi="GHEA Grapalat"/>
          <w:sz w:val="24"/>
          <w:szCs w:val="24"/>
        </w:rPr>
        <w:lastRenderedPageBreak/>
        <w:t>физическим лицом. При этом, если участник объявляется отобранным участником, то предусмотренная настоящим абзацем деклация, после вскрытия заявок публикуется в бюллетене вместе с объявлением о</w:t>
      </w:r>
      <w:r>
        <w:rPr>
          <w:rFonts w:ascii="GHEA Grapalat" w:hAnsi="GHEA Grapalat"/>
          <w:sz w:val="24"/>
          <w:szCs w:val="24"/>
        </w:rPr>
        <w:t xml:space="preserve"> решении заключить договор</w:t>
      </w:r>
      <w:r w:rsidRPr="005D5092">
        <w:rPr>
          <w:rFonts w:ascii="GHEA Grapalat" w:hAnsi="GHEA Grapalat"/>
          <w:sz w:val="24"/>
          <w:szCs w:val="24"/>
        </w:rPr>
        <w:t xml:space="preserve">; </w:t>
      </w:r>
      <w:r w:rsidRPr="005D5092">
        <w:rPr>
          <w:rFonts w:ascii="GHEA Grapalat" w:hAnsi="GHEA Grapalat"/>
          <w:sz w:val="24"/>
          <w:szCs w:val="24"/>
          <w:vertAlign w:val="superscript"/>
        </w:rPr>
        <w:t>6</w:t>
      </w:r>
      <w:r w:rsidRPr="005D5092">
        <w:rPr>
          <w:rFonts w:ascii="GHEA Grapalat" w:hAnsi="GHEA Grapalat"/>
          <w:sz w:val="24"/>
          <w:szCs w:val="24"/>
          <w:vertAlign w:val="superscript"/>
          <w:lang w:val="hy-AM"/>
        </w:rPr>
        <w:t>.1</w:t>
      </w:r>
      <w:r w:rsidRPr="00E80312">
        <w:rPr>
          <w:rFonts w:ascii="GHEA Grapalat" w:hAnsi="GHEA Grapalat"/>
          <w:sz w:val="24"/>
          <w:szCs w:val="24"/>
          <w:vertAlign w:val="superscript"/>
        </w:rPr>
        <w:t xml:space="preserve"> </w:t>
      </w:r>
    </w:p>
    <w:p w14:paraId="46D36377" w14:textId="77777777" w:rsidR="001C0CA8" w:rsidRPr="008E138A" w:rsidRDefault="001C0CA8" w:rsidP="001C0CA8">
      <w:pPr>
        <w:pStyle w:val="norm"/>
        <w:widowControl w:val="0"/>
        <w:tabs>
          <w:tab w:val="left" w:pos="1134"/>
        </w:tabs>
        <w:spacing w:after="160" w:line="240" w:lineRule="auto"/>
        <w:ind w:firstLine="284"/>
        <w:rPr>
          <w:rFonts w:ascii="GHEA Grapalat" w:hAnsi="GHEA Grapalat"/>
          <w:lang w:val="hy-AM"/>
        </w:rPr>
      </w:pPr>
      <w:r w:rsidRPr="008E138A">
        <w:rPr>
          <w:rFonts w:ascii="GHEA Grapalat" w:hAnsi="GHEA Grapalat"/>
        </w:rPr>
        <w:t xml:space="preserve">  2) </w:t>
      </w:r>
      <w:r w:rsidRPr="008E138A">
        <w:rPr>
          <w:rFonts w:ascii="GHEA Grapalat" w:hAnsi="GHEA Grapalat"/>
          <w:sz w:val="24"/>
          <w:szCs w:val="24"/>
        </w:rPr>
        <w:t>технические характеристики</w:t>
      </w:r>
      <w:r w:rsidRPr="008E138A">
        <w:rPr>
          <w:rFonts w:ascii="GHEA Grapalat" w:hAnsi="GHEA Grapalat" w:cs="Sylfaen"/>
          <w:sz w:val="24"/>
          <w:szCs w:val="24"/>
        </w:rPr>
        <w:t xml:space="preserve"> предлагаемого им товара</w:t>
      </w:r>
      <w:r w:rsidRPr="008E138A">
        <w:rPr>
          <w:rFonts w:ascii="GHEA Grapalat" w:hAnsi="GHEA Grapalat"/>
          <w:sz w:val="24"/>
          <w:szCs w:val="24"/>
        </w:rPr>
        <w:t xml:space="preserve">, а также товарный знак, </w:t>
      </w:r>
      <w:r w:rsidRPr="008E138A">
        <w:rPr>
          <w:rFonts w:ascii="GHEA Grapalat" w:hAnsi="GHEA Grapalat" w:cs="Sylfaen"/>
          <w:sz w:val="24"/>
          <w:szCs w:val="24"/>
        </w:rPr>
        <w:t xml:space="preserve">фирменное наименование, </w:t>
      </w:r>
      <w:r>
        <w:rPr>
          <w:rFonts w:ascii="GHEA Grapalat" w:hAnsi="GHEA Grapalat" w:cs="Sylfaen"/>
          <w:sz w:val="24"/>
          <w:szCs w:val="24"/>
        </w:rPr>
        <w:t>модель</w:t>
      </w:r>
      <w:r w:rsidRPr="008E138A">
        <w:rPr>
          <w:rFonts w:ascii="GHEA Grapalat" w:hAnsi="GHEA Grapalat" w:cs="Sylfaen"/>
          <w:sz w:val="24"/>
          <w:szCs w:val="24"/>
        </w:rPr>
        <w:t xml:space="preserve"> и</w:t>
      </w:r>
      <w:r w:rsidRPr="008E138A">
        <w:rPr>
          <w:rFonts w:ascii="GHEA Grapalat" w:hAnsi="GHEA Grapalat"/>
          <w:sz w:val="24"/>
          <w:szCs w:val="24"/>
        </w:rPr>
        <w:t xml:space="preserve"> наименование производителя, (далее — полное описание товара</w:t>
      </w:r>
      <w:r w:rsidRPr="008E138A">
        <w:rPr>
          <w:rFonts w:ascii="GHEA Grapalat" w:hAnsi="GHEA Grapalat"/>
        </w:rPr>
        <w:t xml:space="preserve">). </w:t>
      </w:r>
      <w:r w:rsidRPr="008E138A">
        <w:rPr>
          <w:rFonts w:ascii="GHEA Grapalat" w:hAnsi="GHEA Grapalat"/>
          <w:sz w:val="24"/>
          <w:szCs w:val="24"/>
        </w:rPr>
        <w:t xml:space="preserve">При этом участник может представить товары, произведенные более чем одним производителем, а также разные товарные знаки, фирменное наименование и </w:t>
      </w:r>
      <w:r w:rsidRPr="002376B5">
        <w:rPr>
          <w:rFonts w:ascii="GHEA Grapalat" w:hAnsi="GHEA Grapalat"/>
          <w:sz w:val="24"/>
          <w:szCs w:val="24"/>
        </w:rPr>
        <w:t xml:space="preserve">модель </w:t>
      </w:r>
      <w:r w:rsidRPr="002376B5">
        <w:rPr>
          <w:rFonts w:ascii="GHEA Grapalat" w:hAnsi="GHEA Grapalat"/>
        </w:rPr>
        <w:t>если не применяется условие, установленное последним предложением пункта 1.1 настоящей части</w:t>
      </w:r>
      <w:r w:rsidRPr="008E138A" w:rsidDel="001B47B5">
        <w:rPr>
          <w:rFonts w:ascii="GHEA Grapalat" w:hAnsi="GHEA Grapalat"/>
        </w:rPr>
        <w:t xml:space="preserve"> </w:t>
      </w:r>
      <w:r w:rsidRPr="008E138A">
        <w:rPr>
          <w:rStyle w:val="FootnoteReference"/>
          <w:rFonts w:ascii="GHEA Grapalat" w:hAnsi="GHEA Grapalat" w:cs="Sylfaen"/>
          <w:sz w:val="24"/>
          <w:szCs w:val="24"/>
        </w:rPr>
        <w:footnoteReference w:customMarkFollows="1" w:id="6"/>
        <w:t>7</w:t>
      </w:r>
      <w:r w:rsidRPr="008E138A">
        <w:rPr>
          <w:rFonts w:ascii="GHEA Grapalat" w:hAnsi="GHEA Grapalat" w:cs="Sylfaen"/>
          <w:sz w:val="24"/>
          <w:szCs w:val="24"/>
        </w:rPr>
        <w:t>:</w:t>
      </w:r>
      <w:r w:rsidRPr="008E138A">
        <w:t xml:space="preserve"> </w:t>
      </w:r>
    </w:p>
    <w:p w14:paraId="369B95F6"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14:paraId="09D4CE05" w14:textId="77777777" w:rsidR="001C0CA8" w:rsidRPr="00AA7117" w:rsidRDefault="001C0CA8" w:rsidP="001C0CA8">
      <w:pPr>
        <w:widowControl w:val="0"/>
        <w:tabs>
          <w:tab w:val="left" w:pos="1134"/>
        </w:tabs>
        <w:spacing w:after="160"/>
        <w:ind w:firstLine="567"/>
        <w:jc w:val="both"/>
        <w:rPr>
          <w:rFonts w:ascii="GHEA Grapalat" w:hAnsi="GHEA Grapalat"/>
        </w:rPr>
      </w:pP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w:t>
      </w:r>
      <w:r w:rsidRPr="000811C1">
        <w:rPr>
          <w:rFonts w:ascii="GHEA Grapalat" w:hAnsi="GHEA Grapalat"/>
        </w:rPr>
        <w:t>-</w:t>
      </w:r>
      <w:r w:rsidRPr="009044F1">
        <w:rPr>
          <w:rFonts w:ascii="GHEA Grapalat" w:hAnsi="GHEA Grapalat"/>
        </w:rPr>
        <w:t xml:space="preserve"> в форме наличных денег или банковской гарантии</w:t>
      </w:r>
      <w:r>
        <w:rPr>
          <w:rFonts w:ascii="GHEA Grapalat" w:hAnsi="GHEA Grapalat"/>
          <w:lang w:val="hy-AM"/>
        </w:rPr>
        <w:t>.</w:t>
      </w:r>
      <w:r>
        <w:rPr>
          <w:rStyle w:val="FootnoteReference"/>
          <w:rFonts w:ascii="GHEA Grapalat" w:hAnsi="GHEA Grapalat"/>
        </w:rPr>
        <w:footnoteReference w:customMarkFollows="1" w:id="7"/>
        <w:t>8</w:t>
      </w:r>
    </w:p>
    <w:p w14:paraId="43F04C84"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14:paraId="74B42E5B" w14:textId="77777777" w:rsidR="001C0CA8" w:rsidRPr="00D3436F" w:rsidRDefault="001C0CA8" w:rsidP="001C0CA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3F63410F" w14:textId="77777777" w:rsidR="001C0CA8" w:rsidRDefault="001C0CA8" w:rsidP="001C0CA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5DC3BAC8" w14:textId="77777777" w:rsidR="001C0CA8" w:rsidRDefault="001C0CA8" w:rsidP="001C0CA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38E17ECC" w14:textId="77777777" w:rsidR="001C0CA8" w:rsidRDefault="001C0CA8" w:rsidP="001C0CA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3DCA206A" w14:textId="77777777" w:rsidR="001C0CA8" w:rsidRDefault="001C0CA8" w:rsidP="001C0CA8">
      <w:pPr>
        <w:rPr>
          <w:rFonts w:ascii="GHEA Grapalat" w:hAnsi="GHEA Grapalat"/>
          <w:b/>
        </w:rPr>
      </w:pPr>
    </w:p>
    <w:p w14:paraId="0E4A6737" w14:textId="77777777" w:rsidR="001C0CA8" w:rsidRPr="009044F1" w:rsidRDefault="001C0CA8" w:rsidP="001C0CA8">
      <w:pPr>
        <w:widowControl w:val="0"/>
        <w:spacing w:after="160"/>
        <w:jc w:val="center"/>
        <w:rPr>
          <w:rFonts w:ascii="GHEA Grapalat" w:hAnsi="GHEA Grapalat" w:cs="Arial"/>
          <w:b/>
        </w:rPr>
      </w:pPr>
      <w:r>
        <w:rPr>
          <w:rFonts w:ascii="GHEA Grapalat" w:hAnsi="GHEA Grapalat"/>
          <w:b/>
        </w:rPr>
        <w:t>5.</w:t>
      </w:r>
      <w:r w:rsidRPr="009044F1">
        <w:rPr>
          <w:rFonts w:ascii="GHEA Grapalat" w:hAnsi="GHEA Grapalat"/>
          <w:b/>
        </w:rPr>
        <w:t xml:space="preserve">ЦЕНОВОЕ ПРЕДЛОЖЕНИЕ ЗАЯВКИ </w:t>
      </w:r>
    </w:p>
    <w:p w14:paraId="57666140"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0DADBDE7"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503B90">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677F1">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5D5AFEBD" w14:textId="77777777" w:rsidR="001C0CA8" w:rsidRPr="009044F1" w:rsidRDefault="001C0CA8" w:rsidP="001C0CA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06EB7EDE"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sidRPr="00F677F1">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14:paraId="136EB4D6"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w:t>
      </w:r>
      <w:r>
        <w:rPr>
          <w:rFonts w:ascii="GHEA Grapalat" w:hAnsi="GHEA Grapalat"/>
          <w:sz w:val="24"/>
          <w:szCs w:val="24"/>
        </w:rPr>
        <w:t>с</w:t>
      </w:r>
      <w:r w:rsidRPr="009044F1">
        <w:rPr>
          <w:rFonts w:ascii="GHEA Grapalat" w:hAnsi="GHEA Grapalat"/>
          <w:sz w:val="24"/>
          <w:szCs w:val="24"/>
        </w:rPr>
        <w:t>тоимость"</w:t>
      </w:r>
      <w:r w:rsidRPr="00A207C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191C3356" w14:textId="77777777" w:rsidR="001C0CA8" w:rsidRDefault="001C0CA8" w:rsidP="001C0CA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14:paraId="69EA298E" w14:textId="77777777" w:rsidR="001C0CA8" w:rsidRDefault="001C0CA8" w:rsidP="001C0CA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14:paraId="57491915" w14:textId="77777777" w:rsidR="001C0CA8" w:rsidRDefault="001C0CA8" w:rsidP="001C0CA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AE1E38">
        <w:rPr>
          <w:rFonts w:ascii="GHEA Grapalat" w:hAnsi="GHEA Grapalat"/>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7803DF">
        <w:rPr>
          <w:rFonts w:ascii="GHEA Grapalat" w:hAnsi="GHEA Grapalat"/>
          <w:sz w:val="24"/>
          <w:szCs w:val="24"/>
        </w:rPr>
        <w:t xml:space="preserve"> </w:t>
      </w:r>
      <w:r w:rsidRPr="00147FD7">
        <w:rPr>
          <w:rFonts w:ascii="GHEA Grapalat" w:hAnsi="GHEA Grapalat"/>
          <w:sz w:val="24"/>
          <w:szCs w:val="24"/>
        </w:rPr>
        <w:t xml:space="preserve">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14:paraId="2A541512"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14:paraId="76B9103A"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w:t>
      </w:r>
      <w:r w:rsidRPr="009044F1">
        <w:rPr>
          <w:rFonts w:ascii="GHEA Grapalat" w:hAnsi="GHEA Grapalat"/>
          <w:sz w:val="24"/>
          <w:szCs w:val="24"/>
        </w:rPr>
        <w:lastRenderedPageBreak/>
        <w:t>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34B08638" w14:textId="77777777" w:rsidR="001C0CA8" w:rsidRPr="009044F1" w:rsidRDefault="001C0CA8" w:rsidP="001C0CA8">
      <w:pPr>
        <w:pStyle w:val="BodyTextIndent2"/>
        <w:widowControl w:val="0"/>
        <w:spacing w:after="160" w:line="240" w:lineRule="auto"/>
        <w:ind w:firstLine="567"/>
        <w:rPr>
          <w:rFonts w:ascii="GHEA Grapalat" w:hAnsi="GHEA Grapalat"/>
          <w:sz w:val="24"/>
          <w:szCs w:val="24"/>
        </w:rPr>
      </w:pPr>
    </w:p>
    <w:p w14:paraId="7319E3A3" w14:textId="77777777" w:rsidR="001C0CA8" w:rsidRPr="009044F1" w:rsidRDefault="001C0CA8" w:rsidP="001C0CA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14:paraId="433EE77D" w14:textId="77777777" w:rsidR="001C0CA8" w:rsidRPr="00AA7117" w:rsidRDefault="001C0CA8" w:rsidP="001C0CA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5F43893D" w14:textId="77777777" w:rsidR="001C0CA8" w:rsidRPr="009044F1" w:rsidRDefault="001C0CA8" w:rsidP="001C0CA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3CF4D967" w14:textId="77777777" w:rsidR="001C0CA8" w:rsidRPr="009044F1" w:rsidRDefault="001C0CA8" w:rsidP="001C0CA8">
      <w:pPr>
        <w:widowControl w:val="0"/>
        <w:spacing w:after="160"/>
        <w:ind w:firstLine="567"/>
        <w:jc w:val="center"/>
        <w:rPr>
          <w:rFonts w:ascii="GHEA Grapalat" w:hAnsi="GHEA Grapalat"/>
          <w:b/>
        </w:rPr>
      </w:pPr>
    </w:p>
    <w:p w14:paraId="18452202" w14:textId="77777777" w:rsidR="001C0CA8" w:rsidRPr="00221C7B" w:rsidRDefault="001C0CA8" w:rsidP="001C0CA8">
      <w:pPr>
        <w:widowControl w:val="0"/>
        <w:spacing w:after="160"/>
        <w:jc w:val="center"/>
        <w:rPr>
          <w:rFonts w:ascii="GHEA Grapalat" w:hAnsi="GHEA Grapalat"/>
          <w:b/>
        </w:rPr>
      </w:pPr>
      <w:r w:rsidRPr="009044F1">
        <w:rPr>
          <w:rFonts w:ascii="GHEA Grapalat" w:hAnsi="GHEA Grapalat"/>
          <w:b/>
        </w:rPr>
        <w:t xml:space="preserve">7. ОБЕСПЕЧЕНИЕ ЗАЯВКИ </w:t>
      </w:r>
    </w:p>
    <w:p w14:paraId="2F36552F" w14:textId="77777777" w:rsidR="001C0CA8" w:rsidRPr="00681F45"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7.1.</w:t>
      </w:r>
      <w:r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Pr>
          <w:rFonts w:ascii="GHEA Grapalat" w:hAnsi="GHEA Grapalat"/>
        </w:rPr>
        <w:t>.</w:t>
      </w:r>
    </w:p>
    <w:p w14:paraId="526EB73A" w14:textId="77777777" w:rsidR="001C0CA8" w:rsidRPr="009044F1" w:rsidRDefault="001C0CA8" w:rsidP="001C0CA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w:t>
      </w:r>
      <w:r>
        <w:rPr>
          <w:rFonts w:ascii="GHEA Grapalat" w:hAnsi="GHEA Grapalat"/>
        </w:rPr>
        <w:t>цены закупки</w:t>
      </w:r>
      <w:r w:rsidRPr="009044F1">
        <w:rPr>
          <w:rFonts w:ascii="GHEA Grapalat" w:hAnsi="GHEA Grapalat"/>
        </w:rPr>
        <w:t xml:space="preserve">. </w:t>
      </w:r>
      <w:r w:rsidRPr="003C6EB1">
        <w:rPr>
          <w:rFonts w:ascii="GHEA Grapalat" w:hAnsi="GHEA Grapalat"/>
        </w:rPr>
        <w:t xml:space="preserve">Если ценовое предложение участника превышает цену </w:t>
      </w:r>
      <w:r>
        <w:rPr>
          <w:rFonts w:ascii="GHEA Grapalat" w:hAnsi="GHEA Grapalat"/>
        </w:rPr>
        <w:t>за</w:t>
      </w:r>
      <w:r w:rsidRPr="003C6EB1">
        <w:rPr>
          <w:rFonts w:ascii="GHEA Grapalat" w:hAnsi="GHEA Grapalat"/>
        </w:rPr>
        <w:t>купки, то размер обеспечения заявки равен пяти процентам ценового предложения</w:t>
      </w:r>
      <w:r>
        <w:rPr>
          <w:rFonts w:ascii="GHEA Grapalat" w:hAnsi="GHEA Grapalat"/>
        </w:rPr>
        <w:t>.</w:t>
      </w:r>
      <w:r w:rsidRPr="009044F1">
        <w:rPr>
          <w:rFonts w:ascii="GHEA Grapalat" w:hAnsi="GHEA Grapalat"/>
        </w:rPr>
        <w:t xml:space="preserve">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14:paraId="7C780D06" w14:textId="77777777" w:rsidR="001C0CA8" w:rsidRPr="009044F1" w:rsidRDefault="001C0CA8" w:rsidP="001C0CA8">
      <w:pPr>
        <w:widowControl w:val="0"/>
        <w:spacing w:after="160"/>
        <w:ind w:firstLine="567"/>
        <w:jc w:val="both"/>
        <w:rPr>
          <w:rFonts w:ascii="GHEA Grapalat" w:hAnsi="GHEA Grapalat" w:cs="Sylfaen"/>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w:t>
      </w:r>
      <w:r>
        <w:rPr>
          <w:rFonts w:ascii="GHEA Grapalat" w:hAnsi="GHEA Grapalat"/>
        </w:rPr>
        <w:t>,</w:t>
      </w:r>
      <w:r w:rsidRPr="009044F1">
        <w:rPr>
          <w:rFonts w:ascii="GHEA Grapalat" w:hAnsi="GHEA Grapalat"/>
        </w:rPr>
        <w:t xml:space="preserve"> за исключением случаев, предусмотренных пунктом 7.3 части 1 настоящего приглашения. </w:t>
      </w: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w:t>
      </w:r>
      <w:r w:rsidRPr="007A2CBF">
        <w:rPr>
          <w:rFonts w:ascii="GHEA Grapalat" w:hAnsi="GHEA Grapalat"/>
        </w:rPr>
        <w:t>следующих за истечением периода ожидания</w:t>
      </w:r>
      <w:r>
        <w:rPr>
          <w:rFonts w:ascii="GHEA Grapalat" w:hAnsi="GHEA Grapalat"/>
        </w:rPr>
        <w:t>, если результаты 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14:paraId="2498A108" w14:textId="77777777" w:rsidR="001C0CA8" w:rsidRPr="009044F1" w:rsidRDefault="001C0CA8" w:rsidP="001C0CA8">
      <w:pPr>
        <w:widowControl w:val="0"/>
        <w:spacing w:after="160"/>
        <w:ind w:firstLine="567"/>
        <w:jc w:val="both"/>
        <w:rPr>
          <w:rFonts w:ascii="GHEA Grapalat" w:hAnsi="GHEA Grapalat" w:cs="Sylfaen"/>
        </w:rPr>
      </w:pPr>
      <w:r w:rsidRPr="00430362">
        <w:rPr>
          <w:rFonts w:ascii="GHEA Grapalat" w:hAnsi="GHEA Grapalat"/>
        </w:rPr>
        <w:t xml:space="preserve">Если процедура закупки организуется на основании пункта 2 части 6 статьи 15 Закона, обеспечение заявки лицу, заключившему договор, возвращается в течение </w:t>
      </w:r>
      <w:r w:rsidRPr="00430362">
        <w:rPr>
          <w:rFonts w:ascii="GHEA Grapalat" w:hAnsi="GHEA Grapalat"/>
        </w:rPr>
        <w:lastRenderedPageBreak/>
        <w:t xml:space="preserve">пяти рабочих дней, следующих за днем заключения соглашения между сторонами о </w:t>
      </w:r>
      <w:r>
        <w:rPr>
          <w:rFonts w:ascii="GHEA Grapalat" w:hAnsi="GHEA Grapalat"/>
        </w:rPr>
        <w:t xml:space="preserve">предусмотрении </w:t>
      </w:r>
      <w:r w:rsidRPr="00430362">
        <w:rPr>
          <w:rFonts w:ascii="GHEA Grapalat" w:hAnsi="GHEA Grapalat"/>
        </w:rPr>
        <w:t>финансовых средств</w:t>
      </w:r>
      <w:r>
        <w:rPr>
          <w:rFonts w:ascii="GHEA Grapalat" w:hAnsi="GHEA Grapalat"/>
        </w:rPr>
        <w:t>.</w:t>
      </w:r>
      <w:r>
        <w:rPr>
          <w:rFonts w:ascii="GHEA Grapalat" w:hAnsi="GHEA Grapalat"/>
          <w:lang w:val="hy-AM"/>
        </w:rPr>
        <w:t xml:space="preserve"> </w:t>
      </w:r>
      <w:r w:rsidRPr="001D6EBF">
        <w:rPr>
          <w:rFonts w:ascii="GHEA Grapalat" w:hAnsi="GHEA Grapalat"/>
        </w:rPr>
        <w:t>Если в течение шести месяцев со дня заключения договора финансовые средства для исполнения договора не предусмотр</w:t>
      </w:r>
      <w:r>
        <w:rPr>
          <w:rFonts w:ascii="GHEA Grapalat" w:hAnsi="GHEA Grapalat"/>
        </w:rPr>
        <w:t>иваются</w:t>
      </w:r>
      <w:r w:rsidRPr="001D6EBF">
        <w:rPr>
          <w:rFonts w:ascii="GHEA Grapalat" w:hAnsi="GHEA Grapalat"/>
        </w:rPr>
        <w:t xml:space="preserve"> и договор расторгается, то обеспечение заявки возвращается в течение пяти рабочих дней со дня расторжения договора</w:t>
      </w:r>
      <w:r>
        <w:rPr>
          <w:rFonts w:ascii="GHEA Grapalat" w:hAnsi="GHEA Grapalat"/>
        </w:rPr>
        <w:t>.</w:t>
      </w:r>
      <w:r w:rsidRPr="003D7F6E">
        <w:rPr>
          <w:rFonts w:ascii="GHEA Grapalat" w:hAnsi="GHEA Grapalat"/>
          <w:vertAlign w:val="superscript"/>
        </w:rPr>
        <w:t>9.1</w:t>
      </w:r>
    </w:p>
    <w:p w14:paraId="0E668182" w14:textId="77777777" w:rsidR="001C0CA8" w:rsidRPr="00EA262B" w:rsidRDefault="001C0CA8" w:rsidP="001C0CA8">
      <w:pPr>
        <w:widowControl w:val="0"/>
        <w:tabs>
          <w:tab w:val="left" w:pos="1134"/>
        </w:tabs>
        <w:ind w:firstLine="567"/>
        <w:jc w:val="both"/>
        <w:rPr>
          <w:rFonts w:ascii="GHEA Grapalat" w:hAnsi="GHEA Grapalat"/>
        </w:rPr>
      </w:pPr>
      <w:r w:rsidRPr="00B2678A">
        <w:rPr>
          <w:rFonts w:ascii="GHEA Grapalat" w:hAnsi="GHEA Grapalat"/>
        </w:rPr>
        <w:t>Руководитель заказчика письменно информирует о возврате обеспечения заявки в сроки, предусмотренные настоящим пунктом</w:t>
      </w:r>
      <w:r w:rsidRPr="000D4D0B">
        <w:rPr>
          <w:rFonts w:ascii="GHEA Grapalat" w:hAnsi="GHEA Grapalat"/>
        </w:rPr>
        <w:t>:</w:t>
      </w:r>
    </w:p>
    <w:p w14:paraId="0D83044A" w14:textId="77777777" w:rsidR="001C0CA8" w:rsidRPr="00B2678A" w:rsidRDefault="001C0CA8" w:rsidP="001C0CA8">
      <w:pPr>
        <w:widowControl w:val="0"/>
        <w:tabs>
          <w:tab w:val="left" w:pos="1134"/>
        </w:tabs>
        <w:ind w:firstLine="567"/>
        <w:jc w:val="both"/>
        <w:rPr>
          <w:rFonts w:ascii="GHEA Grapalat" w:hAnsi="GHEA Grapalat"/>
        </w:rPr>
      </w:pPr>
      <w:r w:rsidRPr="00B2678A">
        <w:rPr>
          <w:rFonts w:ascii="GHEA Grapalat" w:hAnsi="GHEA Grapalat"/>
        </w:rPr>
        <w:t>- в случае обеспечения, представленного в виде наличных денег-</w:t>
      </w:r>
      <w:r w:rsidRPr="003226FA">
        <w:rPr>
          <w:rFonts w:ascii="GHEA Grapalat" w:hAnsi="GHEA Grapalat"/>
        </w:rPr>
        <w:t>Министерств</w:t>
      </w:r>
      <w:r>
        <w:rPr>
          <w:rFonts w:ascii="GHEA Grapalat" w:hAnsi="GHEA Grapalat"/>
          <w:lang w:val="en-US"/>
        </w:rPr>
        <w:t>o</w:t>
      </w:r>
      <w:r w:rsidRPr="003226FA">
        <w:rPr>
          <w:rFonts w:ascii="GHEA Grapalat" w:hAnsi="GHEA Grapalat"/>
        </w:rPr>
        <w:t xml:space="preserve"> финансов</w:t>
      </w:r>
      <w:r w:rsidRPr="00B2678A">
        <w:rPr>
          <w:rFonts w:ascii="GHEA Grapalat" w:hAnsi="GHEA Grapalat"/>
        </w:rPr>
        <w:t xml:space="preserve"> </w:t>
      </w:r>
      <w:r>
        <w:rPr>
          <w:rFonts w:ascii="GHEA Grapalat" w:hAnsi="GHEA Grapalat"/>
        </w:rPr>
        <w:t>РА</w:t>
      </w:r>
      <w:r w:rsidRPr="003226FA">
        <w:rPr>
          <w:rFonts w:ascii="GHEA Grapalat" w:hAnsi="GHEA Grapalat"/>
        </w:rPr>
        <w:t xml:space="preserve"> </w:t>
      </w:r>
      <w:r w:rsidRPr="00B2678A">
        <w:rPr>
          <w:rFonts w:ascii="GHEA Grapalat" w:hAnsi="GHEA Grapalat"/>
        </w:rPr>
        <w:t xml:space="preserve">приложив копию </w:t>
      </w:r>
      <w:r w:rsidRPr="00700209">
        <w:rPr>
          <w:rFonts w:ascii="GHEA Grapalat" w:hAnsi="GHEA Grapalat"/>
        </w:rPr>
        <w:t>представленного заявкой</w:t>
      </w:r>
      <w:r w:rsidRPr="008D6463">
        <w:rPr>
          <w:rFonts w:ascii="GHEA Grapalat" w:hAnsi="GHEA Grapalat"/>
        </w:rPr>
        <w:t xml:space="preserve"> </w:t>
      </w:r>
      <w:r w:rsidRPr="00B2678A">
        <w:rPr>
          <w:rFonts w:ascii="GHEA Grapalat" w:hAnsi="GHEA Grapalat"/>
        </w:rPr>
        <w:t>документа</w:t>
      </w:r>
      <w:r w:rsidRPr="008D6463">
        <w:rPr>
          <w:rFonts w:ascii="GHEA Grapalat" w:hAnsi="GHEA Grapalat"/>
        </w:rPr>
        <w:t xml:space="preserve"> </w:t>
      </w:r>
      <w:r w:rsidRPr="004A1042">
        <w:rPr>
          <w:rFonts w:ascii="GHEA Grapalat" w:hAnsi="GHEA Grapalat"/>
        </w:rPr>
        <w:t>обосновывающ</w:t>
      </w:r>
      <w:r>
        <w:rPr>
          <w:rFonts w:ascii="GHEA Grapalat" w:hAnsi="GHEA Grapalat"/>
        </w:rPr>
        <w:t>ую</w:t>
      </w:r>
      <w:r w:rsidRPr="004A1042">
        <w:rPr>
          <w:rFonts w:ascii="GHEA Grapalat" w:hAnsi="GHEA Grapalat"/>
        </w:rPr>
        <w:t xml:space="preserve"> выплату</w:t>
      </w:r>
      <w:r w:rsidRPr="00B2678A">
        <w:rPr>
          <w:rFonts w:ascii="GHEA Grapalat" w:hAnsi="GHEA Grapalat"/>
        </w:rPr>
        <w:t xml:space="preserve">, </w:t>
      </w:r>
    </w:p>
    <w:p w14:paraId="764836DD" w14:textId="77777777" w:rsidR="001C0CA8" w:rsidRPr="00B2678A" w:rsidRDefault="001C0CA8" w:rsidP="001C0CA8">
      <w:pPr>
        <w:widowControl w:val="0"/>
        <w:tabs>
          <w:tab w:val="left" w:pos="1134"/>
        </w:tabs>
        <w:ind w:firstLine="567"/>
        <w:jc w:val="both"/>
        <w:rPr>
          <w:rFonts w:ascii="GHEA Grapalat" w:hAnsi="GHEA Grapalat"/>
        </w:rPr>
      </w:pPr>
      <w:r w:rsidRPr="00B2678A">
        <w:rPr>
          <w:rFonts w:ascii="GHEA Grapalat" w:hAnsi="GHEA Grapalat"/>
        </w:rPr>
        <w:t xml:space="preserve">- в случае обеспечения, представленного в виде банковской гарантии </w:t>
      </w:r>
      <w:r>
        <w:rPr>
          <w:rFonts w:ascii="GHEA Grapalat" w:hAnsi="GHEA Grapalat"/>
        </w:rPr>
        <w:t>-</w:t>
      </w:r>
      <w:r w:rsidRPr="00B2678A">
        <w:rPr>
          <w:rFonts w:ascii="GHEA Grapalat" w:hAnsi="GHEA Grapalat"/>
        </w:rPr>
        <w:t xml:space="preserve"> выдавш</w:t>
      </w:r>
      <w:r>
        <w:rPr>
          <w:rFonts w:ascii="GHEA Grapalat" w:hAnsi="GHEA Grapalat"/>
        </w:rPr>
        <w:t xml:space="preserve">ий </w:t>
      </w:r>
      <w:r w:rsidRPr="00B2678A">
        <w:rPr>
          <w:rFonts w:ascii="GHEA Grapalat" w:hAnsi="GHEA Grapalat"/>
        </w:rPr>
        <w:t>гарантию</w:t>
      </w:r>
      <w:r w:rsidRPr="001826BF">
        <w:rPr>
          <w:rFonts w:ascii="GHEA Grapalat" w:hAnsi="GHEA Grapalat"/>
        </w:rPr>
        <w:t xml:space="preserve"> </w:t>
      </w:r>
      <w:r w:rsidRPr="007D0088">
        <w:rPr>
          <w:rFonts w:ascii="GHEA Grapalat" w:hAnsi="GHEA Grapalat"/>
        </w:rPr>
        <w:t>банк</w:t>
      </w:r>
      <w:r>
        <w:rPr>
          <w:rFonts w:ascii="GHEA Grapalat" w:hAnsi="GHEA Grapalat"/>
        </w:rPr>
        <w:t>.</w:t>
      </w:r>
    </w:p>
    <w:p w14:paraId="4B6DAE07" w14:textId="77777777" w:rsidR="001C0CA8" w:rsidRPr="00681F45"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7.2.</w:t>
      </w:r>
      <w:r w:rsidRPr="005114D0">
        <w:rPr>
          <w:rFonts w:ascii="GHEA Grapalat" w:hAnsi="GHEA Grapalat"/>
        </w:rPr>
        <w:tab/>
      </w:r>
      <w:r w:rsidRPr="009044F1">
        <w:rPr>
          <w:rFonts w:ascii="GHEA Grapalat" w:hAnsi="GHEA Grapalat"/>
        </w:rPr>
        <w:t>При организации проце</w:t>
      </w:r>
      <w:r>
        <w:rPr>
          <w:rFonts w:ascii="GHEA Grapalat" w:hAnsi="GHEA Grapalat"/>
        </w:rPr>
        <w:t>дуры закупки по лотам если:</w:t>
      </w:r>
    </w:p>
    <w:p w14:paraId="49BA1231" w14:textId="77777777" w:rsidR="001C0CA8" w:rsidRPr="00FF4B9E" w:rsidRDefault="001C0CA8" w:rsidP="001C0CA8">
      <w:pPr>
        <w:widowControl w:val="0"/>
        <w:tabs>
          <w:tab w:val="left" w:pos="1134"/>
        </w:tabs>
        <w:spacing w:after="160"/>
        <w:ind w:firstLine="567"/>
        <w:jc w:val="both"/>
        <w:rPr>
          <w:rFonts w:ascii="GHEA Grapalat" w:hAnsi="GHEA Grapalat" w:cs="Sylfaen"/>
        </w:rPr>
      </w:pPr>
      <w:r w:rsidRPr="00A502FC">
        <w:rPr>
          <w:rFonts w:ascii="GHEA Grapalat" w:hAnsi="GHEA Grapalat"/>
        </w:rPr>
        <w:t>а.</w:t>
      </w:r>
      <w:r w:rsidRPr="00A502FC">
        <w:rPr>
          <w:rFonts w:ascii="GHEA Grapalat" w:hAnsi="GHEA Grapalat"/>
        </w:rPr>
        <w:tab/>
        <w:t>участник подает заявку на более чем один лот, то может представить обеспечение заявки как для каждого лота в отдельности, так и для всех лотов. В</w:t>
      </w:r>
      <w:r w:rsidRPr="00A502FC">
        <w:rPr>
          <w:rFonts w:ascii="Courier New" w:hAnsi="Courier New" w:cs="Courier New"/>
        </w:rPr>
        <w:t> </w:t>
      </w:r>
      <w:r w:rsidRPr="00A502FC">
        <w:rPr>
          <w:rFonts w:ascii="GHEA Grapalat" w:hAnsi="GHEA Grapalat"/>
        </w:rPr>
        <w:t>случае представления одного обеспечения заявки, его сумма исчисляется в отношении общей суммы цен закупок  по</w:t>
      </w:r>
      <w:r w:rsidRPr="00A502FC">
        <w:rPr>
          <w:rFonts w:ascii="Courier New" w:hAnsi="Courier New" w:cs="Courier New"/>
        </w:rPr>
        <w:t> </w:t>
      </w:r>
      <w:r w:rsidRPr="00A502FC">
        <w:rPr>
          <w:rFonts w:ascii="GHEA Grapalat" w:hAnsi="GHEA Grapalat"/>
        </w:rPr>
        <w:t>представленным лотам,</w:t>
      </w:r>
      <w:r w:rsidRPr="00A502FC">
        <w:rPr>
          <w:rFonts w:ascii="GHEA Grapalat" w:hAnsi="GHEA Grapalat"/>
          <w:color w:val="000000" w:themeColor="text1"/>
        </w:rPr>
        <w:t xml:space="preserve"> </w:t>
      </w:r>
      <w:r w:rsidRPr="00A502FC">
        <w:rPr>
          <w:rFonts w:ascii="GHEA Grapalat" w:hAnsi="GHEA Grapalat"/>
        </w:rPr>
        <w:t xml:space="preserve">а в том случае </w:t>
      </w:r>
      <w:r w:rsidRPr="00A502FC">
        <w:rPr>
          <w:rFonts w:ascii="GHEA Grapalat" w:hAnsi="GHEA Grapalat"/>
          <w:lang w:val="en-US"/>
        </w:rPr>
        <w:t>e</w:t>
      </w:r>
      <w:r w:rsidRPr="00A502FC">
        <w:rPr>
          <w:rFonts w:ascii="GHEA Grapalat" w:hAnsi="GHEA Grapalat"/>
        </w:rPr>
        <w:t>сли ценовые предложения превышают цены закупки - в отношении общей суммы ценовых предложений</w:t>
      </w:r>
      <w:r w:rsidRPr="00FF4B9E">
        <w:rPr>
          <w:rFonts w:ascii="GHEA Grapalat" w:hAnsi="GHEA Grapalat"/>
        </w:rPr>
        <w:t>,</w:t>
      </w:r>
      <w:r w:rsidRPr="00A502FC">
        <w:rPr>
          <w:rFonts w:ascii="GHEA Grapalat" w:hAnsi="GHEA Grapalat"/>
          <w:color w:val="000000" w:themeColor="text1"/>
        </w:rPr>
        <w:t xml:space="preserve"> с учетом </w:t>
      </w:r>
      <w:r w:rsidRPr="00A502FC">
        <w:rPr>
          <w:rFonts w:ascii="GHEA Grapalat" w:hAnsi="GHEA Grapalat" w:cs="Sylfaen"/>
        </w:rPr>
        <w:t>требований абзаца «д» подпункта 1 пункта 32 Порядка;</w:t>
      </w:r>
    </w:p>
    <w:p w14:paraId="0258BEDE" w14:textId="77777777" w:rsidR="001C0CA8" w:rsidRPr="00C35487" w:rsidRDefault="001C0CA8" w:rsidP="001C0CA8">
      <w:pPr>
        <w:widowControl w:val="0"/>
        <w:tabs>
          <w:tab w:val="left" w:pos="1134"/>
        </w:tabs>
        <w:spacing w:after="160"/>
        <w:ind w:firstLine="567"/>
        <w:jc w:val="both"/>
      </w:pPr>
      <w:r w:rsidRPr="009044F1">
        <w:rPr>
          <w:rFonts w:ascii="GHEA Grapalat" w:hAnsi="GHEA Grapalat"/>
        </w:rPr>
        <w:t>б.</w:t>
      </w:r>
      <w:r w:rsidRPr="005114D0">
        <w:rPr>
          <w:rFonts w:ascii="GHEA Grapalat" w:hAnsi="GHEA Grapalat"/>
        </w:rPr>
        <w:tab/>
      </w:r>
      <w:r w:rsidRPr="00D667DA">
        <w:rPr>
          <w:rFonts w:ascii="GHEA Grapalat" w:hAnsi="GHEA Grapalat"/>
        </w:rPr>
        <w:t>участник лишается права на заключение договора по какому либо лоту, то обеспечение заявки выплачивается в размере суммы обеспечения, исчисленной в отношении только данного лота.</w:t>
      </w:r>
      <w:r w:rsidRPr="00D667DA">
        <w:rPr>
          <w:rStyle w:val="FootnoteReference"/>
        </w:rPr>
        <w:footnoteReference w:customMarkFollows="1" w:id="8"/>
        <w:t>9</w:t>
      </w:r>
    </w:p>
    <w:p w14:paraId="219EEEB1"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Pr="005114D0">
        <w:rPr>
          <w:rFonts w:ascii="GHEA Grapalat" w:hAnsi="GHEA Grapalat"/>
        </w:rPr>
        <w:tab/>
      </w:r>
      <w:r w:rsidRPr="009044F1">
        <w:rPr>
          <w:rFonts w:ascii="GHEA Grapalat" w:hAnsi="GHEA Grapalat"/>
        </w:rPr>
        <w:t>Участник выплачивает обеспечение заявки, если он:</w:t>
      </w:r>
    </w:p>
    <w:p w14:paraId="6937BDF0"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14:paraId="1A7E9587"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14:paraId="053B20C2" w14:textId="77777777" w:rsidR="001C0CA8" w:rsidRPr="007F263C" w:rsidRDefault="001C0CA8" w:rsidP="001C0CA8">
      <w:pPr>
        <w:widowControl w:val="0"/>
        <w:tabs>
          <w:tab w:val="left" w:pos="1134"/>
        </w:tabs>
        <w:spacing w:after="160"/>
        <w:ind w:firstLine="567"/>
        <w:jc w:val="both"/>
        <w:rPr>
          <w:rFonts w:ascii="GHEA Grapalat" w:hAnsi="GHEA Grapalat"/>
        </w:rPr>
      </w:pPr>
      <w:r>
        <w:rPr>
          <w:rFonts w:ascii="GHEA Grapalat" w:hAnsi="GHEA Grapalat"/>
        </w:rPr>
        <w:t xml:space="preserve">7.4 </w:t>
      </w:r>
      <w:r w:rsidRPr="009044F1">
        <w:rPr>
          <w:rFonts w:ascii="GHEA Grapalat" w:hAnsi="GHEA Grapalat"/>
        </w:rPr>
        <w:t>Обеспечение заявки должно быть действительн</w:t>
      </w:r>
      <w:r>
        <w:rPr>
          <w:rFonts w:ascii="GHEA Grapalat" w:hAnsi="GHEA Grapalat"/>
        </w:rPr>
        <w:t>ым</w:t>
      </w:r>
      <w:r w:rsidRPr="009044F1">
        <w:rPr>
          <w:rFonts w:ascii="GHEA Grapalat" w:hAnsi="GHEA Grapalat"/>
        </w:rPr>
        <w:t xml:space="preserve">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дней со дня</w:t>
      </w:r>
      <w:r>
        <w:rPr>
          <w:rFonts w:ascii="GHEA Grapalat" w:hAnsi="GHEA Grapalat"/>
        </w:rPr>
        <w:t xml:space="preserve"> </w:t>
      </w:r>
      <w:r w:rsidRPr="009F6BFE">
        <w:rPr>
          <w:rFonts w:ascii="GHEA Grapalat" w:hAnsi="GHEA Grapalat"/>
        </w:rPr>
        <w:t>истечения крайнего срока</w:t>
      </w:r>
      <w:r w:rsidRPr="009044F1">
        <w:rPr>
          <w:rFonts w:ascii="GHEA Grapalat" w:hAnsi="GHEA Grapalat"/>
        </w:rPr>
        <w:t xml:space="preserve"> подачи заяв</w:t>
      </w:r>
      <w:r>
        <w:rPr>
          <w:rFonts w:ascii="GHEA Grapalat" w:hAnsi="GHEA Grapalat"/>
        </w:rPr>
        <w:t>о</w:t>
      </w:r>
      <w:r w:rsidRPr="009044F1">
        <w:rPr>
          <w:rFonts w:ascii="GHEA Grapalat" w:hAnsi="GHEA Grapalat"/>
        </w:rPr>
        <w:t>к.</w:t>
      </w:r>
      <w:r w:rsidRPr="00CD5802">
        <w:rPr>
          <w:rFonts w:ascii="GHEA Grapalat" w:hAnsi="GHEA Grapalat"/>
          <w:vertAlign w:val="superscript"/>
        </w:rPr>
        <w:t>9.2</w:t>
      </w:r>
      <w:r w:rsidRPr="009044F1">
        <w:rPr>
          <w:rFonts w:ascii="GHEA Grapalat" w:hAnsi="GHEA Grapalat"/>
        </w:rPr>
        <w:t xml:space="preserve"> </w:t>
      </w:r>
    </w:p>
    <w:p w14:paraId="4864553E" w14:textId="77777777" w:rsidR="001C0CA8" w:rsidRPr="007F263C" w:rsidRDefault="001C0CA8" w:rsidP="001C0CA8">
      <w:pPr>
        <w:widowControl w:val="0"/>
        <w:tabs>
          <w:tab w:val="left" w:pos="1134"/>
        </w:tabs>
        <w:spacing w:after="160"/>
        <w:ind w:firstLine="567"/>
        <w:jc w:val="both"/>
        <w:rPr>
          <w:rFonts w:ascii="GHEA Grapalat" w:hAnsi="GHEA Grapalat"/>
        </w:rPr>
      </w:pPr>
      <w:r>
        <w:rPr>
          <w:rFonts w:ascii="GHEA Grapalat" w:hAnsi="GHEA Grapalat"/>
        </w:rPr>
        <w:t xml:space="preserve">7.5 Руководитель заказчика в письменной форме представляет требование о </w:t>
      </w:r>
      <w:r>
        <w:rPr>
          <w:rFonts w:ascii="GHEA Grapalat" w:hAnsi="GHEA Grapalat"/>
        </w:rPr>
        <w:lastRenderedPageBreak/>
        <w:t>выплате обеспечения заявки банку, а в случае обеспечения, представленного в виде наличных денег, Министерству финансов РА в течение пяти рабочих дней, следующих за днем возникновения основания для вылаты обеспечения заявки. Если требование о выплате обеспечения отклоняется банком или Министерством финансов РА на основании неполного представления требования или прилагаемых к нему документов, то новое требование руководитель заказчика представляет письменно в течение двух рабочих дней после получения отказа.</w:t>
      </w:r>
    </w:p>
    <w:p w14:paraId="4C271027" w14:textId="77777777" w:rsidR="001C0CA8" w:rsidRPr="00996C18" w:rsidRDefault="001C0CA8" w:rsidP="001C0CA8">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14:paraId="11A37FD6" w14:textId="77777777" w:rsidR="001C0CA8" w:rsidRPr="00CC0E15" w:rsidRDefault="001C0CA8" w:rsidP="001C0CA8">
      <w:pPr>
        <w:widowControl w:val="0"/>
        <w:tabs>
          <w:tab w:val="left" w:pos="1134"/>
        </w:tabs>
        <w:spacing w:after="160"/>
        <w:ind w:firstLine="567"/>
        <w:jc w:val="both"/>
        <w:rPr>
          <w:rFonts w:ascii="GHEA Grapalat" w:hAnsi="GHEA Grapalat" w:cs="Sylfaen"/>
        </w:rPr>
      </w:pPr>
    </w:p>
    <w:p w14:paraId="486BFC26" w14:textId="77777777" w:rsidR="001C0CA8" w:rsidRDefault="001C0CA8" w:rsidP="001C0CA8">
      <w:pPr>
        <w:rPr>
          <w:rFonts w:ascii="GHEA Grapalat" w:hAnsi="GHEA Grapalat" w:cs="Sylfaen"/>
        </w:rPr>
      </w:pPr>
    </w:p>
    <w:p w14:paraId="71B51B9D" w14:textId="77777777" w:rsidR="001C0CA8" w:rsidRPr="009044F1" w:rsidRDefault="001C0CA8" w:rsidP="001C0CA8">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14:paraId="4BF13FC2" w14:textId="6EA12CF5" w:rsidR="001C0CA8" w:rsidRPr="009044F1" w:rsidRDefault="001C0CA8" w:rsidP="001C0CA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C32708">
        <w:rPr>
          <w:rFonts w:ascii="GHEA Grapalat" w:hAnsi="GHEA Grapalat"/>
          <w:sz w:val="24"/>
          <w:szCs w:val="24"/>
        </w:rPr>
        <w:t>7</w:t>
      </w:r>
      <w:r w:rsidRPr="009044F1">
        <w:rPr>
          <w:rFonts w:ascii="GHEA Grapalat" w:hAnsi="GHEA Grapalat"/>
          <w:sz w:val="24"/>
          <w:szCs w:val="24"/>
        </w:rPr>
        <w:t>"-ый день в "</w:t>
      </w:r>
      <w:r w:rsidR="00C32708">
        <w:rPr>
          <w:rFonts w:ascii="GHEA Grapalat" w:hAnsi="GHEA Grapalat"/>
          <w:sz w:val="24"/>
          <w:szCs w:val="24"/>
        </w:rPr>
        <w:t>11:00</w:t>
      </w:r>
      <w:r w:rsidRPr="009044F1">
        <w:rPr>
          <w:rFonts w:ascii="GHEA Grapalat" w:hAnsi="GHEA Grapalat"/>
          <w:sz w:val="24"/>
          <w:szCs w:val="24"/>
        </w:rPr>
        <w:t xml:space="preserve">" со дня опубликования в </w:t>
      </w:r>
      <w:r>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14:paraId="0127DAB5" w14:textId="77777777" w:rsidR="001C0CA8" w:rsidRDefault="001C0CA8" w:rsidP="001C0CA8">
      <w:pPr>
        <w:widowControl w:val="0"/>
        <w:spacing w:after="160"/>
        <w:ind w:firstLine="567"/>
        <w:jc w:val="both"/>
        <w:rPr>
          <w:rFonts w:ascii="GHEA Grapalat" w:hAnsi="GHEA Grapalat"/>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w:t>
      </w:r>
      <w:r>
        <w:rPr>
          <w:rFonts w:ascii="GHEA Grapalat" w:hAnsi="GHEA Grapalat"/>
        </w:rPr>
        <w:t>:</w:t>
      </w:r>
    </w:p>
    <w:p w14:paraId="70FE1470" w14:textId="77777777" w:rsidR="001C0CA8" w:rsidRDefault="001C0CA8" w:rsidP="001C0CA8">
      <w:pPr>
        <w:widowControl w:val="0"/>
        <w:spacing w:after="160"/>
        <w:ind w:firstLine="567"/>
        <w:jc w:val="both"/>
        <w:rPr>
          <w:rFonts w:ascii="GHEA Grapalat" w:hAnsi="GHEA Grapalat"/>
        </w:rPr>
      </w:pPr>
      <w:r w:rsidRPr="009044F1">
        <w:rPr>
          <w:rFonts w:ascii="GHEA Grapalat" w:hAnsi="GHEA Grapalat"/>
        </w:rPr>
        <w:t xml:space="preserve"> </w:t>
      </w:r>
      <w:r>
        <w:rPr>
          <w:rFonts w:ascii="GHEA Grapalat" w:hAnsi="GHEA Grapalat"/>
        </w:rPr>
        <w:t xml:space="preserve">1) </w:t>
      </w:r>
      <w:r w:rsidRPr="009044F1">
        <w:rPr>
          <w:rFonts w:ascii="GHEA Grapalat" w:hAnsi="GHEA Grapalat"/>
        </w:rPr>
        <w:t xml:space="preserve">председатель комиссии (председательствующий на заседании) объявляет заседание открытым и оглашает выраженную одним числом цену </w:t>
      </w:r>
      <w:r>
        <w:rPr>
          <w:rFonts w:ascii="GHEA Grapalat" w:hAnsi="GHEA Grapalat"/>
        </w:rPr>
        <w:t xml:space="preserve">закупки </w:t>
      </w:r>
      <w:r w:rsidRPr="009044F1">
        <w:rPr>
          <w:rFonts w:ascii="GHEA Grapalat" w:hAnsi="GHEA Grapalat"/>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Pr>
          <w:rFonts w:ascii="GHEA Grapalat" w:hAnsi="GHEA Grapalat"/>
        </w:rPr>
        <w:t>;</w:t>
      </w:r>
    </w:p>
    <w:p w14:paraId="5E62FFDA" w14:textId="77777777" w:rsidR="001C0CA8" w:rsidRDefault="001C0CA8" w:rsidP="001C0CA8">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16FE3A9F" w14:textId="77777777" w:rsidR="001C0CA8" w:rsidRDefault="001C0CA8" w:rsidP="001C0CA8">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321B92DF" w14:textId="77777777" w:rsidR="001C0CA8" w:rsidRDefault="001C0CA8" w:rsidP="001C0CA8">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14:paraId="66DE35D3" w14:textId="77777777" w:rsidR="001C0CA8" w:rsidRDefault="001C0CA8" w:rsidP="001C0CA8">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75C3BE0F"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14:paraId="715F408E" w14:textId="77777777" w:rsidR="001C0CA8" w:rsidRPr="002A665D" w:rsidRDefault="001C0CA8" w:rsidP="001C0CA8">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пятнадцати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двадцати</w:t>
      </w:r>
      <w:r w:rsidRPr="009044F1">
        <w:rPr>
          <w:rFonts w:ascii="GHEA Grapalat" w:hAnsi="GHEA Grapalat"/>
        </w:rPr>
        <w:t xml:space="preserve"> рабочих дней.</w:t>
      </w:r>
    </w:p>
    <w:p w14:paraId="6E3C7235" w14:textId="77777777" w:rsidR="001C0CA8" w:rsidRPr="009044F1" w:rsidRDefault="001C0CA8" w:rsidP="001C0CA8">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w:t>
      </w:r>
      <w:r w:rsidRPr="009044F1">
        <w:rPr>
          <w:rFonts w:ascii="GHEA Grapalat" w:hAnsi="GHEA Grapalat"/>
        </w:rPr>
        <w:lastRenderedPageBreak/>
        <w:t>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 xml:space="preserve">заявок комиссия отклоняет те заявки, в которых отсутствуют ценовое предложение, </w:t>
      </w:r>
      <w:r>
        <w:rPr>
          <w:rFonts w:ascii="GHEA Grapalat" w:hAnsi="GHEA Grapalat"/>
        </w:rPr>
        <w:t>и/или обеспечение заявки,</w:t>
      </w:r>
      <w:r w:rsidRPr="009044F1">
        <w:rPr>
          <w:rFonts w:ascii="GHEA Grapalat" w:hAnsi="GHEA Grapalat"/>
        </w:rPr>
        <w:t xml:space="preserve"> </w:t>
      </w:r>
      <w:r>
        <w:rPr>
          <w:rFonts w:ascii="GHEA Grapalat" w:hAnsi="GHEA Grapalat"/>
        </w:rPr>
        <w:t xml:space="preserve">или </w:t>
      </w:r>
      <w:r w:rsidRPr="009044F1">
        <w:rPr>
          <w:rFonts w:ascii="GHEA Grapalat" w:hAnsi="GHEA Grapalat"/>
        </w:rPr>
        <w:t>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14:paraId="1FF64761" w14:textId="77777777" w:rsidR="001C0CA8" w:rsidRPr="00352B29" w:rsidRDefault="001C0CA8" w:rsidP="001C0CA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частник</w:t>
      </w:r>
      <w:r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или </w:t>
      </w:r>
      <w:r w:rsidRPr="003F64C5">
        <w:rPr>
          <w:rFonts w:ascii="GHEA Grapalat" w:hAnsi="GHEA Grapalat"/>
          <w:sz w:val="24"/>
          <w:szCs w:val="24"/>
        </w:rPr>
        <w:t>непризнанны</w:t>
      </w:r>
      <w:r>
        <w:rPr>
          <w:rFonts w:ascii="GHEA Grapalat" w:hAnsi="GHEA Grapalat"/>
          <w:sz w:val="24"/>
          <w:szCs w:val="24"/>
        </w:rPr>
        <w:t>х таковыми участников</w:t>
      </w:r>
      <w:r w:rsidRPr="009044F1">
        <w:rPr>
          <w:rFonts w:ascii="GHEA Grapalat" w:hAnsi="GHEA Grapalat"/>
          <w:sz w:val="24"/>
          <w:szCs w:val="24"/>
        </w:rPr>
        <w:t xml:space="preserve">,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Pr="00352B29">
        <w:rPr>
          <w:rFonts w:ascii="GHEA Grapalat" w:hAnsi="GHEA Grapalat"/>
          <w:sz w:val="24"/>
          <w:szCs w:val="24"/>
        </w:rPr>
        <w:t>.</w:t>
      </w:r>
    </w:p>
    <w:p w14:paraId="461D0BE9" w14:textId="7300F36B" w:rsidR="001C0CA8" w:rsidRPr="00A01157" w:rsidRDefault="001C0CA8" w:rsidP="001C0CA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w:t>
      </w:r>
      <w:r>
        <w:rPr>
          <w:rFonts w:ascii="GHEA Grapalat" w:hAnsi="GHEA Grapalat"/>
          <w:i w:val="0"/>
          <w:sz w:val="24"/>
          <w:szCs w:val="24"/>
        </w:rPr>
        <w:t>.</w:t>
      </w:r>
    </w:p>
    <w:p w14:paraId="635EC1E9" w14:textId="77777777" w:rsidR="001C0CA8" w:rsidRDefault="001C0CA8" w:rsidP="001C0CA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 или </w:t>
      </w:r>
      <w:r w:rsidRPr="003F64C5">
        <w:rPr>
          <w:rFonts w:ascii="GHEA Grapalat" w:hAnsi="GHEA Grapalat"/>
          <w:sz w:val="24"/>
          <w:szCs w:val="24"/>
        </w:rPr>
        <w:t>непризнанны</w:t>
      </w:r>
      <w:r>
        <w:rPr>
          <w:rFonts w:ascii="GHEA Grapalat" w:hAnsi="GHEA Grapalat"/>
          <w:sz w:val="24"/>
          <w:szCs w:val="24"/>
        </w:rPr>
        <w:t>х таковыми участников</w:t>
      </w:r>
      <w:r w:rsidRPr="009044F1">
        <w:rPr>
          <w:rFonts w:ascii="GHEA Grapalat" w:hAnsi="GHEA Grapalat"/>
          <w:sz w:val="24"/>
          <w:szCs w:val="24"/>
        </w:rPr>
        <w:t xml:space="preserve">. </w:t>
      </w:r>
      <w:r w:rsidRPr="002F2045">
        <w:rPr>
          <w:rFonts w:ascii="GHEA Grapalat" w:hAnsi="GHEA Grapalat"/>
          <w:sz w:val="24"/>
          <w:szCs w:val="24"/>
        </w:rPr>
        <w:t xml:space="preserve">В случае </w:t>
      </w:r>
      <w:r>
        <w:rPr>
          <w:rFonts w:ascii="GHEA Grapalat" w:hAnsi="GHEA Grapalat"/>
          <w:sz w:val="24"/>
          <w:szCs w:val="24"/>
        </w:rPr>
        <w:t>за</w:t>
      </w:r>
      <w:r w:rsidRPr="002F2045">
        <w:rPr>
          <w:rFonts w:ascii="GHEA Grapalat" w:hAnsi="GHEA Grapalat"/>
          <w:sz w:val="24"/>
          <w:szCs w:val="24"/>
        </w:rPr>
        <w:t xml:space="preserve">купки товаров комиссия также оценивает соответствие </w:t>
      </w:r>
      <w:r>
        <w:rPr>
          <w:rFonts w:ascii="GHEA Grapalat" w:hAnsi="GHEA Grapalat"/>
          <w:sz w:val="24"/>
          <w:szCs w:val="24"/>
        </w:rPr>
        <w:t xml:space="preserve">полного описания </w:t>
      </w:r>
      <w:r w:rsidRPr="002F2045">
        <w:rPr>
          <w:rFonts w:ascii="GHEA Grapalat" w:hAnsi="GHEA Grapalat"/>
          <w:sz w:val="24"/>
          <w:szCs w:val="24"/>
        </w:rPr>
        <w:t>представленных товаров требованиям приглашения</w:t>
      </w:r>
      <w:r>
        <w:rPr>
          <w:rFonts w:ascii="GHEA Grapalat" w:hAnsi="GHEA Grapalat"/>
          <w:sz w:val="24"/>
          <w:szCs w:val="24"/>
        </w:rPr>
        <w:t>.</w:t>
      </w:r>
    </w:p>
    <w:p w14:paraId="4541E06F" w14:textId="77777777" w:rsidR="001C0CA8" w:rsidRPr="00186559"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При равенстве предложенных наименьших цен</w:t>
      </w:r>
      <w:r>
        <w:rPr>
          <w:rFonts w:ascii="GHEA Grapalat" w:hAnsi="GHEA Grapalat"/>
          <w:sz w:val="24"/>
          <w:szCs w:val="24"/>
        </w:rPr>
        <w:t>:</w:t>
      </w:r>
    </w:p>
    <w:p w14:paraId="0B4BE588"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и </w:t>
      </w:r>
      <w:r w:rsidRPr="003F64C5">
        <w:rPr>
          <w:rFonts w:ascii="GHEA Grapalat" w:hAnsi="GHEA Grapalat"/>
          <w:sz w:val="24"/>
          <w:szCs w:val="24"/>
        </w:rPr>
        <w:t>непризнанны</w:t>
      </w:r>
      <w:r>
        <w:rPr>
          <w:rFonts w:ascii="GHEA Grapalat" w:hAnsi="GHEA Grapalat"/>
          <w:sz w:val="24"/>
          <w:szCs w:val="24"/>
        </w:rPr>
        <w:t xml:space="preserve">х таковыми </w:t>
      </w:r>
      <w:r w:rsidRPr="009044F1">
        <w:rPr>
          <w:rFonts w:ascii="GHEA Grapalat" w:hAnsi="GHEA Grapalat"/>
          <w:sz w:val="24"/>
          <w:szCs w:val="24"/>
        </w:rPr>
        <w:t xml:space="preserve">участников, </w:t>
      </w:r>
      <w:r>
        <w:rPr>
          <w:rFonts w:ascii="GHEA Grapalat" w:hAnsi="GHEA Grapalat"/>
          <w:sz w:val="24"/>
          <w:szCs w:val="24"/>
        </w:rPr>
        <w:t>на заседаниии комиссии</w:t>
      </w:r>
      <w:r w:rsidRPr="009044F1">
        <w:rPr>
          <w:rFonts w:ascii="GHEA Grapalat" w:hAnsi="GHEA Grapalat"/>
          <w:sz w:val="24"/>
          <w:szCs w:val="24"/>
        </w:rPr>
        <w:t xml:space="preserve"> </w:t>
      </w:r>
      <w:r w:rsidRPr="00334F26">
        <w:rPr>
          <w:rFonts w:ascii="GHEA Grapalat" w:hAnsi="GHEA Grapalat"/>
          <w:sz w:val="24"/>
          <w:szCs w:val="24"/>
        </w:rPr>
        <w:t>с предложившими равные цены участниками,</w:t>
      </w:r>
      <w:r w:rsidRPr="009044F1">
        <w:rPr>
          <w:rFonts w:ascii="GHEA Grapalat" w:hAnsi="GHEA Grapalat"/>
          <w:sz w:val="24"/>
          <w:szCs w:val="24"/>
        </w:rPr>
        <w:t xml:space="preserve"> проводятся одновременные переговоры, если </w:t>
      </w:r>
      <w:r>
        <w:rPr>
          <w:rFonts w:ascii="GHEA Grapalat" w:hAnsi="GHEA Grapalat"/>
          <w:sz w:val="24"/>
          <w:szCs w:val="24"/>
        </w:rPr>
        <w:t>эти</w:t>
      </w:r>
      <w:r w:rsidRPr="009044F1">
        <w:rPr>
          <w:rFonts w:ascii="GHEA Grapalat" w:hAnsi="GHEA Grapalat"/>
          <w:sz w:val="24"/>
          <w:szCs w:val="24"/>
        </w:rPr>
        <w:t xml:space="preserve"> участники (наделенные соответствующим полномочием представители)</w:t>
      </w:r>
      <w:r w:rsidRPr="0075330D">
        <w:rPr>
          <w:rFonts w:ascii="GHEA Grapalat" w:hAnsi="GHEA Grapalat"/>
          <w:sz w:val="24"/>
          <w:szCs w:val="24"/>
        </w:rPr>
        <w:t xml:space="preserve"> </w:t>
      </w:r>
      <w:r w:rsidRPr="009044F1">
        <w:rPr>
          <w:rFonts w:ascii="GHEA Grapalat" w:hAnsi="GHEA Grapalat"/>
          <w:sz w:val="24"/>
          <w:szCs w:val="24"/>
        </w:rPr>
        <w:t>присутствуют</w:t>
      </w:r>
      <w:r w:rsidRPr="0075330D">
        <w:rPr>
          <w:rFonts w:ascii="GHEA Grapalat" w:hAnsi="GHEA Grapalat"/>
          <w:sz w:val="24"/>
          <w:szCs w:val="24"/>
        </w:rPr>
        <w:t xml:space="preserve"> </w:t>
      </w:r>
      <w:r w:rsidRPr="009044F1">
        <w:rPr>
          <w:rFonts w:ascii="GHEA Grapalat" w:hAnsi="GHEA Grapalat"/>
          <w:sz w:val="24"/>
          <w:szCs w:val="24"/>
        </w:rPr>
        <w:t>на заседании</w:t>
      </w:r>
      <w:r>
        <w:rPr>
          <w:rFonts w:ascii="GHEA Grapalat" w:hAnsi="GHEA Grapalat"/>
          <w:sz w:val="24"/>
          <w:szCs w:val="24"/>
        </w:rPr>
        <w:t>,</w:t>
      </w:r>
    </w:p>
    <w:p w14:paraId="79B158C3"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участников</w:t>
      </w:r>
      <w:r>
        <w:rPr>
          <w:rFonts w:ascii="GHEA Grapalat" w:hAnsi="GHEA Grapalat"/>
          <w:sz w:val="24"/>
          <w:szCs w:val="24"/>
        </w:rPr>
        <w:t xml:space="preserve"> представившими равные цены</w:t>
      </w:r>
      <w:r w:rsidRPr="009044F1">
        <w:rPr>
          <w:rFonts w:ascii="GHEA Grapalat" w:hAnsi="GHEA Grapalat"/>
          <w:sz w:val="24"/>
          <w:szCs w:val="24"/>
        </w:rPr>
        <w:t xml:space="preserve"> </w:t>
      </w:r>
      <w:r>
        <w:rPr>
          <w:rFonts w:ascii="GHEA Grapalat" w:hAnsi="GHEA Grapalat"/>
          <w:sz w:val="24"/>
          <w:szCs w:val="24"/>
        </w:rPr>
        <w:t xml:space="preserve">об </w:t>
      </w:r>
      <w:r w:rsidRPr="00C87FA4">
        <w:rPr>
          <w:rFonts w:ascii="GHEA Grapalat" w:hAnsi="GHEA Grapalat"/>
          <w:sz w:val="24"/>
          <w:szCs w:val="24"/>
        </w:rPr>
        <w:t>условия</w:t>
      </w:r>
      <w:r>
        <w:rPr>
          <w:rFonts w:ascii="GHEA Grapalat" w:hAnsi="GHEA Grapalat"/>
          <w:sz w:val="24"/>
          <w:szCs w:val="24"/>
        </w:rPr>
        <w:t>х</w:t>
      </w:r>
      <w:r w:rsidRPr="00C87FA4">
        <w:rPr>
          <w:rFonts w:ascii="GHEA Grapalat" w:hAnsi="GHEA Grapalat"/>
          <w:sz w:val="24"/>
          <w:szCs w:val="24"/>
        </w:rPr>
        <w:t>, продолжительност</w:t>
      </w:r>
      <w:r>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23A7202F" w14:textId="77777777" w:rsidR="001C0CA8" w:rsidRPr="00A50C53"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14:paraId="5D8A81EA"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 xml:space="preserve">представленное на тот момент каждым участником ценовое предложение оглашается для </w:t>
      </w:r>
      <w:r>
        <w:rPr>
          <w:rFonts w:ascii="GHEA Grapalat" w:hAnsi="GHEA Grapalat"/>
          <w:sz w:val="24"/>
          <w:szCs w:val="24"/>
        </w:rPr>
        <w:t>другого участника</w:t>
      </w:r>
      <w:r w:rsidRPr="009044F1">
        <w:rPr>
          <w:rFonts w:ascii="GHEA Grapalat" w:hAnsi="GHEA Grapalat"/>
          <w:sz w:val="24"/>
          <w:szCs w:val="24"/>
        </w:rPr>
        <w:t>, и до истечения предусмотренного для переговоров окончательного срока участник может пересмотреть свое ценовое предложение,</w:t>
      </w:r>
    </w:p>
    <w:p w14:paraId="25A6DBDB" w14:textId="77777777" w:rsidR="001C0CA8" w:rsidRDefault="001C0CA8" w:rsidP="001C0CA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 xml:space="preserve">ценам,  </w:t>
      </w:r>
      <w:r w:rsidRPr="009044F1">
        <w:rPr>
          <w:rFonts w:ascii="GHEA Grapalat" w:hAnsi="GHEA Grapalat"/>
          <w:sz w:val="24"/>
          <w:szCs w:val="24"/>
        </w:rPr>
        <w:lastRenderedPageBreak/>
        <w:t>определяются и объявляются</w:t>
      </w:r>
      <w:r>
        <w:rPr>
          <w:rFonts w:ascii="GHEA Grapalat" w:hAnsi="GHEA Grapalat"/>
          <w:sz w:val="24"/>
          <w:szCs w:val="24"/>
        </w:rPr>
        <w:t xml:space="preserve"> отобранный и  </w:t>
      </w:r>
      <w:r w:rsidRPr="003F64C5">
        <w:rPr>
          <w:rFonts w:ascii="GHEA Grapalat" w:hAnsi="GHEA Grapalat"/>
          <w:sz w:val="24"/>
          <w:szCs w:val="24"/>
        </w:rPr>
        <w:t>непризнанны</w:t>
      </w:r>
      <w:r>
        <w:rPr>
          <w:rFonts w:ascii="GHEA Grapalat" w:hAnsi="GHEA Grapalat"/>
          <w:sz w:val="24"/>
          <w:szCs w:val="24"/>
        </w:rPr>
        <w:t>е таковыми</w:t>
      </w:r>
      <w:r w:rsidRPr="009044F1">
        <w:rPr>
          <w:rFonts w:ascii="GHEA Grapalat" w:hAnsi="GHEA Grapalat"/>
          <w:sz w:val="24"/>
          <w:szCs w:val="24"/>
        </w:rPr>
        <w:t xml:space="preserve"> участники</w:t>
      </w:r>
      <w:r w:rsidRPr="00D64A0E">
        <w:rPr>
          <w:rFonts w:ascii="GHEA Grapalat" w:hAnsi="GHEA Grapalat"/>
          <w:sz w:val="24"/>
          <w:szCs w:val="24"/>
        </w:rPr>
        <w:t xml:space="preserve"> </w:t>
      </w:r>
      <w:r w:rsidRPr="00CA3860">
        <w:rPr>
          <w:rFonts w:ascii="GHEA Grapalat" w:hAnsi="GHEA Grapalat"/>
          <w:sz w:val="24"/>
          <w:szCs w:val="24"/>
        </w:rPr>
        <w:t>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r>
        <w:rPr>
          <w:rFonts w:ascii="GHEA Grapalat" w:hAnsi="GHEA Grapalat"/>
          <w:sz w:val="24"/>
          <w:szCs w:val="24"/>
        </w:rPr>
        <w:t>.</w:t>
      </w:r>
    </w:p>
    <w:p w14:paraId="0D4D1EFA" w14:textId="77777777" w:rsidR="001C0CA8" w:rsidRDefault="001C0CA8" w:rsidP="001C0CA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8.6 </w:t>
      </w:r>
      <w:r w:rsidRPr="009775E8">
        <w:rPr>
          <w:rFonts w:ascii="GHEA Grapalat" w:hAnsi="GHEA Grapalat"/>
          <w:sz w:val="24"/>
          <w:szCs w:val="24"/>
        </w:rPr>
        <w:t xml:space="preserve">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w:t>
      </w:r>
      <w:r>
        <w:rPr>
          <w:rFonts w:ascii="GHEA Grapalat" w:hAnsi="GHEA Grapalat"/>
          <w:sz w:val="24"/>
          <w:szCs w:val="24"/>
        </w:rPr>
        <w:t>ото</w:t>
      </w:r>
      <w:r w:rsidRPr="009775E8">
        <w:rPr>
          <w:rFonts w:ascii="GHEA Grapalat" w:hAnsi="GHEA Grapalat"/>
          <w:sz w:val="24"/>
          <w:szCs w:val="24"/>
        </w:rPr>
        <w:t xml:space="preserve">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w:t>
      </w:r>
      <w:r>
        <w:rPr>
          <w:rFonts w:ascii="GHEA Grapalat" w:hAnsi="GHEA Grapalat"/>
          <w:sz w:val="24"/>
          <w:szCs w:val="24"/>
        </w:rPr>
        <w:t>за</w:t>
      </w:r>
      <w:r w:rsidRPr="009775E8">
        <w:rPr>
          <w:rFonts w:ascii="GHEA Grapalat" w:hAnsi="GHEA Grapalat"/>
          <w:sz w:val="24"/>
          <w:szCs w:val="24"/>
        </w:rPr>
        <w:t>купки, и заключения соглашения между сторонами на его основании</w:t>
      </w:r>
      <w:r>
        <w:rPr>
          <w:rFonts w:ascii="GHEA Grapalat" w:hAnsi="GHEA Grapalat"/>
          <w:sz w:val="24"/>
          <w:szCs w:val="24"/>
        </w:rPr>
        <w:t>.</w:t>
      </w:r>
      <w:r w:rsidRPr="002F249D">
        <w:t xml:space="preserve"> </w:t>
      </w:r>
      <w:r w:rsidRPr="002F249D">
        <w:rPr>
          <w:rFonts w:ascii="GHEA Grapalat" w:hAnsi="GHEA Grapalat"/>
          <w:sz w:val="24"/>
          <w:szCs w:val="24"/>
        </w:rPr>
        <w:t>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w:t>
      </w:r>
      <w:r>
        <w:rPr>
          <w:rFonts w:ascii="GHEA Grapalat" w:hAnsi="GHEA Grapalat"/>
          <w:sz w:val="24"/>
          <w:szCs w:val="24"/>
        </w:rPr>
        <w:t>.</w:t>
      </w:r>
      <w:r w:rsidRPr="002F249D">
        <w:t xml:space="preserve"> </w:t>
      </w:r>
      <w:r w:rsidRPr="002F249D">
        <w:rPr>
          <w:rFonts w:ascii="GHEA Grapalat" w:hAnsi="GHEA Grapalat"/>
          <w:sz w:val="24"/>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Pr>
          <w:rFonts w:ascii="GHEA Grapalat" w:hAnsi="GHEA Grapalat"/>
          <w:sz w:val="24"/>
          <w:szCs w:val="24"/>
        </w:rPr>
        <w:t>.</w:t>
      </w:r>
      <w:r w:rsidRPr="00D97055">
        <w:t xml:space="preserve"> </w:t>
      </w:r>
      <w:r w:rsidRPr="00D97055">
        <w:rPr>
          <w:rFonts w:ascii="GHEA Grapalat" w:hAnsi="GHEA Grapalat"/>
          <w:sz w:val="24"/>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r>
        <w:rPr>
          <w:rFonts w:ascii="GHEA Grapalat" w:hAnsi="GHEA Grapalat"/>
          <w:sz w:val="24"/>
          <w:szCs w:val="24"/>
        </w:rPr>
        <w:t>.</w:t>
      </w:r>
    </w:p>
    <w:p w14:paraId="62AA1C0F" w14:textId="77777777" w:rsidR="001C0CA8" w:rsidRPr="009044F1"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7C407E">
        <w:rPr>
          <w:rFonts w:ascii="GHEA Grapalat" w:hAnsi="GHEA Grapalat" w:cs="Sylfaen"/>
          <w:sz w:val="24"/>
          <w:szCs w:val="24"/>
        </w:rPr>
        <w:t>В случае неприменения настоящего пункта процедура на основании пункта 1 части 1 статьи 37 Закона объявляется несостоявшейся</w:t>
      </w:r>
    </w:p>
    <w:p w14:paraId="330350FA" w14:textId="77777777" w:rsidR="001C0CA8" w:rsidRPr="009044F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8.</w:t>
      </w:r>
      <w:r>
        <w:rPr>
          <w:rFonts w:ascii="GHEA Grapalat" w:hAnsi="GHEA Grapalat"/>
        </w:rPr>
        <w:t>7</w:t>
      </w:r>
      <w:r w:rsidRPr="009044F1">
        <w:rPr>
          <w:rFonts w:ascii="GHEA Grapalat" w:hAnsi="GHEA Grapalat"/>
        </w:rPr>
        <w:t>.</w:t>
      </w:r>
      <w:r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Pr>
          <w:rFonts w:ascii="GHEA Grapalat" w:hAnsi="GHEA Grapalat"/>
        </w:rPr>
        <w:t>включенные в заявку</w:t>
      </w:r>
      <w:r w:rsidRPr="009044F1">
        <w:rPr>
          <w:rFonts w:ascii="GHEA Grapalat" w:hAnsi="GHEA Grapalat"/>
        </w:rPr>
        <w:t xml:space="preserve"> 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14:paraId="21466562" w14:textId="77777777" w:rsidR="001C0CA8" w:rsidRDefault="001C0CA8" w:rsidP="001C0CA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Pr="00D3436F">
        <w:rPr>
          <w:rFonts w:ascii="GHEA Grapalat" w:hAnsi="GHEA Grapalat"/>
          <w:sz w:val="24"/>
          <w:szCs w:val="24"/>
        </w:rPr>
        <w:t xml:space="preserve"> </w:t>
      </w:r>
      <w:r>
        <w:rPr>
          <w:rFonts w:ascii="GHEA Grapalat" w:hAnsi="GHEA Grapalat"/>
        </w:rPr>
        <w:t xml:space="preserve">в электронной форме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24AC1CEC" w14:textId="77777777" w:rsidR="001C0CA8" w:rsidRPr="00AA7117" w:rsidRDefault="001C0CA8" w:rsidP="001C0CA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14:paraId="79DE45AC" w14:textId="77777777" w:rsidR="001C0CA8" w:rsidRDefault="001C0CA8" w:rsidP="001C0CA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овлетворительно и отклоняется</w:t>
      </w:r>
      <w:r w:rsidRPr="005D7FA6">
        <w:rPr>
          <w:rFonts w:ascii="GHEA Grapalat" w:hAnsi="GHEA Grapalat"/>
          <w:sz w:val="24"/>
          <w:szCs w:val="24"/>
        </w:rPr>
        <w:t xml:space="preserve">,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14:paraId="5F23E3AC" w14:textId="77777777" w:rsidR="001C0CA8" w:rsidRDefault="001C0CA8" w:rsidP="001C0CA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8.1</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Pr="00B6749E" w:rsidDel="00A5199D">
        <w:rPr>
          <w:rFonts w:ascii="GHEA Grapalat" w:hAnsi="GHEA Grapalat"/>
          <w:sz w:val="24"/>
          <w:szCs w:val="24"/>
        </w:rPr>
        <w:t xml:space="preserve"> </w:t>
      </w:r>
      <w:r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7EE237FD" w14:textId="77777777" w:rsidR="001C0CA8" w:rsidRPr="009044F1" w:rsidRDefault="001C0CA8" w:rsidP="001C0CA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14:paraId="478AE470" w14:textId="77777777" w:rsidR="001C0CA8" w:rsidRPr="009044F1" w:rsidRDefault="001C0CA8" w:rsidP="001C0CA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366A7C86" w14:textId="77777777" w:rsidR="001C0CA8" w:rsidRPr="009044F1" w:rsidRDefault="001C0CA8" w:rsidP="001C0CA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14:paraId="2E37E05F" w14:textId="77777777" w:rsidR="001C0CA8" w:rsidRPr="009044F1" w:rsidRDefault="001C0CA8" w:rsidP="001C0CA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30A75F20" w14:textId="77777777" w:rsidR="001C0CA8" w:rsidRDefault="001C0CA8" w:rsidP="001C0CA8">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3</w:t>
      </w:r>
      <w:r w:rsidRPr="00493CC7">
        <w:rPr>
          <w:rFonts w:ascii="GHEA Grapalat" w:hAnsi="GHEA Grapalat"/>
        </w:rPr>
        <w:t>.</w:t>
      </w:r>
      <w:r w:rsidRPr="005114D0">
        <w:rPr>
          <w:rFonts w:ascii="GHEA Grapalat" w:hAnsi="GHEA Grapalat"/>
        </w:rPr>
        <w:tab/>
      </w:r>
      <w:r w:rsidRPr="00551FD6">
        <w:rPr>
          <w:rFonts w:ascii="GHEA Grapalat" w:hAnsi="GHEA Grapalat"/>
        </w:rPr>
        <w:t xml:space="preserve">В случае выявления </w:t>
      </w:r>
      <w:r w:rsidRPr="00681C1F">
        <w:rPr>
          <w:rFonts w:ascii="GHEA Grapalat" w:hAnsi="GHEA Grapalat"/>
          <w:color w:val="000000" w:themeColor="text1"/>
        </w:rPr>
        <w:t xml:space="preserve">оснований, предусмотренных пунктом 6 части 1 статьи 6 Закона, </w:t>
      </w:r>
      <w:r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Pr="00DB680D">
        <w:rPr>
          <w:rFonts w:ascii="GHEA Grapalat" w:hAnsi="GHEA Grapalat"/>
        </w:rPr>
        <w:t xml:space="preserve">. Мотивированное решение руководителя </w:t>
      </w:r>
      <w:r w:rsidRPr="00982592">
        <w:rPr>
          <w:rFonts w:ascii="GHEA Grapalat" w:hAnsi="GHEA Grapalat"/>
        </w:rPr>
        <w:t>заказчика уполномоченный орган публикует в бюллетене.</w:t>
      </w:r>
      <w:r w:rsidRPr="00570BBD">
        <w:t xml:space="preserve"> </w:t>
      </w:r>
      <w:r w:rsidRPr="00551FD6">
        <w:rPr>
          <w:rFonts w:ascii="GHEA Grapalat" w:hAnsi="GHEA Grapalat"/>
        </w:rPr>
        <w:t xml:space="preserve">При этом указанное в настоящем пункте решение руководитель заказчика выносит </w:t>
      </w:r>
      <w:r>
        <w:rPr>
          <w:rFonts w:ascii="GHEA Grapalat" w:hAnsi="GHEA Grapalat"/>
        </w:rPr>
        <w:t>на десятый день</w:t>
      </w:r>
      <w:r w:rsidRPr="00551FD6">
        <w:rPr>
          <w:rFonts w:ascii="GHEA Grapalat" w:hAnsi="GHEA Grapalat"/>
        </w:rPr>
        <w:t xml:space="preserve"> следующи</w:t>
      </w:r>
      <w:r>
        <w:rPr>
          <w:rFonts w:ascii="GHEA Grapalat" w:hAnsi="GHEA Grapalat"/>
        </w:rPr>
        <w:t>й</w:t>
      </w:r>
      <w:r w:rsidRPr="00551FD6">
        <w:rPr>
          <w:rFonts w:ascii="GHEA Grapalat" w:hAnsi="GHEA Grapalat"/>
        </w:rPr>
        <w:t xml:space="preserve"> за </w:t>
      </w:r>
      <w:r>
        <w:rPr>
          <w:rFonts w:ascii="GHEA Grapalat" w:hAnsi="GHEA Grapalat"/>
        </w:rPr>
        <w:t>д</w:t>
      </w:r>
      <w:r w:rsidRPr="00551FD6">
        <w:rPr>
          <w:rFonts w:ascii="GHEA Grapalat" w:hAnsi="GHEA Grapalat"/>
        </w:rPr>
        <w:t>нем объявления процедуры закуп</w:t>
      </w:r>
      <w:r>
        <w:rPr>
          <w:rFonts w:ascii="GHEA Grapalat" w:hAnsi="GHEA Grapalat"/>
        </w:rPr>
        <w:t>ки</w:t>
      </w:r>
      <w:r w:rsidRPr="00551FD6">
        <w:rPr>
          <w:rFonts w:ascii="GHEA Grapalat" w:hAnsi="GHEA Grapalat"/>
        </w:rPr>
        <w:t xml:space="preserve"> несостоявшейся или опубликования объявления о заключенном договоре</w:t>
      </w:r>
      <w:r>
        <w:rPr>
          <w:rFonts w:ascii="GHEA Grapalat" w:hAnsi="GHEA Grapalat"/>
        </w:rPr>
        <w:t>,</w:t>
      </w:r>
      <w:r w:rsidRPr="00551FD6">
        <w:rPr>
          <w:rFonts w:ascii="GHEA Grapalat" w:hAnsi="GHEA Grapalat"/>
        </w:rPr>
        <w:t xml:space="preserve"> или опубликования объявления</w:t>
      </w:r>
      <w:r>
        <w:rPr>
          <w:rFonts w:ascii="GHEA Grapalat" w:hAnsi="GHEA Grapalat"/>
        </w:rPr>
        <w:t xml:space="preserve"> (уведомления)</w:t>
      </w:r>
      <w:r w:rsidRPr="00551FD6">
        <w:rPr>
          <w:rFonts w:ascii="GHEA Grapalat" w:hAnsi="GHEA Grapalat"/>
        </w:rPr>
        <w:t xml:space="preserve"> о расторжении договора в одностороннем порядке</w:t>
      </w:r>
      <w:r>
        <w:rPr>
          <w:rFonts w:ascii="GHEA Grapalat" w:hAnsi="GHEA Grapalat"/>
        </w:rPr>
        <w:t xml:space="preserve">. </w:t>
      </w:r>
      <w:r w:rsidRPr="00050A4A">
        <w:rPr>
          <w:rFonts w:ascii="GHEA Grapalat" w:hAnsi="GHEA Grapalat"/>
        </w:rPr>
        <w:t xml:space="preserve">На </w:t>
      </w:r>
      <w:r w:rsidRPr="00050A4A">
        <w:rPr>
          <w:rFonts w:ascii="GHEA Grapalat" w:hAnsi="GHEA Grapalat"/>
        </w:rPr>
        <w:lastRenderedPageBreak/>
        <w:t>следующий день после вынесения решения оно в письменной форме предоставляется уполномоченному органу и участнику</w:t>
      </w:r>
      <w:r>
        <w:rPr>
          <w:rFonts w:ascii="GHEA Grapalat" w:hAnsi="GHEA Grapalat"/>
        </w:rPr>
        <w:t xml:space="preserve">. </w:t>
      </w:r>
      <w:r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Pr>
          <w:rFonts w:ascii="GHEA Grapalat" w:hAnsi="GHEA Grapalat"/>
        </w:rPr>
        <w:t>на пятый</w:t>
      </w:r>
      <w:r w:rsidRPr="00AA7DF7">
        <w:rPr>
          <w:rFonts w:ascii="GHEA Grapalat" w:hAnsi="GHEA Grapalat"/>
        </w:rPr>
        <w:t xml:space="preserve"> д</w:t>
      </w:r>
      <w:r>
        <w:rPr>
          <w:rFonts w:ascii="GHEA Grapalat" w:hAnsi="GHEA Grapalat"/>
        </w:rPr>
        <w:t>е</w:t>
      </w:r>
      <w:r w:rsidRPr="00AA7DF7">
        <w:rPr>
          <w:rFonts w:ascii="GHEA Grapalat" w:hAnsi="GHEA Grapalat"/>
        </w:rPr>
        <w:t>н</w:t>
      </w:r>
      <w:r>
        <w:rPr>
          <w:rFonts w:ascii="GHEA Grapalat" w:hAnsi="GHEA Grapalat"/>
        </w:rPr>
        <w:t>ь, следующий</w:t>
      </w:r>
      <w:r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Pr>
          <w:rFonts w:ascii="GHEA Grapalat" w:hAnsi="GHEA Grapalat"/>
        </w:rPr>
        <w:t xml:space="preserve">обжаловании </w:t>
      </w:r>
      <w:r w:rsidRPr="00AA7DF7">
        <w:rPr>
          <w:rFonts w:ascii="GHEA Grapalat" w:hAnsi="GHEA Grapalat"/>
        </w:rPr>
        <w:t>решения участником по состоянию на сороковой день после получения решения</w:t>
      </w:r>
      <w:r>
        <w:rPr>
          <w:rFonts w:ascii="GHEA Grapalat" w:hAnsi="GHEA Grapalat"/>
        </w:rPr>
        <w:t xml:space="preserve"> </w:t>
      </w:r>
      <w:r w:rsidRPr="00AA7DF7">
        <w:rPr>
          <w:rFonts w:ascii="GHEA Grapalat" w:hAnsi="GHEA Grapalat"/>
        </w:rPr>
        <w:t>-</w:t>
      </w:r>
      <w:r>
        <w:rPr>
          <w:rFonts w:ascii="GHEA Grapalat" w:hAnsi="GHEA Grapalat"/>
        </w:rPr>
        <w:t xml:space="preserve"> на пятый день</w:t>
      </w:r>
      <w:r w:rsidRPr="00AA7DF7">
        <w:rPr>
          <w:rFonts w:ascii="GHEA Grapalat" w:hAnsi="GHEA Grapalat"/>
        </w:rPr>
        <w:t>, следующ</w:t>
      </w:r>
      <w:r>
        <w:rPr>
          <w:rFonts w:ascii="GHEA Grapalat" w:hAnsi="GHEA Grapalat"/>
        </w:rPr>
        <w:t>ий</w:t>
      </w:r>
      <w:r w:rsidRPr="00AA7DF7">
        <w:rPr>
          <w:rFonts w:ascii="GHEA Grapalat" w:hAnsi="GHEA Grapalat"/>
        </w:rPr>
        <w:t xml:space="preserve"> за днем вступления в силу заключительного судебного акта по данному</w:t>
      </w:r>
      <w:r>
        <w:rPr>
          <w:rFonts w:ascii="GHEA Grapalat" w:hAnsi="GHEA Grapalat"/>
        </w:rPr>
        <w:t xml:space="preserve"> судебному делу,</w:t>
      </w:r>
      <w:r w:rsidRPr="00570BBD">
        <w:t xml:space="preserve"> </w:t>
      </w:r>
      <w:r w:rsidRPr="006F0326">
        <w:rPr>
          <w:rFonts w:ascii="GHEA Grapalat" w:hAnsi="GHEA Grapalat"/>
        </w:rPr>
        <w:t>если по результатам судебного разбирательства возможность исполнения решения не исчезла</w:t>
      </w:r>
      <w:r>
        <w:rPr>
          <w:rFonts w:ascii="GHEA Grapalat" w:hAnsi="GHEA Grapalat"/>
        </w:rPr>
        <w:t>.</w:t>
      </w:r>
    </w:p>
    <w:p w14:paraId="1FF91476" w14:textId="77777777" w:rsidR="001C0CA8" w:rsidRPr="00B24E4B" w:rsidRDefault="001C0CA8" w:rsidP="001C0CA8">
      <w:pPr>
        <w:widowControl w:val="0"/>
        <w:tabs>
          <w:tab w:val="left" w:pos="1276"/>
        </w:tabs>
        <w:rPr>
          <w:rFonts w:ascii="GHEA Grapalat" w:hAnsi="GHEA Grapalat"/>
        </w:rPr>
      </w:pPr>
      <w:r>
        <w:rPr>
          <w:rFonts w:ascii="GHEA Grapalat" w:hAnsi="GHEA Grapalat"/>
        </w:rPr>
        <w:t>Е</w:t>
      </w:r>
      <w:r w:rsidRPr="00B24E4B">
        <w:rPr>
          <w:rFonts w:ascii="GHEA Grapalat" w:hAnsi="GHEA Grapalat"/>
        </w:rPr>
        <w:t>сли:</w:t>
      </w:r>
    </w:p>
    <w:p w14:paraId="3192B16F" w14:textId="77777777" w:rsidR="001C0CA8" w:rsidRPr="00B24E4B" w:rsidRDefault="001C0CA8" w:rsidP="001C0CA8">
      <w:pPr>
        <w:pStyle w:val="ListParagraph"/>
        <w:widowControl w:val="0"/>
        <w:numPr>
          <w:ilvl w:val="0"/>
          <w:numId w:val="30"/>
        </w:numPr>
        <w:ind w:left="0" w:firstLine="284"/>
        <w:contextualSpacing/>
        <w:jc w:val="both"/>
        <w:rPr>
          <w:rFonts w:ascii="GHEA Grapalat" w:hAnsi="GHEA Grapalat"/>
        </w:rPr>
      </w:pPr>
      <w:r w:rsidRPr="00B24E4B">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63ADBC80" w14:textId="77777777" w:rsidR="001C0CA8" w:rsidRDefault="001C0CA8" w:rsidP="001C0CA8">
      <w:pPr>
        <w:pStyle w:val="ListParagraph"/>
        <w:widowControl w:val="0"/>
        <w:numPr>
          <w:ilvl w:val="0"/>
          <w:numId w:val="30"/>
        </w:numPr>
        <w:ind w:left="0" w:firstLine="284"/>
        <w:contextualSpacing/>
        <w:jc w:val="both"/>
        <w:rPr>
          <w:rFonts w:ascii="GHEA Grapalat" w:hAnsi="GHEA Grapalat"/>
        </w:rPr>
      </w:pPr>
      <w:r w:rsidRPr="00B24E4B">
        <w:rPr>
          <w:rFonts w:ascii="GHEA Grapalat" w:hAnsi="GHEA Grapalat"/>
        </w:rPr>
        <w:t xml:space="preserve">выплата участником или лицом, заключившим договор, суммы обеспечения заявки, договора и (или) квалификации </w:t>
      </w:r>
      <w:r w:rsidRPr="00357DB8">
        <w:rPr>
          <w:rFonts w:ascii="GHEA Grapalat" w:hAnsi="GHEA Grapalat"/>
        </w:rPr>
        <w:t>была осуществлена</w:t>
      </w:r>
      <w:r w:rsidRPr="00B24E4B">
        <w:rPr>
          <w:rFonts w:ascii="GHEA Grapalat" w:hAnsi="GHEA Grapalat"/>
        </w:rPr>
        <w:t xml:space="preserve"> по истечении срока представления решения уполномоченному органу, но не позднее </w:t>
      </w:r>
      <w:r w:rsidRPr="00155453">
        <w:rPr>
          <w:rFonts w:ascii="GHEA Grapalat" w:hAnsi="GHEA Grapalat"/>
        </w:rPr>
        <w:t xml:space="preserve">истечения </w:t>
      </w:r>
      <w:r w:rsidRPr="006E181F">
        <w:rPr>
          <w:rFonts w:ascii="GHEA Grapalat" w:hAnsi="GHEA Grapalat"/>
        </w:rPr>
        <w:t>сорокодневного срока</w:t>
      </w:r>
      <w:r w:rsidRPr="00155453" w:rsidDel="00F97C74">
        <w:rPr>
          <w:rFonts w:ascii="GHEA Grapalat" w:hAnsi="GHEA Grapalat"/>
        </w:rPr>
        <w:t xml:space="preserve"> </w:t>
      </w:r>
      <w:r w:rsidRPr="00155453">
        <w:rPr>
          <w:rFonts w:ascii="GHEA Grapalat" w:hAnsi="GHEA Grapalat"/>
        </w:rPr>
        <w:t>установленн</w:t>
      </w:r>
      <w:r w:rsidRPr="00357DB8">
        <w:rPr>
          <w:rFonts w:ascii="GHEA Grapalat" w:hAnsi="GHEA Grapalat"/>
        </w:rPr>
        <w:t>ого</w:t>
      </w:r>
      <w:r w:rsidRPr="00155453">
        <w:rPr>
          <w:rFonts w:ascii="GHEA Grapalat" w:hAnsi="GHEA Grapalat"/>
        </w:rPr>
        <w:t xml:space="preserve"> для включения уполномоченным органом участника </w:t>
      </w:r>
      <w:r w:rsidRPr="00B24E4B">
        <w:rPr>
          <w:rFonts w:ascii="GHEA Grapalat" w:hAnsi="GHEA Grapalat"/>
        </w:rPr>
        <w:t xml:space="preserve"> в список, </w:t>
      </w:r>
      <w:r w:rsidRPr="00357DB8">
        <w:rPr>
          <w:rFonts w:ascii="GHEA Grapalat" w:hAnsi="GHEA Grapalat"/>
        </w:rPr>
        <w:t>а по состоянию на сороковой день после получения решения при наличии возбужденного участником и незавершенного судебного дела по обжалованию решения -не позднее вступления в силу заключительного судебного акта по данному судебному делу,</w:t>
      </w:r>
      <w:r>
        <w:rPr>
          <w:rFonts w:ascii="GHEA Grapalat" w:hAnsi="GHEA Grapalat"/>
        </w:rPr>
        <w:t xml:space="preserve"> </w:t>
      </w:r>
      <w:r w:rsidRPr="00B24E4B">
        <w:rPr>
          <w:rFonts w:ascii="GHEA Grapalat" w:hAnsi="GHEA Grapalat"/>
        </w:rPr>
        <w:t>то заказчик письменно уведомляет об этом уполномоченный орган, на основании которого участник не включается в список.</w:t>
      </w:r>
    </w:p>
    <w:p w14:paraId="1B2557CA" w14:textId="77777777" w:rsidR="001C0CA8" w:rsidRPr="00637CD2" w:rsidRDefault="001C0CA8" w:rsidP="001C0CA8">
      <w:pPr>
        <w:widowControl w:val="0"/>
        <w:tabs>
          <w:tab w:val="left" w:pos="1134"/>
        </w:tabs>
        <w:ind w:left="-360"/>
        <w:jc w:val="both"/>
        <w:rPr>
          <w:rFonts w:ascii="GHEA Grapalat" w:hAnsi="GHEA Grapalat"/>
        </w:rPr>
      </w:pPr>
      <w:r w:rsidRPr="00637CD2">
        <w:rPr>
          <w:rFonts w:ascii="GHEA Grapalat" w:hAnsi="GHEA Grapalat" w:cs="Sylfaen"/>
        </w:rPr>
        <w:t xml:space="preserve">       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14:paraId="02A59955" w14:textId="77777777" w:rsidR="001C0CA8" w:rsidRPr="00637CD2" w:rsidRDefault="001C0CA8" w:rsidP="001C0CA8">
      <w:pPr>
        <w:widowControl w:val="0"/>
        <w:ind w:left="284"/>
        <w:contextualSpacing/>
        <w:jc w:val="both"/>
        <w:rPr>
          <w:rFonts w:ascii="GHEA Grapalat" w:hAnsi="GHEA Grapalat"/>
        </w:rPr>
      </w:pPr>
    </w:p>
    <w:p w14:paraId="25F80728" w14:textId="77777777" w:rsidR="001C0CA8" w:rsidRPr="009044F1" w:rsidRDefault="001C0CA8" w:rsidP="001C0CA8">
      <w:pPr>
        <w:widowControl w:val="0"/>
        <w:tabs>
          <w:tab w:val="left" w:pos="1276"/>
        </w:tabs>
        <w:spacing w:after="160"/>
        <w:ind w:firstLine="567"/>
        <w:jc w:val="both"/>
        <w:rPr>
          <w:rFonts w:ascii="GHEA Grapalat" w:hAnsi="GHEA Grapalat"/>
        </w:rPr>
      </w:pPr>
      <w:r>
        <w:rPr>
          <w:rFonts w:ascii="GHEA Grapalat" w:hAnsi="GHEA Grapalat"/>
        </w:rPr>
        <w:t>8.14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14:paraId="373742A1" w14:textId="77777777" w:rsidR="001C0CA8" w:rsidRDefault="001C0CA8" w:rsidP="001C0CA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8.15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w:t>
      </w:r>
      <w:r w:rsidRPr="00A74478">
        <w:rPr>
          <w:rFonts w:ascii="GHEA Grapalat" w:hAnsi="GHEA Grapalat"/>
          <w:sz w:val="24"/>
          <w:szCs w:val="24"/>
        </w:rPr>
        <w:lastRenderedPageBreak/>
        <w:t>приглашением</w:t>
      </w:r>
      <w:r>
        <w:rPr>
          <w:rFonts w:ascii="GHEA Grapalat" w:hAnsi="GHEA Grapalat"/>
          <w:sz w:val="24"/>
          <w:szCs w:val="24"/>
        </w:rPr>
        <w:t>.</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5E03F4B3" w14:textId="77777777" w:rsidR="001C0CA8" w:rsidRPr="001439BD" w:rsidRDefault="001C0CA8" w:rsidP="001C0CA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6</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58CF6B8A" w14:textId="77777777" w:rsidR="001C0CA8" w:rsidRPr="00BF1CBD" w:rsidRDefault="001C0CA8" w:rsidP="001C0CA8">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8.17.</w:t>
      </w:r>
      <w:r w:rsidRPr="00BF1CBD">
        <w:rPr>
          <w:rFonts w:ascii="GHEA Grapalat" w:hAnsi="GHEA Grapalat"/>
          <w:spacing w:val="-4"/>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285D7848" w14:textId="77777777" w:rsidR="001C0CA8" w:rsidRDefault="001C0CA8" w:rsidP="001C0CA8">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24DC3242" w14:textId="77777777" w:rsidR="001C0CA8" w:rsidRPr="000811C1" w:rsidRDefault="001C0CA8" w:rsidP="001C0CA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Pr>
          <w:rStyle w:val="FootnoteReference"/>
          <w:rFonts w:ascii="GHEA Grapalat" w:hAnsi="GHEA Grapalat"/>
          <w:sz w:val="24"/>
          <w:szCs w:val="24"/>
        </w:rPr>
        <w:footnoteReference w:customMarkFollows="1" w:id="9"/>
        <w:t>11</w:t>
      </w:r>
      <w:r w:rsidRPr="009044F1">
        <w:rPr>
          <w:rFonts w:ascii="GHEA Grapalat" w:hAnsi="GHEA Grapalat"/>
          <w:sz w:val="24"/>
          <w:szCs w:val="24"/>
        </w:rPr>
        <w:t xml:space="preserve">. </w:t>
      </w:r>
    </w:p>
    <w:p w14:paraId="2E80C81F" w14:textId="77777777" w:rsidR="001C0CA8" w:rsidRPr="008C0D41" w:rsidRDefault="001C0CA8" w:rsidP="001C0CA8">
      <w:pPr>
        <w:widowControl w:val="0"/>
        <w:tabs>
          <w:tab w:val="left" w:pos="1276"/>
        </w:tabs>
        <w:spacing w:after="160"/>
        <w:ind w:firstLine="567"/>
        <w:jc w:val="both"/>
        <w:rPr>
          <w:rFonts w:ascii="GHEA Grapalat" w:hAnsi="GHEA Grapalat"/>
        </w:rPr>
      </w:pPr>
      <w:r w:rsidRPr="008C0D41">
        <w:rPr>
          <w:rFonts w:ascii="GHEA Grapalat" w:hAnsi="GHEA Grapalat"/>
        </w:rPr>
        <w:t>8.19.</w:t>
      </w:r>
      <w:r w:rsidRPr="008C0D41">
        <w:rPr>
          <w:rFonts w:ascii="GHEA Grapalat" w:hAnsi="GHEA Grapalat"/>
        </w:rPr>
        <w:tab/>
        <w:t>В случае если отобранный участник не заключает (отказывается</w:t>
      </w:r>
      <w:r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решением комиссии отобранным  участником </w:t>
      </w:r>
      <w:r w:rsidRPr="008C0D41">
        <w:rPr>
          <w:rFonts w:ascii="GHEA Grapalat" w:hAnsi="GHEA Grapalat"/>
          <w:lang w:val="hy-AM"/>
        </w:rPr>
        <w:t xml:space="preserve"> </w:t>
      </w:r>
      <w:r w:rsidRPr="008C0D41">
        <w:rPr>
          <w:rFonts w:ascii="GHEA Grapalat" w:hAnsi="GHEA Grapalat"/>
        </w:rPr>
        <w:t>признается участник занявший следующее место</w:t>
      </w:r>
      <w:r w:rsidRPr="008C0D41">
        <w:rPr>
          <w:rFonts w:ascii="GHEA Grapalat" w:hAnsi="GHEA Grapalat"/>
          <w:lang w:val="hy-AM"/>
        </w:rPr>
        <w:t xml:space="preserve"> </w:t>
      </w:r>
      <w:r w:rsidRPr="008C0D41">
        <w:rPr>
          <w:rFonts w:ascii="GHEA Grapalat" w:hAnsi="GHEA Grapalat"/>
        </w:rPr>
        <w:t>с применением процедуры, установленной пунктами 8.12-8.18 части 1 настоящего Приглашения.</w:t>
      </w:r>
    </w:p>
    <w:p w14:paraId="1D8A254E" w14:textId="77777777" w:rsidR="001C0CA8" w:rsidRPr="009044F1" w:rsidRDefault="001C0CA8" w:rsidP="001C0CA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rPr>
        <w:t>0</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57C5E538" w14:textId="77777777" w:rsidR="001C0CA8" w:rsidRPr="005114D0" w:rsidRDefault="001C0CA8" w:rsidP="001C0CA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5DF784E9" w14:textId="77777777" w:rsidR="001C0CA8" w:rsidRPr="00374F4A" w:rsidRDefault="001C0CA8" w:rsidP="001C0CA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8.21.</w:t>
      </w:r>
      <w:r w:rsidRPr="00B57B4F">
        <w:rPr>
          <w:rFonts w:ascii="GHEA Grapalat" w:hAnsi="GHEA Grapalat"/>
          <w:sz w:val="24"/>
          <w:szCs w:val="24"/>
        </w:rPr>
        <w:tab/>
        <w:t>С целью применения пункта 8.20. части 1 настоящего приглашения может быть созвано внеочередное заседание комиссии.</w:t>
      </w:r>
    </w:p>
    <w:p w14:paraId="7BB2CA3D" w14:textId="77777777" w:rsidR="001C0CA8" w:rsidRPr="000811C1" w:rsidRDefault="001C0CA8" w:rsidP="001C0CA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2</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 xml:space="preserve">заключении договора содержит краткую информацию об оценке заявок, </w:t>
      </w:r>
      <w:r w:rsidRPr="009044F1">
        <w:rPr>
          <w:rFonts w:ascii="GHEA Grapalat" w:hAnsi="GHEA Grapalat"/>
          <w:sz w:val="24"/>
          <w:szCs w:val="24"/>
        </w:rPr>
        <w:lastRenderedPageBreak/>
        <w:t>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14:paraId="15058012" w14:textId="77777777" w:rsidR="001C0CA8" w:rsidRDefault="001C0CA8" w:rsidP="001C0CA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23</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0F0EFA66" w14:textId="6EEE3336" w:rsidR="001C0CA8" w:rsidRDefault="001C0CA8" w:rsidP="001C0CA8">
      <w:pPr>
        <w:pStyle w:val="BodyTextIndent2"/>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sidR="00E746CA">
        <w:rPr>
          <w:rFonts w:ascii="GHEA Grapalat" w:hAnsi="GHEA Grapalat"/>
          <w:sz w:val="24"/>
          <w:szCs w:val="24"/>
          <w:lang w:val="hy-AM"/>
        </w:rPr>
        <w:t>5</w:t>
      </w:r>
      <w:r w:rsidRPr="009044F1">
        <w:rPr>
          <w:rFonts w:ascii="GHEA Grapalat" w:hAnsi="GHEA Grapalat"/>
          <w:sz w:val="24"/>
          <w:szCs w:val="24"/>
        </w:rPr>
        <w:t>" календарных дней. Период ожидания</w:t>
      </w:r>
      <w:r>
        <w:rPr>
          <w:rFonts w:ascii="GHEA Grapalat" w:hAnsi="GHEA Grapalat"/>
          <w:sz w:val="24"/>
          <w:szCs w:val="24"/>
        </w:rPr>
        <w:t>:</w:t>
      </w:r>
    </w:p>
    <w:p w14:paraId="4CA8D5F3" w14:textId="77777777" w:rsidR="001C0CA8" w:rsidRPr="00B6749E" w:rsidRDefault="001C0CA8" w:rsidP="001C0CA8">
      <w:pPr>
        <w:pStyle w:val="BodyTextIndent2"/>
        <w:widowControl w:val="0"/>
        <w:numPr>
          <w:ilvl w:val="0"/>
          <w:numId w:val="31"/>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Pr>
          <w:rFonts w:ascii="GHEA Grapalat" w:hAnsi="GHEA Grapalat"/>
          <w:sz w:val="24"/>
          <w:szCs w:val="24"/>
        </w:rPr>
        <w:t>;</w:t>
      </w:r>
    </w:p>
    <w:p w14:paraId="04249C47" w14:textId="77777777" w:rsidR="001C0CA8" w:rsidRDefault="001C0CA8" w:rsidP="001C0CA8">
      <w:pPr>
        <w:pStyle w:val="norm"/>
        <w:widowControl w:val="0"/>
        <w:numPr>
          <w:ilvl w:val="0"/>
          <w:numId w:val="31"/>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0B8C10D6" w14:textId="77777777" w:rsidR="001C0CA8" w:rsidRDefault="001C0CA8" w:rsidP="001C0CA8">
      <w:pPr>
        <w:pStyle w:val="norm"/>
        <w:widowControl w:val="0"/>
        <w:tabs>
          <w:tab w:val="left" w:pos="1276"/>
        </w:tabs>
        <w:spacing w:line="240" w:lineRule="auto"/>
        <w:ind w:left="284" w:firstLine="0"/>
        <w:contextualSpacing/>
        <w:rPr>
          <w:rFonts w:ascii="GHEA Grapalat" w:hAnsi="GHEA Grapalat"/>
          <w:sz w:val="24"/>
          <w:szCs w:val="24"/>
        </w:rPr>
      </w:pPr>
    </w:p>
    <w:p w14:paraId="176E8855" w14:textId="77777777" w:rsidR="001C0CA8" w:rsidRPr="00747338" w:rsidRDefault="001C0CA8" w:rsidP="001C0CA8">
      <w:pPr>
        <w:pStyle w:val="norm"/>
        <w:widowControl w:val="0"/>
        <w:tabs>
          <w:tab w:val="left" w:pos="1276"/>
        </w:tabs>
        <w:spacing w:line="240" w:lineRule="auto"/>
        <w:ind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0670ED43" w14:textId="77777777" w:rsidR="001C0CA8" w:rsidRDefault="001C0CA8" w:rsidP="001C0CA8">
      <w:pPr>
        <w:rPr>
          <w:rFonts w:ascii="GHEA Grapalat" w:hAnsi="GHEA Grapalat"/>
          <w:b/>
        </w:rPr>
      </w:pPr>
      <w:r>
        <w:rPr>
          <w:rFonts w:ascii="GHEA Grapalat" w:hAnsi="GHEA Grapalat"/>
          <w:b/>
        </w:rPr>
        <w:br w:type="page"/>
      </w:r>
    </w:p>
    <w:p w14:paraId="354AE8A6" w14:textId="77777777" w:rsidR="001C0CA8" w:rsidRPr="009044F1" w:rsidRDefault="001C0CA8" w:rsidP="001C0CA8">
      <w:pPr>
        <w:widowControl w:val="0"/>
        <w:spacing w:after="160"/>
        <w:jc w:val="center"/>
        <w:rPr>
          <w:rFonts w:ascii="GHEA Grapalat" w:hAnsi="GHEA Grapalat" w:cs="Arial"/>
          <w:b/>
          <w:iCs/>
        </w:rPr>
      </w:pPr>
      <w:r w:rsidRPr="009044F1">
        <w:rPr>
          <w:rFonts w:ascii="GHEA Grapalat" w:hAnsi="GHEA Grapalat"/>
          <w:b/>
        </w:rPr>
        <w:lastRenderedPageBreak/>
        <w:t xml:space="preserve">9. ЗАКЛЮЧЕНИЕ ДОГОВОРА </w:t>
      </w:r>
    </w:p>
    <w:p w14:paraId="15CC02D2"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4E94F5F3"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Pr>
          <w:rFonts w:ascii="GHEA Grapalat" w:hAnsi="GHEA Grapalat"/>
        </w:rPr>
        <w:t xml:space="preserve">На четвертый </w:t>
      </w:r>
      <w:r w:rsidRPr="009044F1">
        <w:rPr>
          <w:rFonts w:ascii="GHEA Grapalat" w:hAnsi="GHEA Grapalat"/>
        </w:rPr>
        <w:t>рабочи</w:t>
      </w:r>
      <w:r>
        <w:rPr>
          <w:rFonts w:ascii="GHEA Grapalat" w:hAnsi="GHEA Grapalat"/>
        </w:rPr>
        <w:t>й</w:t>
      </w:r>
      <w:r w:rsidRPr="009044F1">
        <w:rPr>
          <w:rFonts w:ascii="GHEA Grapalat" w:hAnsi="GHEA Grapalat"/>
        </w:rPr>
        <w:t xml:space="preserve"> д</w:t>
      </w:r>
      <w:r>
        <w:rPr>
          <w:rFonts w:ascii="GHEA Grapalat" w:hAnsi="GHEA Grapalat"/>
        </w:rPr>
        <w:t>е</w:t>
      </w:r>
      <w:r w:rsidRPr="009044F1">
        <w:rPr>
          <w:rFonts w:ascii="GHEA Grapalat" w:hAnsi="GHEA Grapalat"/>
        </w:rPr>
        <w:t>н</w:t>
      </w:r>
      <w:r>
        <w:rPr>
          <w:rFonts w:ascii="GHEA Grapalat" w:hAnsi="GHEA Grapalat"/>
        </w:rPr>
        <w:t>ь</w:t>
      </w:r>
      <w:r w:rsidRPr="009044F1">
        <w:rPr>
          <w:rFonts w:ascii="GHEA Grapalat" w:hAnsi="GHEA Grapalat"/>
        </w:rPr>
        <w:t>, следующи</w:t>
      </w:r>
      <w:r>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Pr>
          <w:rFonts w:ascii="GHEA Grapalat" w:hAnsi="GHEA Grapalat"/>
        </w:rPr>
        <w:t>23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Pr>
          <w:rFonts w:ascii="GHEA Grapalat" w:hAnsi="GHEA Grapalat"/>
        </w:rPr>
        <w:t>23</w:t>
      </w:r>
      <w:r w:rsidRPr="009044F1">
        <w:rPr>
          <w:rFonts w:ascii="GHEA Grapalat" w:hAnsi="GHEA Grapalat"/>
        </w:rPr>
        <w:t xml:space="preserve"> части 1 настоящего Приглашения.</w:t>
      </w:r>
    </w:p>
    <w:p w14:paraId="43AC45F1"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14:paraId="43040026" w14:textId="77777777" w:rsidR="001C0CA8" w:rsidRDefault="001C0CA8" w:rsidP="001C0CA8">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681C1F">
        <w:rPr>
          <w:rFonts w:ascii="GHEA Grapalat" w:hAnsi="GHEA Grapalat"/>
          <w:color w:val="000000" w:themeColor="text1"/>
        </w:rPr>
        <w:t xml:space="preserve">Если отобранный участник </w:t>
      </w:r>
      <w:r>
        <w:rPr>
          <w:rFonts w:ascii="GHEA Grapalat" w:hAnsi="GHEA Grapalat"/>
          <w:color w:val="000000" w:themeColor="text1"/>
        </w:rPr>
        <w:t xml:space="preserve"> после </w:t>
      </w:r>
      <w:r w:rsidRPr="00681C1F">
        <w:rPr>
          <w:rFonts w:ascii="GHEA Grapalat" w:hAnsi="GHEA Grapalat"/>
          <w:color w:val="000000" w:themeColor="text1"/>
        </w:rPr>
        <w:t xml:space="preserve">получения уведомления о заключении договора и проекта договора </w:t>
      </w:r>
      <w:r w:rsidRPr="00996C18">
        <w:rPr>
          <w:rFonts w:ascii="GHEA Grapalat" w:hAnsi="GHEA Grapalat"/>
        </w:rPr>
        <w:t xml:space="preserve">в </w:t>
      </w:r>
      <w:r w:rsidRPr="00C61190">
        <w:rPr>
          <w:rFonts w:ascii="GHEA Grapalat" w:hAnsi="GHEA Grapalat"/>
        </w:rPr>
        <w:t>срок, предусмотренный пунктом 10.1 настоящего приглашения</w:t>
      </w:r>
      <w:r>
        <w:rPr>
          <w:rFonts w:ascii="GHEA Grapalat" w:hAnsi="GHEA Grapalat"/>
        </w:rPr>
        <w:t>,</w:t>
      </w:r>
      <w:r w:rsidRPr="00996C18">
        <w:rPr>
          <w:rFonts w:ascii="GHEA Grapalat" w:hAnsi="GHEA Grapalat"/>
        </w:rPr>
        <w:t xml:space="preserve"> </w:t>
      </w:r>
      <w:r w:rsidRPr="00C61190">
        <w:rPr>
          <w:rFonts w:ascii="GHEA Grapalat" w:hAnsi="GHEA Grapalat"/>
        </w:rPr>
        <w:t>а в случае, если по заключаемому договору предусмотрен</w:t>
      </w:r>
      <w:r>
        <w:rPr>
          <w:rFonts w:ascii="GHEA Grapalat" w:hAnsi="GHEA Grapalat"/>
        </w:rPr>
        <w:t>а</w:t>
      </w:r>
      <w:r w:rsidRPr="00C61190">
        <w:rPr>
          <w:rFonts w:ascii="GHEA Grapalat" w:hAnsi="GHEA Grapalat"/>
        </w:rPr>
        <w:t xml:space="preserve"> предоплата</w:t>
      </w:r>
      <w:r>
        <w:rPr>
          <w:rFonts w:ascii="GHEA Grapalat" w:hAnsi="GHEA Grapalat"/>
        </w:rPr>
        <w:t xml:space="preserve"> - </w:t>
      </w:r>
      <w:r w:rsidRPr="00DF59E9">
        <w:rPr>
          <w:rFonts w:ascii="GHEA Grapalat" w:hAnsi="GHEA Grapalat"/>
        </w:rPr>
        <w:t>в течение 10 рабочих</w:t>
      </w:r>
      <w:r>
        <w:rPr>
          <w:rFonts w:ascii="GHEA Grapalat" w:hAnsi="GHEA Grapalat"/>
        </w:rPr>
        <w:t xml:space="preserve"> </w:t>
      </w:r>
      <w:r w:rsidRPr="00DF59E9">
        <w:rPr>
          <w:rFonts w:ascii="GHEA Grapalat" w:hAnsi="GHEA Grapalat"/>
        </w:rPr>
        <w:t>дней</w:t>
      </w:r>
      <w:r w:rsidRPr="00C61190">
        <w:rPr>
          <w:rFonts w:ascii="GHEA Grapalat" w:hAnsi="GHEA Grapalat"/>
        </w:rPr>
        <w:t xml:space="preserve">, </w:t>
      </w:r>
      <w:r w:rsidRPr="00DF59E9">
        <w:rPr>
          <w:rFonts w:ascii="GHEA Grapalat" w:hAnsi="GHEA Grapalat"/>
        </w:rPr>
        <w:t xml:space="preserve">не подписывает договор и </w:t>
      </w:r>
      <w:r>
        <w:rPr>
          <w:rFonts w:ascii="GHEA Grapalat" w:hAnsi="GHEA Grapalat"/>
        </w:rPr>
        <w:t xml:space="preserve"> не </w:t>
      </w:r>
      <w:r w:rsidRPr="00DF59E9">
        <w:rPr>
          <w:rFonts w:ascii="GHEA Grapalat" w:hAnsi="GHEA Grapalat"/>
        </w:rPr>
        <w:t>пред</w:t>
      </w:r>
      <w:r>
        <w:rPr>
          <w:rFonts w:ascii="GHEA Grapalat" w:hAnsi="GHEA Grapalat"/>
        </w:rPr>
        <w:t>о</w:t>
      </w:r>
      <w:r w:rsidRPr="00DF59E9">
        <w:rPr>
          <w:rFonts w:ascii="GHEA Grapalat" w:hAnsi="GHEA Grapalat"/>
        </w:rPr>
        <w:t>ставляет заказчику обеспечени</w:t>
      </w:r>
      <w:r>
        <w:rPr>
          <w:rFonts w:ascii="GHEA Grapalat" w:hAnsi="GHEA Grapalat"/>
        </w:rPr>
        <w:t xml:space="preserve">я </w:t>
      </w:r>
      <w:r w:rsidRPr="00DF59E9">
        <w:rPr>
          <w:rFonts w:ascii="GHEA Grapalat" w:hAnsi="GHEA Grapalat"/>
        </w:rPr>
        <w:t>квалификации и договора</w:t>
      </w:r>
      <w:r>
        <w:rPr>
          <w:rFonts w:ascii="GHEA Grapalat" w:hAnsi="GHEA Grapalat"/>
        </w:rPr>
        <w:t>,</w:t>
      </w:r>
      <w:r w:rsidRPr="00C61190">
        <w:rPr>
          <w:rFonts w:ascii="GHEA Grapalat" w:hAnsi="GHEA Grapalat"/>
        </w:rPr>
        <w:t xml:space="preserve"> </w:t>
      </w:r>
      <w:r w:rsidRPr="00106011">
        <w:rPr>
          <w:rFonts w:ascii="GHEA Grapalat" w:hAnsi="GHEA Grapalat"/>
        </w:rPr>
        <w:t>а в случае, если проектом заключаемого договора предусмотрена предоплата и</w:t>
      </w:r>
      <w:r>
        <w:rPr>
          <w:rFonts w:ascii="GHEA Grapalat" w:hAnsi="GHEA Grapalat"/>
        </w:rPr>
        <w:t xml:space="preserve"> при принятии </w:t>
      </w:r>
      <w:r w:rsidRPr="00106011">
        <w:rPr>
          <w:rFonts w:ascii="GHEA Grapalat" w:hAnsi="GHEA Grapalat"/>
        </w:rPr>
        <w:t>это</w:t>
      </w:r>
      <w:r>
        <w:rPr>
          <w:rFonts w:ascii="GHEA Grapalat" w:hAnsi="GHEA Grapalat"/>
        </w:rPr>
        <w:t>го</w:t>
      </w:r>
      <w:r w:rsidRPr="00106011">
        <w:rPr>
          <w:rFonts w:ascii="GHEA Grapalat" w:hAnsi="GHEA Grapalat"/>
        </w:rPr>
        <w:t xml:space="preserve"> услови</w:t>
      </w:r>
      <w:r>
        <w:rPr>
          <w:rFonts w:ascii="GHEA Grapalat" w:hAnsi="GHEA Grapalat"/>
        </w:rPr>
        <w:t>я</w:t>
      </w:r>
      <w:r w:rsidRPr="00106011">
        <w:rPr>
          <w:rFonts w:ascii="GHEA Grapalat" w:hAnsi="GHEA Grapalat"/>
        </w:rPr>
        <w:t xml:space="preserve"> </w:t>
      </w:r>
      <w:r>
        <w:rPr>
          <w:rFonts w:ascii="GHEA Grapalat" w:hAnsi="GHEA Grapalat"/>
        </w:rPr>
        <w:t>ото</w:t>
      </w:r>
      <w:r w:rsidRPr="00106011">
        <w:rPr>
          <w:rFonts w:ascii="GHEA Grapalat" w:hAnsi="GHEA Grapalat"/>
        </w:rPr>
        <w:t>бранным участником</w:t>
      </w:r>
      <w:r>
        <w:rPr>
          <w:rFonts w:ascii="GHEA Grapalat" w:hAnsi="GHEA Grapalat"/>
        </w:rPr>
        <w:t xml:space="preserve"> не представляется также обеспечение предоплаты,</w:t>
      </w:r>
      <w:r w:rsidRPr="00D02623">
        <w:rPr>
          <w:rFonts w:ascii="GHEA Grapalat" w:hAnsi="GHEA Grapalat"/>
          <w:color w:val="000000" w:themeColor="text1"/>
        </w:rPr>
        <w:t xml:space="preserve"> </w:t>
      </w:r>
      <w:r w:rsidRPr="00681C1F">
        <w:rPr>
          <w:rFonts w:ascii="GHEA Grapalat" w:hAnsi="GHEA Grapalat"/>
          <w:color w:val="000000" w:themeColor="text1"/>
        </w:rPr>
        <w:t>то он лишается права подписания договора.</w:t>
      </w:r>
    </w:p>
    <w:p w14:paraId="0B86843B"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428B776B" w14:textId="77777777" w:rsidR="001C0CA8" w:rsidRPr="009044F1" w:rsidRDefault="001C0CA8" w:rsidP="001C0CA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Pr>
          <w:rFonts w:ascii="GHEA Grapalat" w:hAnsi="GHEA Grapalat"/>
          <w:i w:val="0"/>
          <w:sz w:val="24"/>
          <w:szCs w:val="24"/>
          <w:lang w:val="hy-AM"/>
        </w:rPr>
        <w:t>,</w:t>
      </w:r>
      <w:r w:rsidRPr="00580E55">
        <w:rPr>
          <w:rFonts w:ascii="GHEA Grapalat" w:hAnsi="GHEA Grapalat"/>
          <w:i w:val="0"/>
          <w:sz w:val="24"/>
          <w:szCs w:val="24"/>
        </w:rPr>
        <w:t xml:space="preserve"> </w:t>
      </w:r>
      <w:r w:rsidRPr="00747338">
        <w:rPr>
          <w:rFonts w:ascii="GHEA Grapalat" w:hAnsi="GHEA Grapalat"/>
          <w:i w:val="0"/>
          <w:sz w:val="24"/>
          <w:szCs w:val="24"/>
        </w:rPr>
        <w:t xml:space="preserve">размера предоплаты или </w:t>
      </w:r>
      <w:r w:rsidRPr="009044F1">
        <w:rPr>
          <w:rFonts w:ascii="GHEA Grapalat" w:hAnsi="GHEA Grapalat"/>
          <w:i w:val="0"/>
          <w:sz w:val="24"/>
          <w:szCs w:val="24"/>
        </w:rPr>
        <w:t>увеличени</w:t>
      </w:r>
      <w:r>
        <w:rPr>
          <w:rFonts w:ascii="GHEA Grapalat" w:hAnsi="GHEA Grapalat"/>
          <w:i w:val="0"/>
          <w:sz w:val="24"/>
          <w:szCs w:val="24"/>
        </w:rPr>
        <w:t>ю</w:t>
      </w:r>
      <w:r>
        <w:rPr>
          <w:rFonts w:ascii="GHEA Grapalat" w:hAnsi="GHEA Grapalat"/>
          <w:i w:val="0"/>
          <w:sz w:val="24"/>
          <w:szCs w:val="24"/>
          <w:lang w:val="hy-AM"/>
        </w:rPr>
        <w:t xml:space="preserve"> </w:t>
      </w:r>
      <w:r>
        <w:rPr>
          <w:rFonts w:ascii="GHEA Grapalat" w:hAnsi="GHEA Grapalat"/>
          <w:i w:val="0"/>
          <w:sz w:val="24"/>
          <w:szCs w:val="24"/>
        </w:rPr>
        <w:t>цены,</w:t>
      </w:r>
      <w:r w:rsidRPr="009044F1">
        <w:rPr>
          <w:rFonts w:ascii="GHEA Grapalat" w:hAnsi="GHEA Grapalat"/>
          <w:i w:val="0"/>
          <w:sz w:val="24"/>
          <w:szCs w:val="24"/>
        </w:rPr>
        <w:t xml:space="preserve"> предложенной отобранным участником.</w:t>
      </w:r>
      <w:r w:rsidRPr="009044F1">
        <w:rPr>
          <w:rFonts w:ascii="GHEA Grapalat" w:hAnsi="GHEA Grapalat"/>
          <w:spacing w:val="-8"/>
          <w:sz w:val="24"/>
          <w:szCs w:val="24"/>
        </w:rPr>
        <w:t xml:space="preserve"> </w:t>
      </w:r>
    </w:p>
    <w:p w14:paraId="7B710F3F" w14:textId="77777777" w:rsidR="001C0CA8" w:rsidRPr="009044F1" w:rsidRDefault="001C0CA8" w:rsidP="001C0CA8">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14:paraId="3B62D9C0" w14:textId="77777777" w:rsidR="001C0CA8" w:rsidRDefault="001C0CA8" w:rsidP="001C0CA8">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681C1F">
        <w:rPr>
          <w:rFonts w:ascii="GHEA Grapalat" w:hAnsi="GHEA Grapalat"/>
          <w:color w:val="000000" w:themeColor="text1"/>
        </w:rPr>
        <w:t>На основании требования о предоставлении обеспечений</w:t>
      </w:r>
      <w:r>
        <w:rPr>
          <w:rFonts w:ascii="GHEA Grapalat" w:hAnsi="GHEA Grapalat"/>
          <w:color w:val="000000" w:themeColor="text1"/>
        </w:rPr>
        <w:t xml:space="preserve"> </w:t>
      </w:r>
      <w:r w:rsidRPr="00681C1F">
        <w:rPr>
          <w:rFonts w:ascii="GHEA Grapalat" w:hAnsi="GHEA Grapalat"/>
          <w:color w:val="000000" w:themeColor="text1"/>
        </w:rPr>
        <w:t xml:space="preserve">квалификации и договора отобранный участник в течение </w:t>
      </w:r>
      <w:r>
        <w:rPr>
          <w:rFonts w:ascii="GHEA Grapalat" w:hAnsi="GHEA Grapalat"/>
          <w:color w:val="000000" w:themeColor="text1"/>
        </w:rPr>
        <w:t>5</w:t>
      </w:r>
      <w:r w:rsidRPr="00681C1F">
        <w:rPr>
          <w:rFonts w:ascii="GHEA Grapalat" w:hAnsi="GHEA Grapalat"/>
          <w:color w:val="000000" w:themeColor="text1"/>
        </w:rPr>
        <w:t xml:space="preserve">-и рабочих дней </w:t>
      </w:r>
      <w:r>
        <w:rPr>
          <w:rFonts w:ascii="GHEA Grapalat" w:hAnsi="GHEA Grapalat"/>
          <w:color w:val="000000" w:themeColor="text1"/>
        </w:rPr>
        <w:t xml:space="preserve">после </w:t>
      </w:r>
      <w:r w:rsidRPr="00681C1F">
        <w:rPr>
          <w:rFonts w:ascii="GHEA Grapalat" w:hAnsi="GHEA Grapalat"/>
          <w:color w:val="000000" w:themeColor="text1"/>
        </w:rPr>
        <w:t>дня его получения, обязан представить обеспечения квалификации и договора.</w:t>
      </w:r>
      <w:r w:rsidRPr="00EA7411">
        <w:rPr>
          <w:rFonts w:ascii="GHEA Grapalat" w:hAnsi="GHEA Grapalat"/>
        </w:rPr>
        <w:t xml:space="preserve"> </w:t>
      </w:r>
      <w:r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Pr="00681C1F">
        <w:rPr>
          <w:rFonts w:ascii="GHEA Grapalat" w:hAnsi="GHEA Grapalat"/>
          <w:color w:val="000000" w:themeColor="text1"/>
        </w:rPr>
        <w:t xml:space="preserve"> С отобранным участником заключается договор, если он представляет обеспечения </w:t>
      </w:r>
      <w:r w:rsidRPr="00681C1F">
        <w:rPr>
          <w:rFonts w:ascii="GHEA Grapalat" w:hAnsi="GHEA Grapalat"/>
          <w:color w:val="000000" w:themeColor="text1"/>
        </w:rPr>
        <w:lastRenderedPageBreak/>
        <w:t>квалификации</w:t>
      </w:r>
      <w:r>
        <w:rPr>
          <w:rFonts w:ascii="GHEA Grapalat" w:hAnsi="GHEA Grapalat"/>
          <w:color w:val="000000" w:themeColor="text1"/>
        </w:rPr>
        <w:t xml:space="preserve"> </w:t>
      </w:r>
      <w:r w:rsidRPr="00681C1F">
        <w:rPr>
          <w:rFonts w:ascii="GHEA Grapalat" w:hAnsi="GHEA Grapalat"/>
          <w:color w:val="000000" w:themeColor="text1"/>
        </w:rPr>
        <w:t>и договора(</w:t>
      </w:r>
      <w:r>
        <w:rPr>
          <w:rFonts w:ascii="GHEA Grapalat" w:hAnsi="GHEA Grapalat"/>
          <w:color w:val="000000" w:themeColor="text1"/>
        </w:rPr>
        <w:t>предоплаты</w:t>
      </w:r>
      <w:r w:rsidRPr="00681C1F">
        <w:rPr>
          <w:rFonts w:ascii="GHEA Grapalat" w:hAnsi="GHEA Grapalat"/>
          <w:color w:val="000000" w:themeColor="text1"/>
        </w:rPr>
        <w:t>)</w:t>
      </w:r>
      <w:r w:rsidRPr="009044F1">
        <w:rPr>
          <w:rFonts w:ascii="GHEA Grapalat" w:hAnsi="GHEA Grapalat"/>
        </w:rPr>
        <w:t>.</w:t>
      </w:r>
      <w:r w:rsidRPr="002E57E8">
        <w:rPr>
          <w:rFonts w:ascii="GHEA Grapalat" w:hAnsi="GHEA Grapalat"/>
          <w:vertAlign w:val="superscript"/>
        </w:rPr>
        <w:t>11.1</w:t>
      </w:r>
    </w:p>
    <w:p w14:paraId="5A4869F3" w14:textId="77777777" w:rsidR="001C0CA8" w:rsidRPr="003D57AD" w:rsidRDefault="001C0CA8" w:rsidP="001C0CA8">
      <w:pPr>
        <w:widowControl w:val="0"/>
        <w:tabs>
          <w:tab w:val="left" w:pos="1276"/>
        </w:tabs>
        <w:spacing w:after="160"/>
        <w:ind w:firstLine="567"/>
        <w:jc w:val="both"/>
        <w:rPr>
          <w:rFonts w:ascii="GHEA Grapalat" w:hAnsi="GHEA Grapalat"/>
          <w:lang w:val="hy-AM"/>
        </w:rPr>
      </w:pPr>
      <w:r>
        <w:rPr>
          <w:rFonts w:ascii="GHEA Grapalat" w:hAnsi="GHEA Grapalat"/>
        </w:rPr>
        <w:t xml:space="preserve">10.2 </w:t>
      </w:r>
      <w:r w:rsidRPr="008C5F2A">
        <w:rPr>
          <w:rFonts w:ascii="GHEA Grapalat" w:hAnsi="GHEA Grapalat"/>
        </w:rPr>
        <w:t xml:space="preserve">Размер обеспечения квалификации равен </w:t>
      </w:r>
      <w:r>
        <w:rPr>
          <w:rFonts w:ascii="GHEA Grapalat" w:hAnsi="GHEA Grapalat"/>
        </w:rPr>
        <w:t xml:space="preserve">15 процентам от </w:t>
      </w:r>
      <w:r w:rsidRPr="00123A23">
        <w:rPr>
          <w:rFonts w:ascii="GHEA Grapalat" w:hAnsi="GHEA Grapalat"/>
        </w:rPr>
        <w:t>цен</w:t>
      </w:r>
      <w:r>
        <w:rPr>
          <w:rFonts w:ascii="GHEA Grapalat" w:hAnsi="GHEA Grapalat"/>
        </w:rPr>
        <w:t>ы</w:t>
      </w:r>
      <w:r w:rsidRPr="00123A23">
        <w:rPr>
          <w:rFonts w:ascii="GHEA Grapalat" w:hAnsi="GHEA Grapalat"/>
        </w:rPr>
        <w:t xml:space="preserve"> закупки </w:t>
      </w:r>
      <w:r>
        <w:rPr>
          <w:rFonts w:ascii="GHEA Grapalat" w:hAnsi="GHEA Grapalat"/>
        </w:rPr>
        <w:t>товаров</w:t>
      </w:r>
      <w:r w:rsidRPr="00123A23">
        <w:rPr>
          <w:rFonts w:ascii="GHEA Grapalat" w:hAnsi="GHEA Grapalat"/>
        </w:rPr>
        <w:t xml:space="preserve"> закуп</w:t>
      </w:r>
      <w:r>
        <w:rPr>
          <w:rFonts w:ascii="GHEA Grapalat" w:hAnsi="GHEA Grapalat"/>
        </w:rPr>
        <w:t>аемых</w:t>
      </w:r>
      <w:r w:rsidRPr="00123A23">
        <w:rPr>
          <w:rFonts w:ascii="GHEA Grapalat" w:hAnsi="GHEA Grapalat"/>
        </w:rPr>
        <w:t xml:space="preserve"> в рамках данной процедуры</w:t>
      </w:r>
      <w:r w:rsidRPr="008D2394">
        <w:rPr>
          <w:rFonts w:ascii="GHEA Grapalat" w:hAnsi="GHEA Grapalat"/>
        </w:rPr>
        <w:t>.</w:t>
      </w:r>
      <w:r w:rsidRPr="00370E40">
        <w:rPr>
          <w:rFonts w:ascii="GHEA Grapalat" w:hAnsi="GHEA Grapalat"/>
        </w:rPr>
        <w:t xml:space="preserve"> </w:t>
      </w:r>
      <w:r w:rsidRPr="00382A99">
        <w:rPr>
          <w:rFonts w:ascii="GHEA Grapalat" w:hAnsi="GHEA Grapalat"/>
        </w:rPr>
        <w:t>Если цена закупки товара меньше цены заключаемого договора, то размер обеспечения квалификации исчисляется в отношении цены договора.</w:t>
      </w:r>
      <w:r>
        <w:rPr>
          <w:rFonts w:ascii="GHEA Grapalat" w:hAnsi="GHEA Grapalat"/>
        </w:rPr>
        <w:t xml:space="preserve"> </w:t>
      </w:r>
      <w:r w:rsidRPr="00370E40">
        <w:rPr>
          <w:rFonts w:ascii="GHEA Grapalat" w:hAnsi="GHEA Grapalat"/>
        </w:rPr>
        <w:t>Обеспечение квалификации представляется в виде</w:t>
      </w:r>
      <w:r>
        <w:rPr>
          <w:rFonts w:ascii="GHEA Grapalat" w:hAnsi="GHEA Grapalat"/>
        </w:rPr>
        <w:t xml:space="preserve"> соглашения о неустойке</w:t>
      </w:r>
      <w:r w:rsidRPr="00174059">
        <w:rPr>
          <w:rFonts w:ascii="GHEA Grapalat" w:hAnsi="GHEA Grapalat"/>
        </w:rPr>
        <w:t xml:space="preserve"> (приложение 4. 2) или наличных денег, или гарантий, предоставленных банками.</w:t>
      </w:r>
      <w:r w:rsidRPr="00370E40">
        <w:rPr>
          <w:rFonts w:ascii="GHEA Grapalat" w:hAnsi="GHEA Grapalat"/>
        </w:rPr>
        <w:t xml:space="preserve"> Причем  обеспечение должно быть действительным как минимум включительно </w:t>
      </w:r>
      <w:r w:rsidRPr="00B81123">
        <w:rPr>
          <w:rFonts w:ascii="GHEA Grapalat" w:hAnsi="GHEA Grapalat"/>
        </w:rPr>
        <w:t xml:space="preserve">до </w:t>
      </w:r>
      <w:r>
        <w:rPr>
          <w:rFonts w:ascii="GHEA Grapalat" w:hAnsi="GHEA Grapalat"/>
        </w:rPr>
        <w:t>2</w:t>
      </w:r>
      <w:r w:rsidRPr="00B81123">
        <w:rPr>
          <w:rFonts w:ascii="GHEA Grapalat" w:hAnsi="GHEA Grapalat"/>
        </w:rPr>
        <w:t>0-го рабочего дня, следующего за днем полного принятия заказчиком результата выполнения контракта.</w:t>
      </w:r>
      <w:r w:rsidRPr="003D57AD">
        <w:rPr>
          <w:rFonts w:ascii="GHEA Grapalat" w:hAnsi="GHEA Grapalat"/>
          <w:vertAlign w:val="superscript"/>
          <w:lang w:val="hy-AM"/>
        </w:rPr>
        <w:t>12.1</w:t>
      </w:r>
    </w:p>
    <w:p w14:paraId="271568E5" w14:textId="77777777" w:rsidR="001C0CA8" w:rsidRPr="00BF3E44" w:rsidRDefault="001C0CA8" w:rsidP="001C0CA8">
      <w:pPr>
        <w:widowControl w:val="0"/>
        <w:tabs>
          <w:tab w:val="left" w:pos="1276"/>
        </w:tabs>
        <w:spacing w:after="160"/>
        <w:ind w:firstLine="567"/>
        <w:jc w:val="both"/>
        <w:rPr>
          <w:rFonts w:ascii="GHEA Grapalat" w:hAnsi="GHEA Grapalat" w:cs="Sylfaen"/>
        </w:rPr>
      </w:pPr>
      <w:r w:rsidRPr="00BF3E44">
        <w:rPr>
          <w:rFonts w:ascii="GHEA Grapalat" w:hAnsi="GHEA Grapalat" w:cs="Sylfaen"/>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w:t>
      </w:r>
      <w:r w:rsidRPr="00BF3E44">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Pr>
          <w:rFonts w:ascii="GHEA Grapalat" w:hAnsi="GHEA Grapalat"/>
        </w:rPr>
        <w:t xml:space="preserve">сумме цен закупок представленных лотов, </w:t>
      </w:r>
      <w:r>
        <w:rPr>
          <w:rFonts w:ascii="GHEA Grapalat" w:hAnsi="GHEA Grapalat" w:cs="Sylfaen"/>
        </w:rPr>
        <w:t>с учетом требований абзаца «в» подпункта 1 пункта 32 Порядка</w:t>
      </w:r>
      <w:r>
        <w:rPr>
          <w:rFonts w:ascii="GHEA Grapalat" w:hAnsi="GHEA Grapalat"/>
          <w:color w:val="000000" w:themeColor="text1"/>
        </w:rPr>
        <w:t xml:space="preserve">. </w:t>
      </w:r>
      <w:r w:rsidRPr="00BF3E44">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14:paraId="7B65D5F4" w14:textId="77777777" w:rsidR="001C0CA8" w:rsidRPr="00CE31A0" w:rsidRDefault="001C0CA8" w:rsidP="001C0CA8">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0CCDFDC3" w14:textId="77777777" w:rsidR="001C0CA8" w:rsidRPr="004408E1" w:rsidRDefault="001C0CA8" w:rsidP="001C0CA8">
      <w:pPr>
        <w:widowControl w:val="0"/>
        <w:tabs>
          <w:tab w:val="left" w:pos="1276"/>
        </w:tabs>
        <w:spacing w:after="160"/>
        <w:ind w:firstLine="567"/>
        <w:jc w:val="both"/>
        <w:rPr>
          <w:rFonts w:ascii="GHEA Grapalat" w:hAnsi="GHEA Grapalat"/>
          <w:lang w:val="hy-AM"/>
        </w:rPr>
      </w:pPr>
      <w:r w:rsidRPr="004408E1">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14:paraId="558CC8BA" w14:textId="77777777" w:rsidR="001C0CA8" w:rsidRDefault="001C0CA8" w:rsidP="001C0CA8">
      <w:pPr>
        <w:widowControl w:val="0"/>
        <w:tabs>
          <w:tab w:val="left" w:pos="1276"/>
        </w:tabs>
        <w:spacing w:after="160"/>
        <w:ind w:firstLine="567"/>
        <w:jc w:val="both"/>
        <w:rPr>
          <w:rFonts w:ascii="GHEA Grapalat" w:hAnsi="GHEA Grapalat"/>
        </w:rPr>
      </w:pPr>
      <w:r w:rsidRPr="000C5529">
        <w:rPr>
          <w:rFonts w:ascii="GHEA Grapalat" w:hAnsi="GHEA Grapalat"/>
          <w:lang w:val="hy-AM"/>
        </w:rPr>
        <w:t>---------------------------</w:t>
      </w:r>
    </w:p>
    <w:p w14:paraId="14FD6BD4" w14:textId="77777777" w:rsidR="001C0CA8" w:rsidRPr="0052513C" w:rsidRDefault="001C0CA8" w:rsidP="001C0CA8">
      <w:pPr>
        <w:pStyle w:val="FootnoteText"/>
        <w:jc w:val="both"/>
        <w:rPr>
          <w:rFonts w:asciiTheme="minorHAnsi" w:hAnsiTheme="minorHAnsi"/>
          <w:i/>
        </w:rPr>
      </w:pPr>
      <w:r w:rsidRPr="0052513C">
        <w:rPr>
          <w:rFonts w:asciiTheme="minorHAnsi" w:hAnsiTheme="minorHAnsi"/>
          <w:i/>
          <w:vertAlign w:val="superscript"/>
        </w:rPr>
        <w:t>11.1</w:t>
      </w:r>
      <w:r w:rsidRPr="0052513C">
        <w:rPr>
          <w:rFonts w:asciiTheme="minorHAnsi" w:hAnsiTheme="minorHAnsi"/>
          <w:i/>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14:paraId="591E58D7" w14:textId="77777777" w:rsidR="001C0CA8" w:rsidRPr="0052513C" w:rsidRDefault="001C0CA8" w:rsidP="001C0CA8">
      <w:pPr>
        <w:pStyle w:val="FootnoteText"/>
        <w:jc w:val="both"/>
        <w:rPr>
          <w:rFonts w:asciiTheme="minorHAnsi" w:hAnsiTheme="minorHAnsi"/>
          <w:i/>
        </w:rPr>
      </w:pPr>
      <w:r w:rsidRPr="0052513C">
        <w:rPr>
          <w:rFonts w:asciiTheme="minorHAnsi" w:hAnsiTheme="minorHAnsi"/>
          <w:i/>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14:paraId="7C430C1D" w14:textId="77777777" w:rsidR="001C0CA8" w:rsidRPr="0052513C" w:rsidRDefault="001C0CA8" w:rsidP="001C0CA8">
      <w:pPr>
        <w:pStyle w:val="FootnoteText"/>
        <w:jc w:val="both"/>
        <w:rPr>
          <w:rFonts w:asciiTheme="minorHAnsi" w:hAnsiTheme="minorHAnsi"/>
          <w:i/>
        </w:rPr>
      </w:pPr>
      <w:r w:rsidRPr="0052513C">
        <w:rPr>
          <w:rFonts w:asciiTheme="minorHAnsi" w:hAnsiTheme="minorHAnsi"/>
          <w:i/>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14:paraId="3334B6D6" w14:textId="77777777" w:rsidR="001C0CA8" w:rsidRPr="00564A46" w:rsidRDefault="001C0CA8" w:rsidP="001C0CA8">
      <w:pPr>
        <w:pStyle w:val="FootnoteText"/>
        <w:rPr>
          <w:rFonts w:asciiTheme="minorHAnsi" w:hAnsiTheme="minorHAnsi"/>
          <w:i/>
        </w:rPr>
      </w:pPr>
      <w:r w:rsidRPr="00564A46">
        <w:rPr>
          <w:rFonts w:ascii="GHEA Grapalat" w:hAnsi="GHEA Grapalat"/>
          <w:i/>
          <w:lang w:val="hy-AM"/>
        </w:rPr>
        <w:t xml:space="preserve">12.1 </w:t>
      </w:r>
      <w:r w:rsidRPr="00564A46">
        <w:rPr>
          <w:rFonts w:asciiTheme="minorHAnsi" w:hAnsiTheme="minorHAnsi"/>
          <w:i/>
        </w:rPr>
        <w:t xml:space="preserve">Если цена </w:t>
      </w:r>
      <w:r>
        <w:rPr>
          <w:rFonts w:asciiTheme="minorHAnsi" w:hAnsiTheme="minorHAnsi"/>
          <w:i/>
        </w:rPr>
        <w:t xml:space="preserve"> закупки </w:t>
      </w:r>
      <w:r w:rsidRPr="00564A46">
        <w:rPr>
          <w:rFonts w:asciiTheme="minorHAnsi" w:hAnsiTheme="minorHAnsi"/>
          <w:i/>
        </w:rPr>
        <w:t>данного лота по заявке на закупку․</w:t>
      </w:r>
    </w:p>
    <w:p w14:paraId="085704CA" w14:textId="77777777" w:rsidR="001C0CA8" w:rsidRPr="00564A46" w:rsidRDefault="001C0CA8" w:rsidP="001C0CA8">
      <w:pPr>
        <w:pStyle w:val="FootnoteText"/>
        <w:jc w:val="both"/>
        <w:rPr>
          <w:rFonts w:asciiTheme="minorHAnsi" w:hAnsiTheme="minorHAnsi"/>
          <w:i/>
        </w:rPr>
      </w:pPr>
      <w:r w:rsidRPr="00564A46">
        <w:rPr>
          <w:rFonts w:asciiTheme="minorHAnsi" w:hAnsiTheme="minorHAnsi"/>
          <w:i/>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14:paraId="0D5F7315" w14:textId="77777777" w:rsidR="001C0CA8" w:rsidRPr="00564A46" w:rsidRDefault="001C0CA8" w:rsidP="001C0CA8">
      <w:pPr>
        <w:widowControl w:val="0"/>
        <w:tabs>
          <w:tab w:val="left" w:pos="1276"/>
        </w:tabs>
        <w:spacing w:after="160"/>
        <w:jc w:val="both"/>
        <w:rPr>
          <w:rFonts w:asciiTheme="minorHAnsi" w:hAnsiTheme="minorHAnsi"/>
          <w:i/>
          <w:sz w:val="20"/>
          <w:szCs w:val="20"/>
        </w:rPr>
      </w:pPr>
      <w:r w:rsidRPr="00564A46">
        <w:rPr>
          <w:rFonts w:asciiTheme="minorHAnsi" w:hAnsiTheme="minorHAnsi"/>
          <w:i/>
          <w:sz w:val="20"/>
          <w:szCs w:val="20"/>
        </w:rPr>
        <w:t xml:space="preserve">- не превышает </w:t>
      </w:r>
      <w:r w:rsidRPr="0087562B">
        <w:rPr>
          <w:rFonts w:asciiTheme="minorHAnsi" w:hAnsiTheme="minorHAnsi"/>
          <w:i/>
          <w:sz w:val="20"/>
          <w:szCs w:val="20"/>
        </w:rPr>
        <w:t>восьмидесятикратный</w:t>
      </w:r>
      <w:r w:rsidRPr="00564A46">
        <w:rPr>
          <w:rFonts w:asciiTheme="minorHAnsi" w:hAnsiTheme="minorHAnsi"/>
          <w:i/>
          <w:sz w:val="20"/>
          <w:szCs w:val="20"/>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14:paraId="21CE9ADD" w14:textId="77777777" w:rsidR="001C0CA8" w:rsidRPr="00564A46" w:rsidRDefault="001C0CA8" w:rsidP="001C0CA8">
      <w:pPr>
        <w:pStyle w:val="FootnoteText"/>
        <w:jc w:val="both"/>
        <w:rPr>
          <w:rFonts w:asciiTheme="minorHAnsi" w:hAnsiTheme="minorHAnsi"/>
          <w:i/>
          <w:lang w:val="hy-AM"/>
        </w:rPr>
      </w:pPr>
      <w:r w:rsidRPr="00564A46">
        <w:rPr>
          <w:rFonts w:asciiTheme="minorHAnsi" w:hAnsiTheme="minorHAnsi"/>
          <w:i/>
        </w:rPr>
        <w:lastRenderedPageBreak/>
        <w:t xml:space="preserve">- превышает </w:t>
      </w:r>
      <w:r w:rsidRPr="00C257D6">
        <w:rPr>
          <w:rFonts w:asciiTheme="minorHAnsi" w:hAnsiTheme="minorHAnsi"/>
          <w:i/>
        </w:rPr>
        <w:t>восьмидесятикратный</w:t>
      </w:r>
      <w:r w:rsidRPr="00564A46">
        <w:rPr>
          <w:rFonts w:asciiTheme="minorHAnsi" w:hAnsiTheme="minorHAnsi"/>
          <w:i/>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Pr="00564A46">
        <w:rPr>
          <w:rFonts w:asciiTheme="minorHAnsi" w:hAnsiTheme="minorHAnsi"/>
          <w:i/>
          <w:lang w:val="hy-AM"/>
        </w:rPr>
        <w:t>.</w:t>
      </w:r>
    </w:p>
    <w:p w14:paraId="0E17C689" w14:textId="77777777" w:rsidR="001C0CA8" w:rsidRPr="00FF309F" w:rsidRDefault="001C0CA8" w:rsidP="001C0CA8">
      <w:pPr>
        <w:widowControl w:val="0"/>
        <w:tabs>
          <w:tab w:val="left" w:pos="1276"/>
        </w:tabs>
        <w:spacing w:after="160"/>
        <w:ind w:firstLine="567"/>
        <w:jc w:val="both"/>
        <w:rPr>
          <w:rFonts w:ascii="GHEA Grapalat" w:hAnsi="GHEA Grapalat"/>
          <w:color w:val="FF0000"/>
        </w:rPr>
      </w:pPr>
      <w:r w:rsidRPr="00FF309F">
        <w:rPr>
          <w:rFonts w:ascii="GHEA Grapalat" w:hAnsi="GHEA Grapalat"/>
          <w:color w:val="FF0000"/>
        </w:rPr>
        <w:t xml:space="preserve"> </w:t>
      </w:r>
    </w:p>
    <w:p w14:paraId="41283CBA" w14:textId="77777777" w:rsidR="001C0CA8" w:rsidRDefault="001C0CA8" w:rsidP="001C0CA8">
      <w:pPr>
        <w:widowControl w:val="0"/>
        <w:tabs>
          <w:tab w:val="left" w:pos="1276"/>
        </w:tabs>
        <w:spacing w:after="160"/>
        <w:ind w:firstLine="567"/>
        <w:jc w:val="both"/>
        <w:rPr>
          <w:rFonts w:ascii="GHEA Grapalat" w:hAnsi="GHEA Grapalat"/>
        </w:rPr>
      </w:pPr>
      <w:r>
        <w:rPr>
          <w:rFonts w:ascii="GHEA Grapalat" w:hAnsi="GHEA Grapalat" w:cs="Sylfaen"/>
        </w:rPr>
        <w:t>О</w:t>
      </w:r>
      <w:r w:rsidRPr="00DC29D8">
        <w:rPr>
          <w:rFonts w:ascii="GHEA Grapalat" w:hAnsi="GHEA Grapalat" w:cs="Sylfaen"/>
        </w:rPr>
        <w:t xml:space="preserve">беспечение </w:t>
      </w:r>
      <w:r>
        <w:rPr>
          <w:rFonts w:ascii="GHEA Grapalat" w:hAnsi="GHEA Grapalat" w:cs="Sylfaen"/>
        </w:rPr>
        <w:t>к</w:t>
      </w:r>
      <w:r w:rsidRPr="00DC29D8">
        <w:rPr>
          <w:rFonts w:ascii="GHEA Grapalat" w:hAnsi="GHEA Grapalat" w:cs="Sylfaen"/>
        </w:rPr>
        <w:t>валификаци</w:t>
      </w:r>
      <w:r>
        <w:rPr>
          <w:rFonts w:ascii="GHEA Grapalat" w:hAnsi="GHEA Grapalat" w:cs="Sylfaen"/>
        </w:rPr>
        <w:t>и</w:t>
      </w:r>
      <w:r w:rsidRPr="00DC29D8">
        <w:rPr>
          <w:rFonts w:ascii="GHEA Grapalat" w:hAnsi="GHEA Grapalat" w:cs="Sylfaen"/>
        </w:rPr>
        <w:t xml:space="preserve"> в виде </w:t>
      </w:r>
      <w:r>
        <w:rPr>
          <w:rFonts w:ascii="GHEA Grapalat" w:hAnsi="GHEA Grapalat" w:cs="Sylfaen"/>
        </w:rPr>
        <w:t xml:space="preserve">банковской </w:t>
      </w:r>
      <w:r w:rsidRPr="00DC29D8">
        <w:rPr>
          <w:rFonts w:ascii="GHEA Grapalat" w:hAnsi="GHEA Grapalat" w:cs="Sylfaen"/>
        </w:rPr>
        <w:t xml:space="preserve">гарантии </w:t>
      </w:r>
      <w:r>
        <w:rPr>
          <w:rFonts w:ascii="GHEA Grapalat" w:hAnsi="GHEA Grapalat" w:cs="Sylfaen"/>
        </w:rPr>
        <w:t>ото</w:t>
      </w:r>
      <w:r w:rsidRPr="00DC29D8">
        <w:rPr>
          <w:rFonts w:ascii="GHEA Grapalat" w:hAnsi="GHEA Grapalat" w:cs="Sylfaen"/>
        </w:rPr>
        <w:t>бранный участник представляет согласно приложению 4 или приложению 4.1</w:t>
      </w:r>
      <w:r w:rsidRPr="00801A4F">
        <w:rPr>
          <w:rFonts w:ascii="GHEA Grapalat" w:hAnsi="GHEA Grapalat" w:cs="Sylfaen"/>
        </w:rPr>
        <w:t>.</w:t>
      </w:r>
      <w:r>
        <w:rPr>
          <w:rStyle w:val="FootnoteReference"/>
          <w:rFonts w:ascii="GHEA Grapalat" w:hAnsi="GHEA Grapalat"/>
        </w:rPr>
        <w:footnoteReference w:customMarkFollows="1" w:id="10"/>
        <w:t>12</w:t>
      </w:r>
      <w:r w:rsidRPr="0027573B">
        <w:rPr>
          <w:rFonts w:ascii="GHEA Grapalat" w:hAnsi="GHEA Grapalat"/>
        </w:rPr>
        <w:t xml:space="preserve"> .</w:t>
      </w:r>
    </w:p>
    <w:p w14:paraId="3FAE85EF" w14:textId="77777777" w:rsidR="001C0CA8" w:rsidRPr="00707948" w:rsidRDefault="001C0CA8" w:rsidP="001C0CA8">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14:paraId="2554FDEA" w14:textId="77777777" w:rsidR="001C0CA8" w:rsidRPr="009044F1" w:rsidRDefault="001C0CA8" w:rsidP="001C0CA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14:paraId="489DB68D" w14:textId="77777777" w:rsidR="001C0CA8" w:rsidRDefault="001C0CA8" w:rsidP="001C0CA8">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w:t>
      </w:r>
      <w:r>
        <w:rPr>
          <w:rFonts w:ascii="GHEA Grapalat" w:hAnsi="GHEA Grapalat"/>
        </w:rPr>
        <w:t>закупки</w:t>
      </w:r>
      <w:r w:rsidRPr="009044F1">
        <w:rPr>
          <w:rFonts w:ascii="GHEA Grapalat" w:hAnsi="GHEA Grapalat"/>
        </w:rPr>
        <w:t xml:space="preserve">. </w:t>
      </w:r>
      <w:r w:rsidRPr="002D492B">
        <w:rPr>
          <w:rFonts w:ascii="GHEA Grapalat" w:hAnsi="GHEA Grapalat"/>
        </w:rPr>
        <w:t xml:space="preserve">Если цена закупки товара меньше цены заключаемого договора, то размер обеспечения </w:t>
      </w:r>
      <w:r>
        <w:rPr>
          <w:rFonts w:ascii="GHEA Grapalat" w:hAnsi="GHEA Grapalat"/>
        </w:rPr>
        <w:t>договора</w:t>
      </w:r>
      <w:r w:rsidRPr="002D492B">
        <w:rPr>
          <w:rFonts w:ascii="GHEA Grapalat" w:hAnsi="GHEA Grapalat"/>
        </w:rPr>
        <w:t xml:space="preserve"> исчисляется в отношении цены договора.</w:t>
      </w:r>
      <w:r>
        <w:rPr>
          <w:rFonts w:ascii="GHEA Grapalat" w:hAnsi="GHEA Grapalat"/>
        </w:rPr>
        <w:t xml:space="preserve"> 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11"/>
        <w:t>13</w:t>
      </w:r>
      <w:r>
        <w:rPr>
          <w:rFonts w:ascii="GHEA Grapalat" w:hAnsi="GHEA Grapalat"/>
        </w:rPr>
        <w:t>.</w:t>
      </w:r>
    </w:p>
    <w:p w14:paraId="65711011" w14:textId="77777777" w:rsidR="001C0CA8" w:rsidRDefault="001C0CA8" w:rsidP="001C0CA8">
      <w:pPr>
        <w:widowControl w:val="0"/>
        <w:tabs>
          <w:tab w:val="left" w:pos="1276"/>
        </w:tabs>
        <w:spacing w:after="160"/>
        <w:ind w:firstLine="567"/>
        <w:jc w:val="both"/>
        <w:rPr>
          <w:rFonts w:ascii="GHEA Grapalat" w:hAnsi="GHEA Grapalat"/>
        </w:rPr>
      </w:pPr>
      <w:r w:rsidRPr="0025254A">
        <w:rPr>
          <w:rFonts w:ascii="GHEA Grapalat" w:hAnsi="GHEA Grapalat"/>
        </w:rPr>
        <w:t xml:space="preserve">Если процедура закупки организована по лотам и участник признается отобранным участником по более чем одному лоту, </w:t>
      </w:r>
      <w:r w:rsidRPr="0025254A">
        <w:rPr>
          <w:rFonts w:ascii="GHEA Grapalat" w:hAnsi="GHEA Grapalat" w:cs="Sylfaen"/>
        </w:rPr>
        <w:t xml:space="preserve">то он может предоставить обеспечение договора как </w:t>
      </w:r>
      <w:r w:rsidRPr="0025254A">
        <w:rPr>
          <w:rFonts w:ascii="GHEA Grapalat" w:hAnsi="GHEA Grapalat"/>
        </w:rPr>
        <w:t xml:space="preserve">для каждого лота в отдельности, так и одно обеспечение для всех лотов. </w:t>
      </w:r>
      <w:r w:rsidRPr="00DA0D2B">
        <w:rPr>
          <w:rFonts w:ascii="GHEA Grapalat" w:hAnsi="GHEA Grapalat"/>
        </w:rPr>
        <w:t xml:space="preserve">При представлении одного обеспечения догогвора его сумма исчисляется по отношению </w:t>
      </w:r>
      <w:r w:rsidRPr="00DA0D2B">
        <w:rPr>
          <w:rFonts w:ascii="GHEA Grapalat" w:hAnsi="GHEA Grapalat" w:cs="Sylfaen"/>
        </w:rPr>
        <w:t>к сумме цен закупок представленных лотов</w:t>
      </w:r>
      <w:r w:rsidRPr="00DA0D2B">
        <w:rPr>
          <w:rFonts w:ascii="GHEA Grapalat" w:hAnsi="GHEA Grapalat"/>
          <w:color w:val="FF0000"/>
        </w:rPr>
        <w:t xml:space="preserve"> </w:t>
      </w:r>
      <w:r w:rsidRPr="00DA0D2B">
        <w:rPr>
          <w:rFonts w:ascii="GHEA Grapalat" w:hAnsi="GHEA Grapalat"/>
          <w:color w:val="000000" w:themeColor="text1"/>
        </w:rPr>
        <w:t>с учетом требований 9-ого подпункта 32-ого пункта</w:t>
      </w:r>
      <w:r w:rsidRPr="00DA0D2B">
        <w:rPr>
          <w:rFonts w:ascii="GHEA Grapalat" w:hAnsi="GHEA Grapalat"/>
        </w:rPr>
        <w:t>.</w:t>
      </w:r>
      <w:r>
        <w:rPr>
          <w:rFonts w:ascii="GHEA Grapalat" w:hAnsi="GHEA Grapalat"/>
        </w:rPr>
        <w:t xml:space="preserve"> </w:t>
      </w:r>
    </w:p>
    <w:p w14:paraId="3D825C01" w14:textId="77777777" w:rsidR="001C0CA8" w:rsidRPr="0025254A" w:rsidRDefault="001C0CA8" w:rsidP="001C0CA8">
      <w:pPr>
        <w:widowControl w:val="0"/>
        <w:tabs>
          <w:tab w:val="left" w:pos="1276"/>
        </w:tabs>
        <w:spacing w:after="160"/>
        <w:ind w:firstLine="567"/>
        <w:jc w:val="both"/>
        <w:rPr>
          <w:rFonts w:ascii="GHEA Grapalat" w:hAnsi="GHEA Grapalat"/>
          <w:lang w:val="hy-AM"/>
        </w:rPr>
      </w:pPr>
      <w:r w:rsidRPr="0025254A">
        <w:rPr>
          <w:rFonts w:ascii="GHEA Grapalat" w:hAnsi="GHEA Grapalat"/>
        </w:rPr>
        <w:t>.</w:t>
      </w:r>
    </w:p>
    <w:p w14:paraId="4D10678E" w14:textId="77777777" w:rsidR="001C0CA8" w:rsidRPr="00DC30CC" w:rsidRDefault="001C0CA8" w:rsidP="001C0CA8">
      <w:pPr>
        <w:widowControl w:val="0"/>
        <w:tabs>
          <w:tab w:val="left" w:pos="1276"/>
        </w:tabs>
        <w:spacing w:after="160"/>
        <w:ind w:firstLine="567"/>
        <w:jc w:val="both"/>
        <w:rPr>
          <w:rFonts w:ascii="GHEA Grapalat" w:hAnsi="GHEA Grapalat"/>
        </w:rPr>
      </w:pPr>
      <w:r w:rsidRPr="009044F1">
        <w:rPr>
          <w:rFonts w:ascii="GHEA Grapalat" w:hAnsi="GHEA Grapalat"/>
        </w:rPr>
        <w:lastRenderedPageBreak/>
        <w:t xml:space="preserve"> 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14:paraId="0961A096" w14:textId="77777777" w:rsidR="001C0CA8" w:rsidRDefault="001C0CA8" w:rsidP="001C0CA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015A407C" w14:textId="77777777" w:rsidR="001C0CA8" w:rsidRPr="00250377" w:rsidRDefault="001C0CA8" w:rsidP="001C0CA8">
      <w:pPr>
        <w:widowControl w:val="0"/>
        <w:tabs>
          <w:tab w:val="left" w:pos="1276"/>
        </w:tabs>
        <w:spacing w:after="160"/>
        <w:ind w:firstLine="567"/>
        <w:jc w:val="both"/>
        <w:rPr>
          <w:rFonts w:ascii="GHEA Grapalat" w:hAnsi="GHEA Grapalat" w:cs="Sylfaen"/>
        </w:rPr>
      </w:pPr>
      <w:r w:rsidRPr="00250377">
        <w:rPr>
          <w:rFonts w:ascii="GHEA Grapalat" w:hAnsi="GHEA Grapalat"/>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r w:rsidRPr="00250377">
        <w:rPr>
          <w:rFonts w:ascii="GHEA Grapalat" w:hAnsi="GHEA Grapalat"/>
          <w:lang w:val="hy-AM"/>
        </w:rPr>
        <w:t xml:space="preserve"> </w:t>
      </w:r>
      <w:r w:rsidRPr="00250377">
        <w:rPr>
          <w:rFonts w:ascii="GHEA Grapalat" w:hAnsi="GHEA Grapalat" w:cs="Sylfaen"/>
        </w:rPr>
        <w:t xml:space="preserve">предусмотренные финансовые средства превышают </w:t>
      </w:r>
      <w:r w:rsidRPr="00250377">
        <w:rPr>
          <w:rFonts w:ascii="GHEA Grapalat" w:hAnsi="GHEA Grapalat" w:cs="Sylfaen"/>
          <w:lang w:val="hy-AM"/>
        </w:rPr>
        <w:t>25</w:t>
      </w:r>
      <w:r w:rsidRPr="0025037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обеспечения квалификации и договора, по части выделенных финансовых средств, представляется в виде </w:t>
      </w:r>
      <w:r>
        <w:rPr>
          <w:rFonts w:ascii="GHEA Grapalat" w:hAnsi="GHEA Grapalat" w:cs="Sylfaen"/>
        </w:rPr>
        <w:t xml:space="preserve">банковской </w:t>
      </w:r>
      <w:r w:rsidRPr="00250377">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14:paraId="7E688C0A" w14:textId="77777777" w:rsidR="001C0CA8" w:rsidRPr="00625529" w:rsidRDefault="001C0CA8" w:rsidP="001C0CA8">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1647D2">
        <w:rPr>
          <w:rFonts w:ascii="GHEA Grapalat" w:hAnsi="GHEA Grapalat"/>
        </w:rPr>
        <w:t>(</w:t>
      </w:r>
      <w:r>
        <w:rPr>
          <w:rFonts w:ascii="GHEA Grapalat" w:hAnsi="GHEA Grapalat"/>
        </w:rPr>
        <w:t>П</w:t>
      </w:r>
      <w:r w:rsidRPr="001647D2">
        <w:rPr>
          <w:rFonts w:ascii="GHEA Grapalat" w:hAnsi="GHEA Grapalat"/>
        </w:rPr>
        <w:t xml:space="preserve">риложение </w:t>
      </w:r>
      <w:r>
        <w:rPr>
          <w:rFonts w:ascii="GHEA Grapalat" w:hAnsi="GHEA Grapalat"/>
        </w:rPr>
        <w:t>5.2</w:t>
      </w:r>
      <w:r w:rsidRPr="001647D2">
        <w:rPr>
          <w:rFonts w:ascii="GHEA Grapalat" w:hAnsi="GHEA Grapalat"/>
        </w:rPr>
        <w:t>)</w:t>
      </w:r>
      <w:r w:rsidRPr="009044F1">
        <w:rPr>
          <w:rFonts w:ascii="GHEA Grapalat" w:hAnsi="GHEA Grapalat"/>
        </w:rPr>
        <w:t>.</w:t>
      </w:r>
      <w:r w:rsidRPr="009044F1">
        <w:rPr>
          <w:rFonts w:ascii="GHEA Grapalat" w:hAnsi="GHEA Grapalat"/>
          <w:i/>
        </w:rPr>
        <w:t xml:space="preserve"> </w:t>
      </w:r>
    </w:p>
    <w:p w14:paraId="0BD16847" w14:textId="77777777" w:rsidR="001C0CA8" w:rsidRPr="009044F1" w:rsidRDefault="001C0CA8" w:rsidP="001C0CA8">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14:paraId="7B9A288E" w14:textId="77777777" w:rsidR="001C0CA8" w:rsidRDefault="001C0CA8" w:rsidP="001C0CA8">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 xml:space="preserve">10.7 Руководитель заказчика </w:t>
      </w:r>
      <w:r>
        <w:rPr>
          <w:rFonts w:ascii="GHEA Grapalat" w:hAnsi="GHEA Grapalat"/>
        </w:rPr>
        <w:t xml:space="preserve">в письменной форме </w:t>
      </w:r>
      <w:r w:rsidRPr="0074650E">
        <w:rPr>
          <w:rFonts w:ascii="GHEA Grapalat" w:hAnsi="GHEA Grapalat"/>
        </w:rPr>
        <w:t>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w:t>
      </w:r>
      <w:r>
        <w:rPr>
          <w:rFonts w:ascii="GHEA Grapalat" w:hAnsi="GHEA Grapalat"/>
        </w:rPr>
        <w:t>Министерству Финансов РА</w:t>
      </w:r>
      <w:r w:rsidRPr="0074650E">
        <w:rPr>
          <w:rFonts w:ascii="GHEA Grapalat" w:hAnsi="GHEA Grapalat"/>
          <w:lang w:val="hy-AM"/>
        </w:rPr>
        <w:t>,</w:t>
      </w:r>
      <w:r w:rsidRPr="0074650E">
        <w:rPr>
          <w:rFonts w:ascii="GHEA Grapalat" w:hAnsi="GHEA Grapalat"/>
        </w:rPr>
        <w:t xml:space="preserve"> в течение </w:t>
      </w:r>
      <w:r>
        <w:rPr>
          <w:rFonts w:ascii="GHEA Grapalat" w:hAnsi="GHEA Grapalat"/>
        </w:rPr>
        <w:t>пяти</w:t>
      </w:r>
      <w:r w:rsidRPr="0074650E">
        <w:rPr>
          <w:rFonts w:ascii="GHEA Grapalat" w:hAnsi="GHEA Grapalat"/>
        </w:rPr>
        <w:t xml:space="preserve"> рабочих дней, следующих за днем возникновения основания для вылаты обеспечения. Если требование о выплате обеспечения отклоняется банком</w:t>
      </w:r>
      <w:r>
        <w:rPr>
          <w:rFonts w:ascii="GHEA Grapalat" w:hAnsi="GHEA Grapalat"/>
        </w:rPr>
        <w:t xml:space="preserve"> </w:t>
      </w:r>
      <w:r w:rsidRPr="00C87B61">
        <w:rPr>
          <w:rFonts w:ascii="GHEA Grapalat" w:hAnsi="GHEA Grapalat"/>
        </w:rPr>
        <w:t>или Министерством Финансов РА</w:t>
      </w:r>
      <w:r w:rsidRPr="00C87B61">
        <w:t xml:space="preserve"> </w:t>
      </w:r>
      <w:r w:rsidRPr="00C87B61">
        <w:rPr>
          <w:rFonts w:ascii="GHEA Grapalat" w:hAnsi="GHEA Grapalat"/>
        </w:rPr>
        <w:t xml:space="preserve"> на основании неполного представления требования или прилагаемых к нему документов, то новое требование руководитель заказчика представляет письменно</w:t>
      </w:r>
      <w:r>
        <w:rPr>
          <w:rFonts w:ascii="GHEA Grapalat" w:hAnsi="GHEA Grapalat"/>
        </w:rPr>
        <w:t xml:space="preserve"> </w:t>
      </w:r>
      <w:r w:rsidRPr="0074650E">
        <w:rPr>
          <w:rFonts w:ascii="GHEA Grapalat" w:hAnsi="GHEA Grapalat"/>
        </w:rPr>
        <w:t>в течение двух рабочих дней после получения отказа.</w:t>
      </w:r>
    </w:p>
    <w:p w14:paraId="6412DBB3" w14:textId="77777777" w:rsidR="001C0CA8" w:rsidRPr="00C87B61" w:rsidRDefault="001C0CA8" w:rsidP="001C0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rPr>
      </w:pPr>
      <w:r w:rsidRPr="00C87B61">
        <w:rPr>
          <w:rFonts w:ascii="GHEA Grapalat" w:hAnsi="GHEA Grapalat"/>
        </w:rPr>
        <w:t xml:space="preserve">10.8 </w:t>
      </w:r>
      <w:r w:rsidRPr="00C87B61">
        <w:rPr>
          <w:rFonts w:ascii="GHEA Grapalat" w:hAnsi="GHEA Grapalat" w:hint="eastAsia"/>
        </w:rPr>
        <w:t>О</w:t>
      </w:r>
      <w:r w:rsidRPr="00C87B61">
        <w:rPr>
          <w:rFonts w:ascii="GHEA Grapalat" w:hAnsi="GHEA Grapalat"/>
        </w:rPr>
        <w:t xml:space="preserve"> </w:t>
      </w:r>
      <w:r w:rsidRPr="00C87B61">
        <w:rPr>
          <w:rFonts w:ascii="GHEA Grapalat" w:hAnsi="GHEA Grapalat" w:hint="eastAsia"/>
        </w:rPr>
        <w:t>возврате</w:t>
      </w:r>
      <w:r w:rsidRPr="00C87B61">
        <w:rPr>
          <w:rFonts w:ascii="GHEA Grapalat" w:hAnsi="GHEA Grapalat"/>
        </w:rPr>
        <w:t xml:space="preserve"> </w:t>
      </w:r>
      <w:r w:rsidRPr="00C87B61">
        <w:rPr>
          <w:rFonts w:ascii="GHEA Grapalat" w:hAnsi="GHEA Grapalat" w:hint="eastAsia"/>
        </w:rPr>
        <w:t>обеспечения</w:t>
      </w:r>
      <w:r w:rsidRPr="00C87B61">
        <w:rPr>
          <w:rFonts w:ascii="GHEA Grapalat" w:hAnsi="GHEA Grapalat"/>
        </w:rPr>
        <w:t xml:space="preserve"> </w:t>
      </w:r>
      <w:r w:rsidRPr="00C87B61">
        <w:rPr>
          <w:rFonts w:ascii="GHEA Grapalat" w:hAnsi="GHEA Grapalat" w:hint="eastAsia"/>
        </w:rPr>
        <w:t>договора</w:t>
      </w:r>
      <w:r w:rsidRPr="00C87B61">
        <w:rPr>
          <w:rFonts w:ascii="GHEA Grapalat" w:hAnsi="GHEA Grapalat"/>
        </w:rPr>
        <w:t xml:space="preserve"> </w:t>
      </w:r>
      <w:r w:rsidRPr="00C87B61">
        <w:rPr>
          <w:rFonts w:ascii="GHEA Grapalat" w:hAnsi="GHEA Grapalat" w:hint="eastAsia"/>
        </w:rPr>
        <w:t>и</w:t>
      </w:r>
      <w:r w:rsidRPr="00C87B61">
        <w:rPr>
          <w:rFonts w:ascii="GHEA Grapalat" w:hAnsi="GHEA Grapalat"/>
        </w:rPr>
        <w:t>/</w:t>
      </w:r>
      <w:r w:rsidRPr="00C87B61">
        <w:rPr>
          <w:rFonts w:ascii="GHEA Grapalat" w:hAnsi="GHEA Grapalat" w:hint="eastAsia"/>
        </w:rPr>
        <w:t>или</w:t>
      </w:r>
      <w:r w:rsidRPr="00C87B61">
        <w:rPr>
          <w:rFonts w:ascii="GHEA Grapalat" w:hAnsi="GHEA Grapalat"/>
        </w:rPr>
        <w:t xml:space="preserve"> </w:t>
      </w:r>
      <w:r w:rsidRPr="00C87B61">
        <w:rPr>
          <w:rFonts w:ascii="GHEA Grapalat" w:hAnsi="GHEA Grapalat" w:hint="eastAsia"/>
        </w:rPr>
        <w:t>квалификации</w:t>
      </w:r>
      <w:r w:rsidRPr="00C87B61">
        <w:rPr>
          <w:rFonts w:ascii="GHEA Grapalat" w:hAnsi="GHEA Grapalat"/>
        </w:rPr>
        <w:t xml:space="preserve"> </w:t>
      </w:r>
      <w:r w:rsidRPr="00C87B61">
        <w:rPr>
          <w:rFonts w:ascii="GHEA Grapalat" w:hAnsi="GHEA Grapalat" w:hint="eastAsia"/>
        </w:rPr>
        <w:t>руководитель</w:t>
      </w:r>
      <w:r w:rsidRPr="00C87B61">
        <w:rPr>
          <w:rFonts w:ascii="GHEA Grapalat" w:hAnsi="GHEA Grapalat"/>
        </w:rPr>
        <w:t xml:space="preserve"> </w:t>
      </w:r>
      <w:r w:rsidRPr="00C87B61">
        <w:rPr>
          <w:rFonts w:ascii="GHEA Grapalat" w:hAnsi="GHEA Grapalat" w:hint="eastAsia"/>
        </w:rPr>
        <w:t>заказчика</w:t>
      </w:r>
      <w:r w:rsidRPr="00C87B61">
        <w:rPr>
          <w:rFonts w:ascii="GHEA Grapalat" w:hAnsi="GHEA Grapalat"/>
        </w:rPr>
        <w:t xml:space="preserve">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письменной</w:t>
      </w:r>
      <w:r w:rsidRPr="00C87B61">
        <w:rPr>
          <w:rFonts w:ascii="GHEA Grapalat" w:hAnsi="GHEA Grapalat"/>
        </w:rPr>
        <w:t xml:space="preserve"> </w:t>
      </w:r>
      <w:r w:rsidRPr="00C87B61">
        <w:rPr>
          <w:rFonts w:ascii="GHEA Grapalat" w:hAnsi="GHEA Grapalat" w:hint="eastAsia"/>
        </w:rPr>
        <w:t>форме</w:t>
      </w:r>
      <w:r w:rsidRPr="00C87B61">
        <w:rPr>
          <w:rFonts w:ascii="GHEA Grapalat" w:hAnsi="GHEA Grapalat"/>
        </w:rPr>
        <w:t xml:space="preserve">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течение</w:t>
      </w:r>
      <w:r w:rsidRPr="00C87B61">
        <w:rPr>
          <w:rFonts w:ascii="GHEA Grapalat" w:hAnsi="GHEA Grapalat"/>
        </w:rPr>
        <w:t xml:space="preserve"> </w:t>
      </w:r>
      <w:r w:rsidRPr="00C87B61">
        <w:rPr>
          <w:rFonts w:ascii="GHEA Grapalat" w:hAnsi="GHEA Grapalat" w:hint="eastAsia"/>
        </w:rPr>
        <w:t>пяти</w:t>
      </w:r>
      <w:r w:rsidRPr="00C87B61">
        <w:rPr>
          <w:rFonts w:ascii="GHEA Grapalat" w:hAnsi="GHEA Grapalat"/>
        </w:rPr>
        <w:t xml:space="preserve"> </w:t>
      </w:r>
      <w:r w:rsidRPr="00C87B61">
        <w:rPr>
          <w:rFonts w:ascii="GHEA Grapalat" w:hAnsi="GHEA Grapalat" w:hint="eastAsia"/>
        </w:rPr>
        <w:t>рабочих</w:t>
      </w:r>
      <w:r w:rsidRPr="00C87B61">
        <w:rPr>
          <w:rFonts w:ascii="GHEA Grapalat" w:hAnsi="GHEA Grapalat"/>
        </w:rPr>
        <w:t xml:space="preserve"> </w:t>
      </w:r>
      <w:r w:rsidRPr="00C87B61">
        <w:rPr>
          <w:rFonts w:ascii="GHEA Grapalat" w:hAnsi="GHEA Grapalat" w:hint="eastAsia"/>
        </w:rPr>
        <w:t>дней</w:t>
      </w:r>
      <w:r w:rsidRPr="00C87B61">
        <w:rPr>
          <w:rFonts w:ascii="GHEA Grapalat" w:hAnsi="GHEA Grapalat"/>
        </w:rPr>
        <w:t xml:space="preserve">, </w:t>
      </w:r>
      <w:r w:rsidRPr="00C87B61">
        <w:rPr>
          <w:rFonts w:ascii="GHEA Grapalat" w:hAnsi="GHEA Grapalat" w:hint="eastAsia"/>
        </w:rPr>
        <w:t>следующих</w:t>
      </w:r>
      <w:r w:rsidRPr="00C87B61">
        <w:rPr>
          <w:rFonts w:ascii="GHEA Grapalat" w:hAnsi="GHEA Grapalat"/>
        </w:rPr>
        <w:t xml:space="preserve"> за днем возникновения основания возврата обеспечения уведомляет:</w:t>
      </w:r>
    </w:p>
    <w:p w14:paraId="428355A4" w14:textId="77777777" w:rsidR="001C0CA8" w:rsidRPr="00C87B61" w:rsidRDefault="001C0CA8" w:rsidP="001C0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rPr>
      </w:pPr>
      <w:r w:rsidRPr="00C87B61">
        <w:rPr>
          <w:rFonts w:ascii="GHEA Grapalat" w:hAnsi="GHEA Grapalat"/>
        </w:rPr>
        <w:lastRenderedPageBreak/>
        <w:t xml:space="preserve">-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случае</w:t>
      </w:r>
      <w:r w:rsidRPr="00C87B61">
        <w:rPr>
          <w:rFonts w:ascii="GHEA Grapalat" w:hAnsi="GHEA Grapalat"/>
        </w:rPr>
        <w:t xml:space="preserve"> </w:t>
      </w:r>
      <w:r w:rsidRPr="00C87B61">
        <w:rPr>
          <w:rFonts w:ascii="GHEA Grapalat" w:hAnsi="GHEA Grapalat" w:hint="eastAsia"/>
        </w:rPr>
        <w:t>обеспечения</w:t>
      </w:r>
      <w:r w:rsidRPr="00C87B61">
        <w:rPr>
          <w:rFonts w:ascii="GHEA Grapalat" w:hAnsi="GHEA Grapalat"/>
        </w:rPr>
        <w:t xml:space="preserve"> </w:t>
      </w:r>
      <w:r w:rsidRPr="00C87B61">
        <w:rPr>
          <w:rFonts w:ascii="GHEA Grapalat" w:hAnsi="GHEA Grapalat" w:hint="eastAsia"/>
        </w:rPr>
        <w:t>представлен</w:t>
      </w:r>
      <w:r w:rsidRPr="00C87B61">
        <w:rPr>
          <w:rFonts w:ascii="GHEA Grapalat" w:hAnsi="GHEA Grapalat"/>
        </w:rPr>
        <w:t xml:space="preserve">ного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форме</w:t>
      </w:r>
      <w:r w:rsidRPr="00C87B61">
        <w:rPr>
          <w:rFonts w:ascii="GHEA Grapalat" w:hAnsi="GHEA Grapalat"/>
        </w:rPr>
        <w:t xml:space="preserve"> наличных денег - </w:t>
      </w:r>
      <w:r w:rsidRPr="00C87B61">
        <w:rPr>
          <w:rFonts w:ascii="GHEA Grapalat" w:hAnsi="GHEA Grapalat" w:hint="eastAsia"/>
        </w:rPr>
        <w:t>Министерство</w:t>
      </w:r>
      <w:r w:rsidRPr="00C87B61">
        <w:rPr>
          <w:rFonts w:ascii="GHEA Grapalat" w:hAnsi="GHEA Grapalat"/>
        </w:rPr>
        <w:t xml:space="preserve"> </w:t>
      </w:r>
      <w:r w:rsidRPr="00C87B61">
        <w:rPr>
          <w:rFonts w:ascii="GHEA Grapalat" w:hAnsi="GHEA Grapalat" w:hint="eastAsia"/>
        </w:rPr>
        <w:t>финансов</w:t>
      </w:r>
      <w:r w:rsidRPr="00C87B61">
        <w:rPr>
          <w:rFonts w:ascii="GHEA Grapalat" w:hAnsi="GHEA Grapalat"/>
        </w:rPr>
        <w:t xml:space="preserve"> </w:t>
      </w:r>
      <w:r w:rsidRPr="00C87B61">
        <w:rPr>
          <w:rFonts w:ascii="GHEA Grapalat" w:hAnsi="GHEA Grapalat" w:hint="eastAsia"/>
        </w:rPr>
        <w:t>РА</w:t>
      </w:r>
      <w:r w:rsidRPr="00C87B61">
        <w:rPr>
          <w:rFonts w:ascii="GHEA Grapalat" w:hAnsi="GHEA Grapalat"/>
        </w:rPr>
        <w:t xml:space="preserve"> </w:t>
      </w:r>
      <w:r w:rsidRPr="00C87B61">
        <w:rPr>
          <w:rFonts w:ascii="GHEA Grapalat" w:hAnsi="GHEA Grapalat" w:hint="eastAsia"/>
        </w:rPr>
        <w:t>с</w:t>
      </w:r>
      <w:r w:rsidRPr="00C87B61">
        <w:rPr>
          <w:rFonts w:ascii="GHEA Grapalat" w:hAnsi="GHEA Grapalat"/>
        </w:rPr>
        <w:t xml:space="preserve"> </w:t>
      </w:r>
      <w:r w:rsidRPr="00C87B61">
        <w:rPr>
          <w:rFonts w:ascii="GHEA Grapalat" w:hAnsi="GHEA Grapalat" w:hint="eastAsia"/>
        </w:rPr>
        <w:t>приложением</w:t>
      </w:r>
      <w:r w:rsidRPr="00C87B61">
        <w:rPr>
          <w:rFonts w:ascii="GHEA Grapalat" w:hAnsi="GHEA Grapalat"/>
        </w:rPr>
        <w:t xml:space="preserve"> </w:t>
      </w:r>
      <w:r w:rsidRPr="00C87B61">
        <w:rPr>
          <w:rFonts w:ascii="GHEA Grapalat" w:hAnsi="GHEA Grapalat" w:hint="eastAsia"/>
        </w:rPr>
        <w:t>копии</w:t>
      </w:r>
      <w:r w:rsidRPr="00C87B61">
        <w:rPr>
          <w:rFonts w:ascii="GHEA Grapalat" w:hAnsi="GHEA Grapalat"/>
        </w:rPr>
        <w:t xml:space="preserve"> представленного в заявке </w:t>
      </w:r>
      <w:r w:rsidRPr="00C87B61">
        <w:rPr>
          <w:rFonts w:ascii="GHEA Grapalat" w:hAnsi="GHEA Grapalat" w:hint="eastAsia"/>
        </w:rPr>
        <w:t>документа</w:t>
      </w:r>
      <w:r w:rsidRPr="00C87B61">
        <w:rPr>
          <w:rFonts w:ascii="GHEA Grapalat" w:hAnsi="GHEA Grapalat"/>
        </w:rPr>
        <w:t xml:space="preserve">, </w:t>
      </w:r>
      <w:r w:rsidRPr="00C87B61">
        <w:rPr>
          <w:rFonts w:ascii="GHEA Grapalat" w:hAnsi="GHEA Grapalat" w:hint="eastAsia"/>
        </w:rPr>
        <w:t>об</w:t>
      </w:r>
      <w:r w:rsidRPr="00C87B61">
        <w:rPr>
          <w:rFonts w:ascii="GHEA Grapalat" w:hAnsi="GHEA Grapalat"/>
        </w:rPr>
        <w:t xml:space="preserve"> </w:t>
      </w:r>
      <w:r w:rsidRPr="00C87B61">
        <w:rPr>
          <w:rFonts w:ascii="GHEA Grapalat" w:hAnsi="GHEA Grapalat" w:hint="eastAsia"/>
        </w:rPr>
        <w:t>обосновании</w:t>
      </w:r>
      <w:r w:rsidRPr="00C87B61">
        <w:rPr>
          <w:rFonts w:ascii="GHEA Grapalat" w:hAnsi="GHEA Grapalat"/>
        </w:rPr>
        <w:t xml:space="preserve"> </w:t>
      </w:r>
      <w:r w:rsidRPr="00C87B61">
        <w:rPr>
          <w:rFonts w:ascii="GHEA Grapalat" w:hAnsi="GHEA Grapalat" w:hint="eastAsia"/>
        </w:rPr>
        <w:t>платежа</w:t>
      </w:r>
      <w:r w:rsidRPr="00C87B61">
        <w:rPr>
          <w:rFonts w:ascii="GHEA Grapalat" w:hAnsi="GHEA Grapalat"/>
        </w:rPr>
        <w:t>;</w:t>
      </w:r>
    </w:p>
    <w:p w14:paraId="437958D5" w14:textId="77777777" w:rsidR="001C0CA8" w:rsidRPr="00C87B61" w:rsidRDefault="001C0CA8" w:rsidP="001C0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rPr>
      </w:pPr>
      <w:r w:rsidRPr="00C87B61">
        <w:rPr>
          <w:rFonts w:ascii="GHEA Grapalat" w:hAnsi="GHEA Grapalat"/>
        </w:rPr>
        <w:t xml:space="preserve">-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случае</w:t>
      </w:r>
      <w:r w:rsidRPr="00C87B61">
        <w:rPr>
          <w:rFonts w:ascii="GHEA Grapalat" w:hAnsi="GHEA Grapalat"/>
        </w:rPr>
        <w:t xml:space="preserve"> </w:t>
      </w:r>
      <w:r w:rsidRPr="00C87B61">
        <w:rPr>
          <w:rFonts w:ascii="GHEA Grapalat" w:hAnsi="GHEA Grapalat" w:hint="eastAsia"/>
        </w:rPr>
        <w:t>обеспечения</w:t>
      </w:r>
      <w:r w:rsidRPr="00C87B61">
        <w:rPr>
          <w:rFonts w:ascii="GHEA Grapalat" w:hAnsi="GHEA Grapalat"/>
        </w:rPr>
        <w:t xml:space="preserve">, </w:t>
      </w:r>
      <w:r w:rsidRPr="00C87B61">
        <w:rPr>
          <w:rFonts w:ascii="GHEA Grapalat" w:hAnsi="GHEA Grapalat" w:hint="eastAsia"/>
        </w:rPr>
        <w:t>представленного</w:t>
      </w:r>
      <w:r w:rsidRPr="00C87B61">
        <w:rPr>
          <w:rFonts w:ascii="GHEA Grapalat" w:hAnsi="GHEA Grapalat"/>
        </w:rPr>
        <w:t xml:space="preserve">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виде</w:t>
      </w:r>
      <w:r w:rsidRPr="00C87B61">
        <w:rPr>
          <w:rFonts w:ascii="GHEA Grapalat" w:hAnsi="GHEA Grapalat"/>
        </w:rPr>
        <w:t xml:space="preserve"> </w:t>
      </w:r>
      <w:r w:rsidRPr="00C87B61">
        <w:rPr>
          <w:rFonts w:ascii="GHEA Grapalat" w:hAnsi="GHEA Grapalat" w:hint="eastAsia"/>
        </w:rPr>
        <w:t>банковской</w:t>
      </w:r>
      <w:r w:rsidRPr="00C87B61">
        <w:rPr>
          <w:rFonts w:ascii="GHEA Grapalat" w:hAnsi="GHEA Grapalat"/>
        </w:rPr>
        <w:t xml:space="preserve"> </w:t>
      </w:r>
      <w:r w:rsidRPr="00C87B61">
        <w:rPr>
          <w:rFonts w:ascii="GHEA Grapalat" w:hAnsi="GHEA Grapalat" w:hint="eastAsia"/>
        </w:rPr>
        <w:t>гарантии</w:t>
      </w:r>
      <w:r w:rsidRPr="00C87B61">
        <w:rPr>
          <w:rFonts w:ascii="GHEA Grapalat" w:hAnsi="GHEA Grapalat"/>
        </w:rPr>
        <w:t xml:space="preserve">- </w:t>
      </w:r>
      <w:r w:rsidRPr="00C87B61">
        <w:rPr>
          <w:rFonts w:ascii="GHEA Grapalat" w:hAnsi="GHEA Grapalat" w:hint="eastAsia"/>
        </w:rPr>
        <w:t>банк</w:t>
      </w:r>
      <w:r w:rsidRPr="00C87B61">
        <w:rPr>
          <w:rFonts w:ascii="GHEA Grapalat" w:hAnsi="GHEA Grapalat"/>
        </w:rPr>
        <w:t xml:space="preserve">, </w:t>
      </w:r>
      <w:r w:rsidRPr="00C87B61">
        <w:rPr>
          <w:rFonts w:ascii="GHEA Grapalat" w:hAnsi="GHEA Grapalat" w:hint="eastAsia"/>
        </w:rPr>
        <w:t>выдавший</w:t>
      </w:r>
      <w:r w:rsidRPr="00C87B61">
        <w:rPr>
          <w:rFonts w:ascii="GHEA Grapalat" w:hAnsi="GHEA Grapalat"/>
        </w:rPr>
        <w:t xml:space="preserve"> </w:t>
      </w:r>
      <w:r w:rsidRPr="00C87B61">
        <w:rPr>
          <w:rFonts w:ascii="GHEA Grapalat" w:hAnsi="GHEA Grapalat" w:hint="eastAsia"/>
        </w:rPr>
        <w:t>гарантию</w:t>
      </w:r>
      <w:r w:rsidRPr="00C87B61">
        <w:rPr>
          <w:rFonts w:ascii="GHEA Grapalat" w:hAnsi="GHEA Grapalat"/>
        </w:rPr>
        <w:t>;</w:t>
      </w:r>
    </w:p>
    <w:p w14:paraId="2151BE92" w14:textId="77777777" w:rsidR="001C0CA8" w:rsidRPr="00B2678A" w:rsidRDefault="001C0CA8" w:rsidP="001C0C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rPr>
      </w:pPr>
      <w:r w:rsidRPr="00C87B61">
        <w:rPr>
          <w:rFonts w:ascii="GHEA Grapalat" w:hAnsi="GHEA Grapalat"/>
        </w:rPr>
        <w:t xml:space="preserve">-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случае</w:t>
      </w:r>
      <w:r w:rsidRPr="00C87B61">
        <w:rPr>
          <w:rFonts w:ascii="GHEA Grapalat" w:hAnsi="GHEA Grapalat"/>
        </w:rPr>
        <w:t xml:space="preserve"> </w:t>
      </w:r>
      <w:r w:rsidRPr="00C87B61">
        <w:rPr>
          <w:rFonts w:ascii="GHEA Grapalat" w:hAnsi="GHEA Grapalat" w:hint="eastAsia"/>
        </w:rPr>
        <w:t>обеспечения</w:t>
      </w:r>
      <w:r w:rsidRPr="00C87B61">
        <w:rPr>
          <w:rFonts w:ascii="GHEA Grapalat" w:hAnsi="GHEA Grapalat"/>
        </w:rPr>
        <w:t xml:space="preserve">, </w:t>
      </w:r>
      <w:r w:rsidRPr="00C87B61">
        <w:rPr>
          <w:rFonts w:ascii="GHEA Grapalat" w:hAnsi="GHEA Grapalat" w:hint="eastAsia"/>
        </w:rPr>
        <w:t>представленного</w:t>
      </w:r>
      <w:r w:rsidRPr="00C87B61">
        <w:rPr>
          <w:rFonts w:ascii="GHEA Grapalat" w:hAnsi="GHEA Grapalat"/>
        </w:rPr>
        <w:t xml:space="preserve"> </w:t>
      </w:r>
      <w:r w:rsidRPr="00C87B61">
        <w:rPr>
          <w:rFonts w:ascii="GHEA Grapalat" w:hAnsi="GHEA Grapalat" w:hint="eastAsia"/>
        </w:rPr>
        <w:t>в</w:t>
      </w:r>
      <w:r w:rsidRPr="00C87B61">
        <w:rPr>
          <w:rFonts w:ascii="GHEA Grapalat" w:hAnsi="GHEA Grapalat"/>
        </w:rPr>
        <w:t xml:space="preserve"> </w:t>
      </w:r>
      <w:r w:rsidRPr="00C87B61">
        <w:rPr>
          <w:rFonts w:ascii="GHEA Grapalat" w:hAnsi="GHEA Grapalat" w:hint="eastAsia"/>
        </w:rPr>
        <w:t>виде</w:t>
      </w:r>
      <w:r w:rsidRPr="00C87B61">
        <w:rPr>
          <w:rFonts w:ascii="GHEA Grapalat" w:hAnsi="GHEA Grapalat"/>
        </w:rPr>
        <w:t xml:space="preserve"> соглашения о неустойке - </w:t>
      </w:r>
      <w:r w:rsidRPr="00C87B61">
        <w:rPr>
          <w:rFonts w:ascii="GHEA Grapalat" w:hAnsi="GHEA Grapalat" w:hint="eastAsia"/>
        </w:rPr>
        <w:t>представивше</w:t>
      </w:r>
      <w:r w:rsidRPr="00C87B61">
        <w:rPr>
          <w:rFonts w:ascii="GHEA Grapalat" w:hAnsi="GHEA Grapalat"/>
        </w:rPr>
        <w:t>го его участника.</w:t>
      </w:r>
    </w:p>
    <w:p w14:paraId="58089CB0" w14:textId="77777777" w:rsidR="001C0CA8" w:rsidRDefault="001C0CA8" w:rsidP="001C0CA8">
      <w:pPr>
        <w:widowControl w:val="0"/>
        <w:tabs>
          <w:tab w:val="left" w:pos="1134"/>
        </w:tabs>
        <w:spacing w:after="160"/>
        <w:ind w:firstLine="567"/>
        <w:jc w:val="both"/>
        <w:rPr>
          <w:rFonts w:ascii="GHEA Grapalat" w:hAnsi="GHEA Grapalat"/>
        </w:rPr>
      </w:pPr>
    </w:p>
    <w:p w14:paraId="5D6FE7DF" w14:textId="77777777" w:rsidR="001C0CA8" w:rsidRDefault="001C0CA8" w:rsidP="001C0CA8">
      <w:pPr>
        <w:widowControl w:val="0"/>
        <w:tabs>
          <w:tab w:val="left" w:pos="1134"/>
        </w:tabs>
        <w:spacing w:after="160"/>
        <w:ind w:firstLine="567"/>
        <w:jc w:val="both"/>
        <w:rPr>
          <w:rFonts w:ascii="GHEA Grapalat" w:hAnsi="GHEA Grapalat"/>
        </w:rPr>
      </w:pPr>
      <w:r w:rsidRPr="005114D0">
        <w:rPr>
          <w:rFonts w:ascii="GHEA Grapalat" w:hAnsi="GHEA Grapalat"/>
        </w:rPr>
        <w:tab/>
      </w:r>
    </w:p>
    <w:p w14:paraId="291F5158" w14:textId="77777777" w:rsidR="001C0CA8" w:rsidRDefault="001C0CA8" w:rsidP="001C0CA8">
      <w:pPr>
        <w:rPr>
          <w:rFonts w:ascii="GHEA Grapalat" w:hAnsi="GHEA Grapalat" w:cs="Sylfaen"/>
        </w:rPr>
      </w:pPr>
      <w:r>
        <w:rPr>
          <w:rFonts w:ascii="GHEA Grapalat" w:hAnsi="GHEA Grapalat" w:cs="Sylfaen"/>
        </w:rPr>
        <w:br w:type="page"/>
      </w:r>
    </w:p>
    <w:p w14:paraId="3180760F" w14:textId="77777777" w:rsidR="001C0CA8" w:rsidRPr="009044F1" w:rsidRDefault="001C0CA8" w:rsidP="001C0CA8">
      <w:pPr>
        <w:widowControl w:val="0"/>
        <w:tabs>
          <w:tab w:val="left" w:pos="1134"/>
        </w:tabs>
        <w:spacing w:after="160"/>
        <w:ind w:firstLine="567"/>
        <w:jc w:val="both"/>
        <w:rPr>
          <w:rFonts w:ascii="GHEA Grapalat" w:hAnsi="GHEA Grapalat" w:cs="Sylfaen"/>
        </w:rPr>
      </w:pPr>
    </w:p>
    <w:p w14:paraId="283DF62B" w14:textId="77777777" w:rsidR="001C0CA8" w:rsidRDefault="001C0CA8" w:rsidP="001C0CA8">
      <w:pPr>
        <w:rPr>
          <w:rFonts w:ascii="GHEA Grapalat" w:hAnsi="GHEA Grapalat"/>
          <w:b/>
        </w:rPr>
      </w:pPr>
      <w:r>
        <w:rPr>
          <w:rFonts w:ascii="GHEA Grapalat" w:hAnsi="GHEA Grapalat"/>
          <w:b/>
        </w:rPr>
        <w:t xml:space="preserve">                           </w:t>
      </w:r>
      <w:r w:rsidRPr="009044F1">
        <w:rPr>
          <w:rFonts w:ascii="GHEA Grapalat" w:hAnsi="GHEA Grapalat"/>
          <w:b/>
        </w:rPr>
        <w:t>11. ОБЪЯВЛЕНИЕ ПРОЦЕДУРЫ НЕСОСТОЯВШЕЙСЯ</w:t>
      </w:r>
    </w:p>
    <w:p w14:paraId="6C19857E" w14:textId="77777777" w:rsidR="001C0CA8" w:rsidRPr="009044F1" w:rsidRDefault="001C0CA8" w:rsidP="001C0CA8">
      <w:pPr>
        <w:rPr>
          <w:rFonts w:ascii="GHEA Grapalat" w:hAnsi="GHEA Grapalat" w:cs="Arial"/>
          <w:b/>
        </w:rPr>
      </w:pPr>
    </w:p>
    <w:p w14:paraId="2A23239E" w14:textId="77777777" w:rsidR="001C0CA8" w:rsidRPr="009044F1" w:rsidRDefault="001C0CA8" w:rsidP="001C0CA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211A2D28"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04431952"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12"/>
        <w:t>14</w:t>
      </w:r>
      <w:r w:rsidRPr="009044F1">
        <w:rPr>
          <w:rFonts w:ascii="GHEA Grapalat" w:hAnsi="GHEA Grapalat"/>
        </w:rPr>
        <w:t>.</w:t>
      </w:r>
    </w:p>
    <w:p w14:paraId="1D2F24B3"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14:paraId="349FAC90" w14:textId="77777777" w:rsidR="001C0CA8" w:rsidRPr="00D3436F"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14:paraId="6CABD95D" w14:textId="77777777" w:rsidR="001C0CA8" w:rsidRPr="009044F1" w:rsidRDefault="001C0CA8" w:rsidP="001C0CA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17BEC8D0" w14:textId="77777777" w:rsidR="001C0CA8" w:rsidRPr="00182C2E" w:rsidRDefault="001C0CA8" w:rsidP="001C0CA8">
      <w:pPr>
        <w:jc w:val="center"/>
        <w:rPr>
          <w:rFonts w:ascii="GHEA Grapalat" w:hAnsi="GHEA Grapalat"/>
          <w:b/>
        </w:rPr>
      </w:pPr>
    </w:p>
    <w:p w14:paraId="0D2A8924" w14:textId="77777777" w:rsidR="001C0CA8" w:rsidRPr="00182C2E" w:rsidRDefault="001C0CA8" w:rsidP="001C0CA8">
      <w:pPr>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14:paraId="33DBD8AF" w14:textId="77777777" w:rsidR="001C0CA8" w:rsidRPr="00182C2E" w:rsidRDefault="001C0CA8" w:rsidP="001C0CA8">
      <w:pPr>
        <w:jc w:val="center"/>
        <w:rPr>
          <w:rFonts w:ascii="GHEA Grapalat" w:hAnsi="GHEA Grapalat"/>
          <w:b/>
        </w:rPr>
      </w:pPr>
    </w:p>
    <w:p w14:paraId="14148AAB" w14:textId="77777777" w:rsidR="001C0CA8" w:rsidRPr="00216702" w:rsidRDefault="001C0CA8" w:rsidP="001C0CA8">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73187478" w14:textId="77777777" w:rsidR="001C0CA8" w:rsidRDefault="001C0CA8" w:rsidP="001C0CA8">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0C392232" w14:textId="77777777" w:rsidR="001C0CA8" w:rsidRDefault="001C0CA8" w:rsidP="001C0CA8">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06E1A2B9" w14:textId="77777777" w:rsidR="001C0CA8" w:rsidRDefault="001C0CA8" w:rsidP="001C0CA8">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192C3C6C" w14:textId="77777777" w:rsidR="001C0CA8" w:rsidRPr="00996C18" w:rsidRDefault="001C0CA8" w:rsidP="001C0CA8">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 xml:space="preserve">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w:t>
      </w:r>
      <w:r w:rsidRPr="000B56C9">
        <w:rPr>
          <w:rFonts w:ascii="GHEA Grapalat" w:hAnsi="GHEA Grapalat"/>
        </w:rPr>
        <w:lastRenderedPageBreak/>
        <w:t>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5116AAF7" w14:textId="77777777" w:rsidR="001C0CA8" w:rsidRPr="00570BBD" w:rsidRDefault="001C0CA8" w:rsidP="001C0CA8">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6DA99441" w14:textId="77777777" w:rsidR="001C0CA8" w:rsidRPr="00570BBD" w:rsidRDefault="001C0CA8" w:rsidP="001C0CA8">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1DA9693E" w14:textId="77777777" w:rsidR="001C0CA8" w:rsidRPr="00570BBD" w:rsidRDefault="001C0CA8" w:rsidP="001C0CA8">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07372B18" w14:textId="77777777" w:rsidR="001C0CA8" w:rsidRPr="00570BBD" w:rsidRDefault="001C0CA8" w:rsidP="001C0CA8">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6A7CFAB4" w14:textId="77777777" w:rsidR="001C0CA8" w:rsidRPr="00570BBD" w:rsidRDefault="001C0CA8" w:rsidP="001C0CA8">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57AAB410" w14:textId="77777777" w:rsidR="001C0CA8" w:rsidRDefault="001C0CA8" w:rsidP="001C0CA8">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4ACAC080" w14:textId="77777777" w:rsidR="001C0CA8" w:rsidRPr="00570BBD" w:rsidRDefault="001C0CA8" w:rsidP="001C0CA8">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5F47BD8C" w14:textId="77777777" w:rsidR="001C0CA8" w:rsidRPr="00570BBD" w:rsidRDefault="001C0CA8" w:rsidP="001C0CA8">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5E3F95E6" w14:textId="77777777" w:rsidR="001C0CA8" w:rsidRPr="00570BBD" w:rsidRDefault="001C0CA8" w:rsidP="001C0CA8">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486683ED" w14:textId="77777777" w:rsidR="001C0CA8" w:rsidRDefault="001C0CA8" w:rsidP="001C0CA8">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14:paraId="1FE0001A" w14:textId="77777777" w:rsidR="001C0CA8" w:rsidRPr="00570BBD" w:rsidRDefault="001C0CA8" w:rsidP="001C0CA8">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6F70B996" w14:textId="77777777" w:rsidR="001C0CA8" w:rsidRPr="00570BBD" w:rsidRDefault="001C0CA8" w:rsidP="001C0CA8">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528CAF05" w14:textId="77777777" w:rsidR="001C0CA8" w:rsidRPr="00570BBD" w:rsidRDefault="001C0CA8" w:rsidP="001C0CA8">
      <w:pPr>
        <w:jc w:val="both"/>
        <w:rPr>
          <w:rFonts w:ascii="GHEA Grapalat" w:hAnsi="GHEA Grapalat"/>
        </w:rPr>
      </w:pPr>
      <w:r w:rsidRPr="00570BBD">
        <w:rPr>
          <w:rFonts w:ascii="GHEA Grapalat" w:hAnsi="GHEA Grapalat"/>
        </w:rPr>
        <w:lastRenderedPageBreak/>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7A2332A5" w14:textId="77777777" w:rsidR="001C0CA8" w:rsidRPr="00570BBD" w:rsidRDefault="001C0CA8" w:rsidP="001C0CA8">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335AF05C" w14:textId="77777777" w:rsidR="001C0CA8" w:rsidRPr="00570BBD" w:rsidRDefault="001C0CA8" w:rsidP="001C0CA8">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42C3BC2F" w14:textId="77777777" w:rsidR="001C0CA8" w:rsidRPr="00570BBD" w:rsidRDefault="001C0CA8" w:rsidP="001C0CA8">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6A172AD8" w14:textId="77777777" w:rsidR="001C0CA8" w:rsidRPr="00570BBD" w:rsidRDefault="001C0CA8" w:rsidP="001C0CA8">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5D37D28" w14:textId="77777777" w:rsidR="001C0CA8" w:rsidRPr="00570BBD" w:rsidRDefault="001C0CA8" w:rsidP="001C0CA8">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6D753574" w14:textId="77777777" w:rsidR="001C0CA8" w:rsidRPr="00570BBD" w:rsidRDefault="001C0CA8" w:rsidP="001C0CA8">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44909FBF" w14:textId="77777777" w:rsidR="001C0CA8" w:rsidRPr="00570BBD" w:rsidRDefault="001C0CA8" w:rsidP="001C0CA8">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7B4D3EEB" w14:textId="77777777" w:rsidR="001C0CA8" w:rsidRPr="009044F1" w:rsidRDefault="001C0CA8" w:rsidP="001C0CA8">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5D73CA16" w14:textId="77777777" w:rsidR="001C0CA8" w:rsidRPr="009044F1" w:rsidRDefault="001C0CA8" w:rsidP="001C0CA8">
      <w:pPr>
        <w:widowControl w:val="0"/>
        <w:spacing w:after="160"/>
        <w:jc w:val="center"/>
        <w:rPr>
          <w:rFonts w:ascii="GHEA Grapalat" w:hAnsi="GHEA Grapalat" w:cs="Sylfaen"/>
          <w:b/>
        </w:rPr>
      </w:pPr>
    </w:p>
    <w:p w14:paraId="3E1C8CA1" w14:textId="77777777" w:rsidR="001C0CA8" w:rsidRDefault="001C0CA8" w:rsidP="001C0CA8">
      <w:pPr>
        <w:rPr>
          <w:rFonts w:ascii="GHEA Grapalat" w:hAnsi="GHEA Grapalat"/>
          <w:b/>
        </w:rPr>
      </w:pPr>
      <w:r>
        <w:rPr>
          <w:rFonts w:ascii="GHEA Grapalat" w:hAnsi="GHEA Grapalat"/>
          <w:b/>
        </w:rPr>
        <w:br w:type="page"/>
      </w:r>
    </w:p>
    <w:p w14:paraId="684BBFC6" w14:textId="77777777" w:rsidR="001C0CA8" w:rsidRPr="00374F4A" w:rsidRDefault="001C0CA8" w:rsidP="001C0CA8">
      <w:pPr>
        <w:widowControl w:val="0"/>
        <w:spacing w:after="160"/>
        <w:jc w:val="center"/>
        <w:rPr>
          <w:rFonts w:ascii="GHEA Grapalat" w:hAnsi="GHEA Grapalat"/>
          <w:b/>
        </w:rPr>
      </w:pPr>
      <w:r w:rsidRPr="009044F1">
        <w:rPr>
          <w:rFonts w:ascii="GHEA Grapalat" w:hAnsi="GHEA Grapalat"/>
          <w:b/>
        </w:rPr>
        <w:lastRenderedPageBreak/>
        <w:t>ЧАСТЬ II</w:t>
      </w:r>
    </w:p>
    <w:p w14:paraId="3D08ED1D" w14:textId="77777777" w:rsidR="001C0CA8" w:rsidRPr="00374F4A" w:rsidRDefault="001C0CA8" w:rsidP="001C0CA8">
      <w:pPr>
        <w:widowControl w:val="0"/>
        <w:spacing w:after="160"/>
        <w:jc w:val="center"/>
        <w:rPr>
          <w:rFonts w:ascii="GHEA Grapalat" w:hAnsi="GHEA Grapalat"/>
          <w:b/>
        </w:rPr>
      </w:pPr>
    </w:p>
    <w:p w14:paraId="1A7D57BD" w14:textId="3EEDED78" w:rsidR="001C0CA8" w:rsidRPr="009044F1" w:rsidRDefault="001C0CA8" w:rsidP="001C0CA8">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E45CF" w:rsidRPr="00CE45CF">
        <w:rPr>
          <w:rFonts w:ascii="GHEA Grapalat" w:hAnsi="GHEA Grapalat"/>
          <w:b/>
          <w:sz w:val="32"/>
          <w:szCs w:val="32"/>
        </w:rPr>
        <w:t>запрос котировок</w:t>
      </w:r>
      <w:r w:rsidR="00CE45CF" w:rsidRPr="00C418BA">
        <w:rPr>
          <w:rFonts w:ascii="GHEA Grapalat" w:hAnsi="GHEA Grapalat"/>
          <w:b/>
        </w:rPr>
        <w:t xml:space="preserve"> </w:t>
      </w:r>
      <w:r w:rsidRPr="009044F1">
        <w:rPr>
          <w:rFonts w:ascii="GHEA Grapalat" w:hAnsi="GHEA Grapalat"/>
          <w:b/>
        </w:rPr>
        <w:t>КОНКУРС</w:t>
      </w:r>
    </w:p>
    <w:p w14:paraId="559BBE35" w14:textId="77777777" w:rsidR="001C0CA8" w:rsidRPr="009044F1" w:rsidRDefault="001C0CA8" w:rsidP="001C0CA8">
      <w:pPr>
        <w:widowControl w:val="0"/>
        <w:spacing w:after="160"/>
        <w:jc w:val="center"/>
        <w:rPr>
          <w:rFonts w:ascii="GHEA Grapalat" w:hAnsi="GHEA Grapalat"/>
        </w:rPr>
      </w:pPr>
    </w:p>
    <w:p w14:paraId="52DCDB35" w14:textId="77777777" w:rsidR="001C0CA8" w:rsidRPr="009044F1" w:rsidRDefault="001C0CA8" w:rsidP="001C0CA8">
      <w:pPr>
        <w:widowControl w:val="0"/>
        <w:spacing w:after="160"/>
        <w:jc w:val="center"/>
        <w:rPr>
          <w:rFonts w:ascii="GHEA Grapalat" w:hAnsi="GHEA Grapalat"/>
          <w:b/>
        </w:rPr>
      </w:pPr>
      <w:r w:rsidRPr="009044F1">
        <w:rPr>
          <w:rFonts w:ascii="GHEA Grapalat" w:hAnsi="GHEA Grapalat"/>
          <w:b/>
        </w:rPr>
        <w:t>1. ОБЩИЕ ПОЛОЖЕНИЯ</w:t>
      </w:r>
    </w:p>
    <w:p w14:paraId="7DD265EE"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0B9D47F6" w14:textId="77777777" w:rsidR="001C0CA8" w:rsidRPr="009044F1" w:rsidRDefault="001C0CA8" w:rsidP="001C0CA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2BDE5C72" w14:textId="77777777" w:rsidR="001C0CA8"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14:paraId="0C8D3E1C" w14:textId="77777777" w:rsidR="001C0CA8" w:rsidRDefault="001C0CA8" w:rsidP="001C0CA8">
      <w:pPr>
        <w:widowControl w:val="0"/>
        <w:spacing w:after="160"/>
        <w:jc w:val="center"/>
        <w:rPr>
          <w:rFonts w:ascii="GHEA Grapalat" w:hAnsi="GHEA Grapalat"/>
          <w:b/>
        </w:rPr>
      </w:pPr>
    </w:p>
    <w:p w14:paraId="21947098" w14:textId="77777777" w:rsidR="001C0CA8" w:rsidRDefault="001C0CA8" w:rsidP="001C0CA8">
      <w:pPr>
        <w:widowControl w:val="0"/>
        <w:spacing w:after="160"/>
        <w:jc w:val="center"/>
        <w:rPr>
          <w:rFonts w:ascii="GHEA Grapalat" w:hAnsi="GHEA Grapalat"/>
          <w:b/>
        </w:rPr>
      </w:pPr>
    </w:p>
    <w:p w14:paraId="56B04871" w14:textId="77777777" w:rsidR="001C0CA8" w:rsidRPr="009044F1" w:rsidRDefault="001C0CA8" w:rsidP="001C0CA8">
      <w:pPr>
        <w:widowControl w:val="0"/>
        <w:spacing w:after="160"/>
        <w:jc w:val="center"/>
        <w:rPr>
          <w:rFonts w:ascii="GHEA Grapalat" w:hAnsi="GHEA Grapalat"/>
          <w:b/>
        </w:rPr>
      </w:pPr>
      <w:r w:rsidRPr="009044F1">
        <w:rPr>
          <w:rFonts w:ascii="GHEA Grapalat" w:hAnsi="GHEA Grapalat"/>
          <w:b/>
        </w:rPr>
        <w:t>2. ЗАЯВКА НА ПРОЦЕДУРУ</w:t>
      </w:r>
    </w:p>
    <w:p w14:paraId="43D7ECFE" w14:textId="77777777" w:rsidR="001C0CA8" w:rsidRDefault="001C0CA8" w:rsidP="001C0CA8">
      <w:pPr>
        <w:widowControl w:val="0"/>
        <w:spacing w:after="160"/>
        <w:ind w:firstLine="567"/>
        <w:jc w:val="both"/>
        <w:rPr>
          <w:rFonts w:ascii="GHEA Grapalat" w:hAnsi="GHEA Grapalat"/>
        </w:rPr>
      </w:pPr>
      <w:r>
        <w:rPr>
          <w:rFonts w:ascii="GHEA Grapalat" w:hAnsi="GHEA Grapalat"/>
        </w:rPr>
        <w:t xml:space="preserve">2. </w:t>
      </w: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14:paraId="4DABB339" w14:textId="77777777" w:rsidR="001C0CA8" w:rsidRPr="000811C1"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4F078193" w14:textId="77777777" w:rsidR="001C0CA8" w:rsidRPr="00FF3F2A" w:rsidRDefault="001C0CA8" w:rsidP="001C0CA8">
      <w:pPr>
        <w:widowControl w:val="0"/>
        <w:tabs>
          <w:tab w:val="left" w:pos="1134"/>
        </w:tabs>
        <w:spacing w:after="160"/>
        <w:ind w:firstLine="567"/>
        <w:jc w:val="both"/>
        <w:rPr>
          <w:rFonts w:ascii="GHEA Grapalat" w:hAnsi="GHEA Grapalat"/>
        </w:rPr>
      </w:pPr>
      <w:r w:rsidRPr="000811C1">
        <w:rPr>
          <w:rFonts w:ascii="GHEA Grapalat" w:hAnsi="GHEA Grapalat"/>
        </w:rPr>
        <w:t>2.2</w:t>
      </w:r>
      <w:r>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14:paraId="6E02C582" w14:textId="77777777" w:rsidR="001C0CA8" w:rsidRPr="00D3436F" w:rsidRDefault="001C0CA8" w:rsidP="001C0CA8">
      <w:pPr>
        <w:widowControl w:val="0"/>
        <w:tabs>
          <w:tab w:val="left" w:pos="1134"/>
        </w:tabs>
        <w:spacing w:after="160"/>
        <w:ind w:firstLine="567"/>
        <w:jc w:val="both"/>
        <w:rPr>
          <w:rFonts w:ascii="GHEA Grapalat" w:hAnsi="GHEA Grapalat"/>
        </w:rPr>
      </w:pPr>
      <w:r w:rsidRPr="00D3436F">
        <w:rPr>
          <w:rFonts w:ascii="GHEA Grapalat" w:hAnsi="GHEA Grapalat"/>
        </w:rPr>
        <w:t>2.</w:t>
      </w:r>
      <w:r w:rsidRPr="000811C1">
        <w:rPr>
          <w:rFonts w:ascii="GHEA Grapalat" w:hAnsi="GHEA Grapalat"/>
        </w:rPr>
        <w:t>3</w:t>
      </w:r>
      <w:r w:rsidRPr="00D3436F">
        <w:rPr>
          <w:rFonts w:ascii="GHEA Grapalat" w:hAnsi="GHEA Grapalat"/>
        </w:rPr>
        <w:t xml:space="preserve"> </w:t>
      </w:r>
      <w:r>
        <w:rPr>
          <w:rFonts w:ascii="GHEA Grapalat" w:hAnsi="GHEA Grapalat"/>
        </w:rPr>
        <w:t xml:space="preserve"> копию агентского договора и данные лица, являющегося стороной этого договора, если Договор будет выполняться через агентство;</w:t>
      </w:r>
    </w:p>
    <w:p w14:paraId="7B5FF5A6" w14:textId="77777777" w:rsidR="001C0CA8" w:rsidRPr="00D3436F" w:rsidRDefault="001C0CA8" w:rsidP="001C0CA8">
      <w:pPr>
        <w:widowControl w:val="0"/>
        <w:tabs>
          <w:tab w:val="left" w:pos="1134"/>
        </w:tabs>
        <w:spacing w:after="160"/>
        <w:ind w:firstLine="567"/>
        <w:jc w:val="both"/>
        <w:rPr>
          <w:rFonts w:ascii="GHEA Grapalat" w:hAnsi="GHEA Grapalat"/>
        </w:rPr>
      </w:pPr>
      <w:r w:rsidRPr="00D3436F">
        <w:rPr>
          <w:rFonts w:ascii="GHEA Grapalat" w:hAnsi="GHEA Grapalat"/>
        </w:rPr>
        <w:t>2.</w:t>
      </w:r>
      <w:r w:rsidRPr="000811C1">
        <w:rPr>
          <w:rFonts w:ascii="GHEA Grapalat" w:hAnsi="GHEA Grapalat"/>
        </w:rPr>
        <w:t>4</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3"/>
        <w:t>15</w:t>
      </w:r>
    </w:p>
    <w:p w14:paraId="2B5FD106"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2.5.</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оригинал документа, удостоверяющего оплату наличных денег, или оригинал </w:t>
      </w:r>
      <w:r w:rsidRPr="00B138F3">
        <w:rPr>
          <w:rFonts w:ascii="GHEA Grapalat" w:hAnsi="GHEA Grapalat"/>
        </w:rPr>
        <w:lastRenderedPageBreak/>
        <w:t>банковской гарантии.</w:t>
      </w:r>
      <w:r>
        <w:rPr>
          <w:rFonts w:ascii="GHEA Grapalat" w:hAnsi="GHEA Grapalat"/>
        </w:rPr>
        <w:t xml:space="preserve"> </w:t>
      </w:r>
      <w:r w:rsidRPr="00B138F3">
        <w:rPr>
          <w:rStyle w:val="FootnoteReference"/>
          <w:rFonts w:ascii="GHEA Grapalat" w:hAnsi="GHEA Grapalat"/>
        </w:rPr>
        <w:footnoteReference w:customMarkFollows="1" w:id="14"/>
        <w:t>16</w:t>
      </w:r>
    </w:p>
    <w:p w14:paraId="15E2A66E" w14:textId="77777777" w:rsidR="001C0CA8" w:rsidRDefault="001C0CA8" w:rsidP="001C0CA8">
      <w:pPr>
        <w:widowControl w:val="0"/>
        <w:tabs>
          <w:tab w:val="left" w:pos="1134"/>
        </w:tabs>
        <w:spacing w:after="160"/>
        <w:ind w:firstLine="567"/>
        <w:jc w:val="both"/>
        <w:rPr>
          <w:rFonts w:ascii="GHEA Grapalat" w:hAnsi="GHEA Grapalat"/>
        </w:rPr>
      </w:pPr>
      <w:r w:rsidRPr="009044F1">
        <w:rPr>
          <w:rFonts w:ascii="GHEA Grapalat" w:hAnsi="GHEA Grapalat"/>
        </w:rPr>
        <w:t>2.</w:t>
      </w:r>
      <w:r w:rsidRPr="00D3436F">
        <w:rPr>
          <w:rFonts w:ascii="GHEA Grapalat" w:hAnsi="GHEA Grapalat"/>
        </w:rPr>
        <w:t>6</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Pr="00FB3AE2">
        <w:rPr>
          <w:rFonts w:ascii="GHEA Grapalat" w:hAnsi="GHEA Grapalat"/>
        </w:rPr>
        <w:t xml:space="preserve"> </w:t>
      </w:r>
      <w:r>
        <w:rPr>
          <w:rFonts w:ascii="GHEA Grapalat" w:hAnsi="GHEA Grapalat"/>
        </w:rPr>
        <w:t>(</w:t>
      </w:r>
      <w:r w:rsidRPr="00864470">
        <w:rPr>
          <w:rFonts w:ascii="GHEA Grapalat" w:hAnsi="GHEA Grapalat"/>
        </w:rPr>
        <w:t>совокупность себестоимости и прогнозируемой прибыли</w:t>
      </w:r>
      <w:r w:rsidRPr="009044F1">
        <w:rPr>
          <w:rFonts w:ascii="GHEA Grapalat" w:hAnsi="GHEA Grapalat"/>
        </w:rPr>
        <w:t>)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14:paraId="331775DF" w14:textId="77777777" w:rsidR="001C0CA8" w:rsidRDefault="001C0CA8" w:rsidP="001C0CA8">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2611B06C" w14:textId="77777777" w:rsidR="001C0CA8" w:rsidRPr="002658C9" w:rsidRDefault="001C0CA8" w:rsidP="001C0CA8">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0FA9F2DC" w14:textId="238BE4CD" w:rsidR="001C0CA8" w:rsidRPr="002658C9" w:rsidRDefault="001C0CA8" w:rsidP="001C0CA8">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CE45CF">
        <w:rPr>
          <w:rFonts w:ascii="GHEA Grapalat" w:hAnsi="GHEA Grapalat"/>
        </w:rPr>
        <w:t>2</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05D68A50" w14:textId="77777777" w:rsidR="001C0CA8" w:rsidRPr="002658C9" w:rsidRDefault="001C0CA8" w:rsidP="001C0CA8">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1284CEDF" w14:textId="77777777" w:rsidR="001C0CA8" w:rsidRPr="002658C9" w:rsidRDefault="001C0CA8" w:rsidP="001C0CA8">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14:paraId="0C00F025" w14:textId="77777777" w:rsidR="001C0CA8" w:rsidRPr="002658C9" w:rsidRDefault="001C0CA8" w:rsidP="001C0CA8">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1B097896" w14:textId="77777777" w:rsidR="001C0CA8" w:rsidRPr="002658C9" w:rsidRDefault="001C0CA8" w:rsidP="001C0CA8">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p>
    <w:p w14:paraId="5563CE5C" w14:textId="77777777" w:rsidR="001C0CA8" w:rsidRPr="002658C9" w:rsidRDefault="001C0CA8" w:rsidP="001C0CA8">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70F07E47" w14:textId="77777777" w:rsidR="001C0CA8" w:rsidRPr="002658C9" w:rsidRDefault="001C0CA8" w:rsidP="001C0CA8">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55296859" w14:textId="77777777" w:rsidR="001C0CA8" w:rsidRDefault="001C0CA8" w:rsidP="001C0CA8">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14:paraId="3094F03B" w14:textId="77777777" w:rsidR="001C0CA8" w:rsidRDefault="001C0CA8" w:rsidP="001C0CA8">
      <w:pPr>
        <w:widowControl w:val="0"/>
        <w:tabs>
          <w:tab w:val="left" w:pos="1134"/>
        </w:tabs>
        <w:spacing w:after="160"/>
        <w:ind w:firstLine="567"/>
        <w:jc w:val="both"/>
        <w:rPr>
          <w:rFonts w:ascii="GHEA Grapalat" w:hAnsi="GHEA Grapalat"/>
        </w:rPr>
      </w:pPr>
    </w:p>
    <w:p w14:paraId="5CD0CF5D" w14:textId="77777777" w:rsidR="001C0CA8" w:rsidRDefault="001C0CA8" w:rsidP="001C0CA8">
      <w:pPr>
        <w:widowControl w:val="0"/>
        <w:tabs>
          <w:tab w:val="left" w:pos="1134"/>
        </w:tabs>
        <w:spacing w:after="160"/>
        <w:ind w:firstLine="567"/>
        <w:jc w:val="both"/>
        <w:rPr>
          <w:rFonts w:ascii="GHEA Grapalat" w:hAnsi="GHEA Grapalat"/>
        </w:rPr>
      </w:pPr>
    </w:p>
    <w:p w14:paraId="51B00B02" w14:textId="77777777" w:rsidR="001C0CA8" w:rsidRPr="00E267E5" w:rsidRDefault="001C0CA8" w:rsidP="001C0CA8">
      <w:pPr>
        <w:widowControl w:val="0"/>
        <w:tabs>
          <w:tab w:val="left" w:pos="1134"/>
        </w:tabs>
        <w:spacing w:after="160"/>
        <w:ind w:firstLine="567"/>
        <w:jc w:val="both"/>
        <w:rPr>
          <w:rFonts w:ascii="GHEA Grapalat" w:hAnsi="GHEA Grapalat"/>
        </w:rPr>
      </w:pPr>
    </w:p>
    <w:p w14:paraId="69A33EF7" w14:textId="77777777" w:rsidR="001C0CA8" w:rsidRPr="00F677F1" w:rsidRDefault="001C0CA8" w:rsidP="001C0CA8">
      <w:pPr>
        <w:pStyle w:val="norm"/>
        <w:widowControl w:val="0"/>
        <w:spacing w:after="160" w:line="240" w:lineRule="auto"/>
        <w:ind w:firstLine="284"/>
        <w:jc w:val="right"/>
        <w:rPr>
          <w:rFonts w:ascii="GHEA Grapalat" w:hAnsi="GHEA Grapalat"/>
          <w:b/>
          <w:sz w:val="24"/>
          <w:szCs w:val="24"/>
        </w:rPr>
      </w:pPr>
    </w:p>
    <w:p w14:paraId="36B37182" w14:textId="77777777" w:rsidR="001C0CA8" w:rsidRPr="00F677F1" w:rsidRDefault="001C0CA8" w:rsidP="001C0CA8">
      <w:pPr>
        <w:pStyle w:val="norm"/>
        <w:widowControl w:val="0"/>
        <w:spacing w:after="160" w:line="240" w:lineRule="auto"/>
        <w:ind w:firstLine="284"/>
        <w:jc w:val="right"/>
        <w:rPr>
          <w:rFonts w:ascii="GHEA Grapalat" w:hAnsi="GHEA Grapalat"/>
          <w:b/>
          <w:sz w:val="24"/>
          <w:szCs w:val="24"/>
        </w:rPr>
      </w:pPr>
    </w:p>
    <w:p w14:paraId="1D1651A9" w14:textId="77777777" w:rsidR="001C0CA8" w:rsidRPr="00F677F1" w:rsidRDefault="001C0CA8" w:rsidP="001C0CA8">
      <w:pPr>
        <w:pStyle w:val="norm"/>
        <w:widowControl w:val="0"/>
        <w:spacing w:after="160" w:line="240" w:lineRule="auto"/>
        <w:ind w:firstLine="284"/>
        <w:jc w:val="right"/>
        <w:rPr>
          <w:rFonts w:ascii="GHEA Grapalat" w:hAnsi="GHEA Grapalat"/>
          <w:b/>
          <w:sz w:val="24"/>
          <w:szCs w:val="24"/>
        </w:rPr>
      </w:pPr>
    </w:p>
    <w:p w14:paraId="7C47742B" w14:textId="77777777" w:rsidR="001C0CA8" w:rsidRPr="00F677F1" w:rsidRDefault="001C0CA8" w:rsidP="001C0CA8">
      <w:pPr>
        <w:pStyle w:val="norm"/>
        <w:widowControl w:val="0"/>
        <w:spacing w:after="160" w:line="240" w:lineRule="auto"/>
        <w:ind w:firstLine="284"/>
        <w:jc w:val="right"/>
        <w:rPr>
          <w:rFonts w:ascii="GHEA Grapalat" w:hAnsi="GHEA Grapalat"/>
          <w:b/>
          <w:sz w:val="24"/>
          <w:szCs w:val="24"/>
        </w:rPr>
      </w:pPr>
    </w:p>
    <w:p w14:paraId="5C40832A" w14:textId="77777777" w:rsidR="001C0CA8" w:rsidRPr="00374F4A" w:rsidRDefault="001C0CA8" w:rsidP="001C0CA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31F4D1AD" w14:textId="5DAB6BD1" w:rsidR="001C0CA8" w:rsidRPr="00374F4A" w:rsidRDefault="001C0CA8" w:rsidP="001C0CA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CE45CF" w:rsidRPr="00C418BA">
        <w:rPr>
          <w:rFonts w:ascii="GHEA Grapalat" w:hAnsi="GHEA Grapalat"/>
          <w:b/>
          <w:sz w:val="22"/>
          <w:szCs w:val="22"/>
        </w:rPr>
        <w:t>запрос котировок</w:t>
      </w:r>
      <w:r w:rsidRPr="00BF4E90">
        <w:rPr>
          <w:rFonts w:ascii="GHEA Grapalat" w:hAnsi="GHEA Grapalat"/>
          <w:b/>
          <w:sz w:val="24"/>
          <w:szCs w:val="24"/>
        </w:rPr>
        <w:t xml:space="preserve"> конкурс</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00CE45CF">
        <w:rPr>
          <w:rFonts w:ascii="GHEA Grapalat" w:hAnsi="GHEA Grapalat"/>
          <w:sz w:val="24"/>
          <w:szCs w:val="24"/>
        </w:rPr>
        <w:t>N15POL- GHAPDzB-24-1</w:t>
      </w:r>
    </w:p>
    <w:p w14:paraId="181CB783" w14:textId="77777777" w:rsidR="001C0CA8" w:rsidRPr="00374F4A" w:rsidRDefault="001C0CA8" w:rsidP="001C0CA8">
      <w:pPr>
        <w:widowControl w:val="0"/>
        <w:spacing w:after="120"/>
        <w:jc w:val="center"/>
        <w:rPr>
          <w:rFonts w:ascii="GHEA Grapalat" w:hAnsi="GHEA Grapalat" w:cs="Sylfaen"/>
          <w:b/>
        </w:rPr>
      </w:pPr>
    </w:p>
    <w:p w14:paraId="20B8D204" w14:textId="77777777" w:rsidR="001C0CA8" w:rsidRPr="00374F4A" w:rsidRDefault="001C0CA8" w:rsidP="001C0CA8">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14:paraId="6D5DAA7C" w14:textId="77777777" w:rsidR="001C0CA8" w:rsidRPr="00374F4A" w:rsidRDefault="001C0CA8" w:rsidP="001C0CA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14:paraId="3D623861" w14:textId="77777777" w:rsidR="001C0CA8" w:rsidRPr="00374F4A" w:rsidRDefault="001C0CA8" w:rsidP="001C0CA8">
      <w:pPr>
        <w:widowControl w:val="0"/>
        <w:spacing w:after="120"/>
        <w:jc w:val="center"/>
        <w:rPr>
          <w:rFonts w:ascii="GHEA Grapalat" w:hAnsi="GHEA Grapalat"/>
        </w:rPr>
      </w:pPr>
    </w:p>
    <w:p w14:paraId="7C19B947" w14:textId="77777777" w:rsidR="001C0CA8" w:rsidRPr="00C4157A" w:rsidRDefault="001C0CA8" w:rsidP="001C0CA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01E5C30C" w14:textId="77777777" w:rsidR="001C0CA8" w:rsidRPr="000C1746" w:rsidRDefault="001C0CA8" w:rsidP="001C0CA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66784659" w14:textId="77777777" w:rsidR="001C0CA8" w:rsidRPr="00DA5EA0" w:rsidRDefault="001C0CA8" w:rsidP="001C0CA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2F2FBDDF" w14:textId="77777777" w:rsidR="001C0CA8" w:rsidRPr="000C1746" w:rsidRDefault="001C0CA8" w:rsidP="001C0CA8">
      <w:pPr>
        <w:spacing w:after="160"/>
        <w:ind w:left="4395"/>
        <w:jc w:val="both"/>
        <w:rPr>
          <w:rFonts w:ascii="GHEA Grapalat" w:hAnsi="GHEA Grapalat" w:cs="Sylfaen"/>
          <w:sz w:val="16"/>
        </w:rPr>
      </w:pPr>
      <w:r w:rsidRPr="000C1746">
        <w:rPr>
          <w:rFonts w:ascii="GHEA Grapalat" w:hAnsi="GHEA Grapalat"/>
          <w:sz w:val="16"/>
        </w:rPr>
        <w:t>номер лота (лотов)</w:t>
      </w:r>
    </w:p>
    <w:p w14:paraId="5593CFF4" w14:textId="0A5F9D0E" w:rsidR="001C0CA8" w:rsidRPr="00BD0FD1" w:rsidRDefault="001C0CA8" w:rsidP="001C0CA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0843D2">
        <w:rPr>
          <w:rFonts w:ascii="GHEA Grapalat" w:hAnsi="GHEA Grapalat"/>
        </w:rPr>
        <w:t>N15POL- GHAPDzB-24-1</w:t>
      </w:r>
    </w:p>
    <w:p w14:paraId="229DA978" w14:textId="77777777" w:rsidR="001C0CA8" w:rsidRPr="00C4157A" w:rsidRDefault="001C0CA8" w:rsidP="001C0CA8">
      <w:pPr>
        <w:spacing w:after="160"/>
        <w:ind w:left="1560"/>
        <w:jc w:val="both"/>
        <w:rPr>
          <w:rFonts w:ascii="GHEA Grapalat" w:hAnsi="GHEA Grapalat"/>
          <w:sz w:val="20"/>
        </w:rPr>
      </w:pPr>
      <w:r w:rsidRPr="000C1746">
        <w:rPr>
          <w:rFonts w:ascii="GHEA Grapalat" w:hAnsi="GHEA Grapalat"/>
          <w:sz w:val="16"/>
        </w:rPr>
        <w:t>наименование заказчика</w:t>
      </w:r>
    </w:p>
    <w:p w14:paraId="157B34AB" w14:textId="783A70EB" w:rsidR="001C0CA8" w:rsidRPr="00DA5EA0" w:rsidRDefault="005A180C" w:rsidP="001C0CA8">
      <w:pPr>
        <w:spacing w:after="160"/>
        <w:jc w:val="both"/>
        <w:rPr>
          <w:rFonts w:ascii="GHEA Grapalat" w:hAnsi="GHEA Grapalat"/>
        </w:rPr>
      </w:pPr>
      <w:r w:rsidRPr="00C418BA">
        <w:rPr>
          <w:rFonts w:ascii="GHEA Grapalat" w:hAnsi="GHEA Grapalat"/>
          <w:b/>
          <w:sz w:val="22"/>
          <w:szCs w:val="22"/>
        </w:rPr>
        <w:t>запрос котировок</w:t>
      </w:r>
      <w:r w:rsidR="001C0CA8" w:rsidRPr="00DD2B43">
        <w:rPr>
          <w:rFonts w:ascii="GHEA Grapalat" w:hAnsi="GHEA Grapalat"/>
        </w:rPr>
        <w:t xml:space="preserve"> конкурса</w:t>
      </w:r>
      <w:r w:rsidR="001C0CA8" w:rsidRPr="005437F6">
        <w:rPr>
          <w:rFonts w:ascii="GHEA Grapalat" w:hAnsi="GHEA Grapalat"/>
        </w:rPr>
        <w:t xml:space="preserve"> </w:t>
      </w:r>
      <w:r w:rsidR="001C0CA8" w:rsidRPr="00DA5EA0">
        <w:rPr>
          <w:rFonts w:ascii="GHEA Grapalat" w:hAnsi="GHEA Grapalat"/>
        </w:rPr>
        <w:t>и в соответствии с требованиями приглашения подает заявку.</w:t>
      </w:r>
    </w:p>
    <w:p w14:paraId="32A02FF5" w14:textId="77777777" w:rsidR="001C0CA8" w:rsidRPr="002B75BF" w:rsidRDefault="001C0CA8" w:rsidP="001C0CA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465C8772" w14:textId="77777777" w:rsidR="001C0CA8" w:rsidRPr="000C1746" w:rsidRDefault="001C0CA8" w:rsidP="001C0CA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66C4F827" w14:textId="77777777" w:rsidR="001C0CA8" w:rsidRPr="00DA5EA0" w:rsidRDefault="001C0CA8" w:rsidP="001C0CA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14:paraId="2D70E4E8" w14:textId="77777777" w:rsidR="001C0CA8" w:rsidRPr="000C1746" w:rsidRDefault="001C0CA8" w:rsidP="001C0CA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5F0A71F8" w14:textId="77777777" w:rsidR="001C0CA8" w:rsidRDefault="001C0CA8" w:rsidP="001C0CA8">
      <w:pPr>
        <w:jc w:val="both"/>
        <w:rPr>
          <w:rFonts w:ascii="GHEA Grapalat" w:hAnsi="GHEA Grapalat"/>
        </w:rPr>
      </w:pPr>
    </w:p>
    <w:p w14:paraId="2EC32132" w14:textId="77777777" w:rsidR="001C0CA8" w:rsidRDefault="001C0CA8" w:rsidP="001C0CA8">
      <w:pPr>
        <w:jc w:val="both"/>
        <w:rPr>
          <w:rFonts w:ascii="GHEA Grapalat" w:hAnsi="GHEA Grapalat"/>
        </w:rPr>
      </w:pPr>
      <w:r>
        <w:rPr>
          <w:rFonts w:ascii="GHEA Grapalat" w:hAnsi="GHEA Grapalat"/>
        </w:rPr>
        <w:t>Данные       ----------------------------------------  следующие:</w:t>
      </w:r>
    </w:p>
    <w:p w14:paraId="0EDD3670" w14:textId="77777777" w:rsidR="001C0CA8" w:rsidRPr="000811C1" w:rsidRDefault="001C0CA8" w:rsidP="001C0CA8">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577E0DCD" w14:textId="77777777" w:rsidR="001C0CA8" w:rsidRDefault="001C0CA8" w:rsidP="001C0CA8">
      <w:pPr>
        <w:jc w:val="both"/>
        <w:rPr>
          <w:rFonts w:ascii="GHEA Grapalat" w:hAnsi="GHEA Grapalat"/>
        </w:rPr>
      </w:pPr>
    </w:p>
    <w:p w14:paraId="19E44445" w14:textId="77777777" w:rsidR="001C0CA8" w:rsidRPr="00B443ED" w:rsidRDefault="001C0CA8" w:rsidP="001C0CA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14:paraId="651BD9E4" w14:textId="77777777" w:rsidR="001C0CA8" w:rsidRPr="000C1746" w:rsidRDefault="001C0CA8" w:rsidP="001C0CA8">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14:paraId="7882DCF6" w14:textId="77777777" w:rsidR="001C0CA8" w:rsidRDefault="001C0CA8" w:rsidP="001C0CA8">
      <w:pPr>
        <w:jc w:val="both"/>
        <w:rPr>
          <w:rFonts w:ascii="GHEA Grapalat" w:hAnsi="GHEA Grapalat"/>
        </w:rPr>
      </w:pPr>
    </w:p>
    <w:p w14:paraId="4F63C11A" w14:textId="77777777" w:rsidR="001C0CA8" w:rsidRPr="008E7F24" w:rsidRDefault="001C0CA8" w:rsidP="001C0CA8">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40F3E67A" w14:textId="77777777" w:rsidR="001C0CA8" w:rsidRPr="00D3436F" w:rsidRDefault="001C0CA8" w:rsidP="001C0CA8">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14:paraId="67DD9C9A" w14:textId="77777777" w:rsidR="001C0CA8" w:rsidRDefault="001C0CA8" w:rsidP="001C0CA8">
      <w:pPr>
        <w:jc w:val="both"/>
        <w:rPr>
          <w:rFonts w:ascii="GHEA Grapalat" w:hAnsi="GHEA Grapalat"/>
        </w:rPr>
      </w:pPr>
    </w:p>
    <w:p w14:paraId="3BCDA852" w14:textId="77777777" w:rsidR="001C0CA8" w:rsidRDefault="001C0CA8" w:rsidP="001C0CA8">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14:paraId="5BBF2C9A" w14:textId="77777777" w:rsidR="001C0CA8" w:rsidRDefault="001C0CA8" w:rsidP="001C0CA8">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14:paraId="501EEF7A" w14:textId="77777777" w:rsidR="001C0CA8" w:rsidRDefault="001C0CA8" w:rsidP="001C0CA8">
      <w:pPr>
        <w:jc w:val="both"/>
        <w:rPr>
          <w:rFonts w:ascii="GHEA Grapalat" w:hAnsi="GHEA Grapalat"/>
          <w:sz w:val="18"/>
          <w:szCs w:val="18"/>
        </w:rPr>
      </w:pPr>
    </w:p>
    <w:p w14:paraId="4DD60BDD" w14:textId="77777777" w:rsidR="001C0CA8" w:rsidRPr="00B16483" w:rsidRDefault="001C0CA8" w:rsidP="001C0CA8">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14:paraId="2791F062" w14:textId="77777777" w:rsidR="001C0CA8" w:rsidRDefault="001C0CA8" w:rsidP="001C0CA8">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14:paraId="24BFA3F0" w14:textId="77777777" w:rsidR="001C0CA8" w:rsidRPr="00D3436F" w:rsidRDefault="001C0CA8" w:rsidP="001C0CA8">
      <w:pPr>
        <w:tabs>
          <w:tab w:val="left" w:pos="7371"/>
        </w:tabs>
        <w:spacing w:after="160"/>
        <w:ind w:left="3544" w:firstLine="3"/>
        <w:jc w:val="both"/>
        <w:rPr>
          <w:rFonts w:ascii="GHEA Grapalat" w:hAnsi="GHEA Grapalat"/>
          <w:sz w:val="16"/>
        </w:rPr>
      </w:pPr>
    </w:p>
    <w:p w14:paraId="6700FAD6" w14:textId="77777777" w:rsidR="001C0CA8" w:rsidRDefault="001C0CA8" w:rsidP="001C0CA8">
      <w:pPr>
        <w:widowControl w:val="0"/>
        <w:jc w:val="both"/>
        <w:rPr>
          <w:rFonts w:ascii="GHEA Grapalat" w:hAnsi="GHEA Grapalat"/>
        </w:rPr>
      </w:pPr>
      <w:r>
        <w:rPr>
          <w:rFonts w:ascii="GHEA Grapalat" w:hAnsi="GHEA Grapalat"/>
        </w:rPr>
        <w:lastRenderedPageBreak/>
        <w:t>Настоящим _________________________________объявляет и подтверждает,что:</w:t>
      </w:r>
    </w:p>
    <w:p w14:paraId="2BA3DCFA" w14:textId="77777777" w:rsidR="001C0CA8" w:rsidRDefault="001C0CA8" w:rsidP="001C0CA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4861389D" w14:textId="77777777" w:rsidR="001C0CA8" w:rsidRPr="004F23CF" w:rsidRDefault="001C0CA8" w:rsidP="001C0CA8">
      <w:pPr>
        <w:ind w:firstLine="709"/>
        <w:rPr>
          <w:rFonts w:ascii="GHEA Grapalat" w:hAnsi="GHEA Grapalat"/>
          <w:sz w:val="20"/>
          <w:lang w:val="es-ES"/>
        </w:rPr>
      </w:pPr>
      <w:r w:rsidRPr="004F23CF">
        <w:rPr>
          <w:rFonts w:ascii="GHEA Grapalat" w:hAnsi="GHEA Grapalat" w:cs="Arial"/>
          <w:sz w:val="20"/>
          <w:szCs w:val="20"/>
          <w:lang w:val="es-ES"/>
        </w:rPr>
        <w:t>1)</w:t>
      </w:r>
      <w:r w:rsidRPr="004F23CF">
        <w:rPr>
          <w:rFonts w:ascii="GHEA Grapalat" w:hAnsi="GHEA Grapalat"/>
          <w:sz w:val="20"/>
          <w:lang w:val="hy-AM"/>
        </w:rPr>
        <w:t xml:space="preserve">  </w:t>
      </w:r>
      <w:r w:rsidRPr="004F23CF">
        <w:rPr>
          <w:rFonts w:ascii="GHEA Grapalat" w:hAnsi="GHEA Grapalat"/>
          <w:sz w:val="20"/>
          <w:u w:val="single"/>
          <w:lang w:val="hy-AM"/>
        </w:rPr>
        <w:t xml:space="preserve">                                                </w:t>
      </w:r>
      <w:r w:rsidRPr="004F23CF">
        <w:rPr>
          <w:rFonts w:ascii="GHEA Grapalat" w:hAnsi="GHEA Grapalat"/>
          <w:sz w:val="20"/>
          <w:u w:val="single"/>
          <w:lang w:val="es-ES"/>
        </w:rPr>
        <w:t xml:space="preserve">                         </w:t>
      </w:r>
      <w:r w:rsidRPr="004F23CF">
        <w:rPr>
          <w:rFonts w:ascii="GHEA Grapalat" w:hAnsi="GHEA Grapalat"/>
          <w:sz w:val="20"/>
          <w:u w:val="single"/>
          <w:lang w:val="hy-AM"/>
        </w:rPr>
        <w:t xml:space="preserve">          </w:t>
      </w:r>
      <w:r w:rsidRPr="004F23CF">
        <w:rPr>
          <w:rFonts w:ascii="GHEA Grapalat" w:hAnsi="GHEA Grapalat"/>
          <w:sz w:val="20"/>
          <w:u w:val="single"/>
        </w:rPr>
        <w:t xml:space="preserve">и </w:t>
      </w:r>
      <w:r w:rsidRPr="004F23CF">
        <w:rPr>
          <w:rFonts w:ascii="GHEA Grapalat" w:hAnsi="GHEA Grapalat"/>
          <w:lang w:val="hy-AM"/>
        </w:rPr>
        <w:t>аффилированные</w:t>
      </w:r>
      <w:r w:rsidRPr="004F23CF">
        <w:rPr>
          <w:rFonts w:ascii="GHEA Grapalat" w:hAnsi="GHEA Grapalat"/>
        </w:rPr>
        <w:t xml:space="preserve"> с ним</w:t>
      </w:r>
      <w:r w:rsidRPr="004F23CF">
        <w:rPr>
          <w:rFonts w:ascii="GHEA Grapalat" w:hAnsi="GHEA Grapalat"/>
          <w:lang w:val="hy-AM"/>
        </w:rPr>
        <w:t xml:space="preserve"> </w:t>
      </w:r>
    </w:p>
    <w:p w14:paraId="54C5B80D" w14:textId="77777777" w:rsidR="001C0CA8" w:rsidRPr="004F23CF" w:rsidRDefault="001C0CA8" w:rsidP="001C0CA8">
      <w:pPr>
        <w:widowControl w:val="0"/>
        <w:spacing w:after="120"/>
        <w:ind w:left="2835"/>
        <w:rPr>
          <w:rFonts w:ascii="GHEA Grapalat" w:hAnsi="GHEA Grapalat"/>
          <w:sz w:val="16"/>
        </w:rPr>
      </w:pPr>
      <w:r w:rsidRPr="004F23CF">
        <w:rPr>
          <w:rFonts w:ascii="GHEA Grapalat" w:hAnsi="GHEA Grapalat"/>
          <w:sz w:val="16"/>
        </w:rPr>
        <w:t>наименование участника</w:t>
      </w:r>
    </w:p>
    <w:p w14:paraId="40329C78" w14:textId="77777777" w:rsidR="001C0CA8" w:rsidRPr="004F23CF" w:rsidRDefault="001C0CA8" w:rsidP="001C0CA8">
      <w:pPr>
        <w:rPr>
          <w:rFonts w:ascii="GHEA Grapalat" w:hAnsi="GHEA Grapalat"/>
          <w:i/>
          <w:sz w:val="16"/>
          <w:vertAlign w:val="superscript"/>
          <w:lang w:val="es-ES"/>
        </w:rPr>
      </w:pPr>
    </w:p>
    <w:p w14:paraId="70A987F3" w14:textId="77677FFF" w:rsidR="001C0CA8" w:rsidRPr="004F23CF" w:rsidRDefault="001C0CA8" w:rsidP="001C0CA8">
      <w:pPr>
        <w:rPr>
          <w:rFonts w:ascii="GHEA Grapalat" w:hAnsi="GHEA Grapalat" w:cs="Sylfaen"/>
          <w:sz w:val="20"/>
          <w:lang w:val="hy-AM"/>
        </w:rPr>
      </w:pPr>
      <w:r w:rsidRPr="004F23CF">
        <w:rPr>
          <w:rFonts w:ascii="GHEA Grapalat" w:hAnsi="GHEA Grapalat"/>
          <w:lang w:val="hy-AM"/>
        </w:rPr>
        <w:t>лица</w:t>
      </w:r>
      <w:r w:rsidRPr="004F23CF">
        <w:rPr>
          <w:rFonts w:ascii="GHEA Grapalat" w:hAnsi="GHEA Grapalat" w:cs="Arial"/>
          <w:sz w:val="20"/>
          <w:szCs w:val="20"/>
          <w:lang w:val="es-ES"/>
        </w:rPr>
        <w:t xml:space="preserve"> </w:t>
      </w:r>
      <w:r w:rsidRPr="004F23CF">
        <w:rPr>
          <w:rFonts w:ascii="GHEA Grapalat" w:hAnsi="GHEA Grapalat" w:cs="Arial"/>
          <w:sz w:val="20"/>
          <w:szCs w:val="20"/>
          <w:lang w:val="hy-AM"/>
        </w:rPr>
        <w:t xml:space="preserve"> </w:t>
      </w:r>
      <w:r w:rsidRPr="004F23CF">
        <w:rPr>
          <w:rFonts w:ascii="GHEA Grapalat" w:hAnsi="GHEA Grapalat"/>
          <w:lang w:val="hy-AM"/>
        </w:rPr>
        <w:t xml:space="preserve">удовлетворяют </w:t>
      </w:r>
      <w:r w:rsidRPr="004F23CF">
        <w:rPr>
          <w:rFonts w:ascii="GHEA Grapalat" w:hAnsi="GHEA Grapalat"/>
          <w:color w:val="000000" w:themeColor="text1"/>
          <w:spacing w:val="-4"/>
        </w:rPr>
        <w:t>требованиям</w:t>
      </w:r>
      <w:r w:rsidRPr="004F23CF">
        <w:rPr>
          <w:rFonts w:ascii="GHEA Grapalat" w:hAnsi="GHEA Grapalat"/>
          <w:color w:val="000000" w:themeColor="text1"/>
          <w:lang w:val="es-ES"/>
        </w:rPr>
        <w:t xml:space="preserve"> </w:t>
      </w:r>
      <w:r w:rsidRPr="004F23CF">
        <w:rPr>
          <w:rFonts w:ascii="GHEA Grapalat" w:hAnsi="GHEA Grapalat"/>
          <w:color w:val="000000" w:themeColor="text1"/>
          <w:spacing w:val="-4"/>
        </w:rPr>
        <w:t>права</w:t>
      </w:r>
      <w:r w:rsidRPr="004F23CF">
        <w:rPr>
          <w:rFonts w:ascii="GHEA Grapalat" w:hAnsi="GHEA Grapalat"/>
          <w:color w:val="000000" w:themeColor="text1"/>
          <w:spacing w:val="-4"/>
          <w:lang w:val="es-ES"/>
        </w:rPr>
        <w:t xml:space="preserve"> </w:t>
      </w:r>
      <w:r w:rsidRPr="004F23CF">
        <w:rPr>
          <w:rFonts w:ascii="GHEA Grapalat" w:hAnsi="GHEA Grapalat"/>
          <w:color w:val="000000" w:themeColor="text1"/>
          <w:spacing w:val="-4"/>
        </w:rPr>
        <w:t>участия</w:t>
      </w:r>
      <w:r w:rsidRPr="004F23CF">
        <w:rPr>
          <w:rFonts w:ascii="GHEA Grapalat" w:hAnsi="GHEA Grapalat"/>
          <w:color w:val="000000" w:themeColor="text1"/>
          <w:lang w:val="es-ES"/>
        </w:rPr>
        <w:t xml:space="preserve"> </w:t>
      </w:r>
      <w:r w:rsidRPr="004F23CF">
        <w:rPr>
          <w:rFonts w:ascii="GHEA Grapalat" w:hAnsi="GHEA Grapalat"/>
          <w:color w:val="000000" w:themeColor="text1"/>
          <w:spacing w:val="-4"/>
        </w:rPr>
        <w:t>установленным</w:t>
      </w:r>
      <w:r w:rsidRPr="004F23CF">
        <w:rPr>
          <w:rFonts w:ascii="GHEA Grapalat" w:hAnsi="GHEA Grapalat"/>
          <w:color w:val="000000" w:themeColor="text1"/>
          <w:spacing w:val="-4"/>
          <w:lang w:val="es-ES"/>
        </w:rPr>
        <w:t xml:space="preserve"> </w:t>
      </w:r>
      <w:r w:rsidRPr="004F23CF">
        <w:rPr>
          <w:rFonts w:ascii="GHEA Grapalat" w:hAnsi="GHEA Grapalat"/>
          <w:color w:val="000000" w:themeColor="text1"/>
          <w:spacing w:val="-4"/>
        </w:rPr>
        <w:t xml:space="preserve">приглашением на </w:t>
      </w:r>
      <w:r w:rsidRPr="004F23CF">
        <w:rPr>
          <w:rFonts w:ascii="GHEA Grapalat" w:hAnsi="GHEA Grapalat"/>
          <w:spacing w:val="-4"/>
        </w:rPr>
        <w:t xml:space="preserve">на </w:t>
      </w:r>
      <w:r w:rsidR="00281DD6" w:rsidRPr="00C418BA">
        <w:rPr>
          <w:rFonts w:ascii="GHEA Grapalat" w:hAnsi="GHEA Grapalat"/>
          <w:b/>
          <w:sz w:val="22"/>
          <w:szCs w:val="22"/>
        </w:rPr>
        <w:t>запрос котировок</w:t>
      </w:r>
      <w:r w:rsidRPr="004F23CF">
        <w:rPr>
          <w:rFonts w:ascii="GHEA Grapalat" w:hAnsi="GHEA Grapalat"/>
        </w:rPr>
        <w:t xml:space="preserve"> конкурс</w:t>
      </w:r>
      <w:r w:rsidRPr="004F23CF">
        <w:rPr>
          <w:rFonts w:ascii="GHEA Grapalat" w:hAnsi="GHEA Grapalat"/>
          <w:color w:val="000000" w:themeColor="text1"/>
          <w:spacing w:val="-4"/>
          <w:lang w:val="es-ES"/>
        </w:rPr>
        <w:t xml:space="preserve"> </w:t>
      </w:r>
      <w:r w:rsidRPr="004F23CF">
        <w:rPr>
          <w:rFonts w:ascii="GHEA Grapalat" w:hAnsi="GHEA Grapalat"/>
          <w:color w:val="000000" w:themeColor="text1"/>
        </w:rPr>
        <w:t>под</w:t>
      </w:r>
      <w:r w:rsidRPr="004F23CF">
        <w:rPr>
          <w:rFonts w:ascii="GHEA Grapalat" w:hAnsi="GHEA Grapalat"/>
          <w:color w:val="000000" w:themeColor="text1"/>
          <w:lang w:val="es-ES"/>
        </w:rPr>
        <w:t xml:space="preserve"> </w:t>
      </w:r>
      <w:r w:rsidRPr="004F23CF">
        <w:rPr>
          <w:rFonts w:ascii="GHEA Grapalat" w:hAnsi="GHEA Grapalat"/>
          <w:color w:val="000000" w:themeColor="text1"/>
        </w:rPr>
        <w:t>кодом</w:t>
      </w:r>
      <w:r w:rsidRPr="004F23CF">
        <w:rPr>
          <w:rFonts w:ascii="GHEA Grapalat" w:hAnsi="GHEA Grapalat" w:cs="Arial"/>
          <w:sz w:val="20"/>
          <w:szCs w:val="20"/>
          <w:lang w:val="hy-AM"/>
        </w:rPr>
        <w:t xml:space="preserve"> </w:t>
      </w:r>
      <w:r w:rsidR="000843D2">
        <w:rPr>
          <w:rFonts w:ascii="GHEA Grapalat" w:hAnsi="GHEA Grapalat"/>
        </w:rPr>
        <w:t>N15POL- GHAPDzB-24-1</w:t>
      </w:r>
      <w:r w:rsidRPr="004F23CF">
        <w:rPr>
          <w:rFonts w:ascii="GHEA Grapalat" w:hAnsi="GHEA Grapalat"/>
        </w:rPr>
        <w:t>*</w:t>
      </w:r>
      <w:r w:rsidRPr="004F23CF">
        <w:rPr>
          <w:rFonts w:ascii="GHEA Grapalat" w:hAnsi="GHEA Grapalat"/>
          <w:color w:val="000000" w:themeColor="text1"/>
        </w:rPr>
        <w:t>и</w:t>
      </w:r>
      <w:r w:rsidRPr="004F23CF">
        <w:rPr>
          <w:rFonts w:ascii="GHEA Grapalat" w:hAnsi="GHEA Grapalat"/>
          <w:sz w:val="20"/>
          <w:u w:val="single"/>
          <w:lang w:val="hy-AM"/>
        </w:rPr>
        <w:t xml:space="preserve">  </w:t>
      </w:r>
      <w:r w:rsidRPr="004F23CF">
        <w:rPr>
          <w:rFonts w:ascii="GHEA Grapalat" w:hAnsi="GHEA Grapalat"/>
          <w:sz w:val="20"/>
          <w:u w:val="single"/>
        </w:rPr>
        <w:t>---------------------------------</w:t>
      </w:r>
      <w:r>
        <w:rPr>
          <w:rFonts w:ascii="GHEA Grapalat" w:hAnsi="GHEA Grapalat"/>
          <w:sz w:val="20"/>
          <w:u w:val="single"/>
        </w:rPr>
        <w:t>-------</w:t>
      </w:r>
      <w:r w:rsidRPr="004F23CF">
        <w:rPr>
          <w:rFonts w:ascii="GHEA Grapalat" w:hAnsi="GHEA Grapalat"/>
          <w:sz w:val="20"/>
          <w:u w:val="single"/>
          <w:lang w:val="hy-AM"/>
        </w:rPr>
        <w:t xml:space="preserve">                                        </w:t>
      </w:r>
      <w:r w:rsidRPr="004F23CF">
        <w:rPr>
          <w:rFonts w:ascii="GHEA Grapalat" w:hAnsi="GHEA Grapalat"/>
          <w:sz w:val="20"/>
          <w:u w:val="single"/>
          <w:lang w:val="es-ES"/>
        </w:rPr>
        <w:t xml:space="preserve">                         </w:t>
      </w:r>
      <w:r w:rsidRPr="004F23CF">
        <w:rPr>
          <w:rFonts w:ascii="GHEA Grapalat" w:hAnsi="GHEA Grapalat"/>
          <w:sz w:val="20"/>
          <w:u w:val="single"/>
          <w:lang w:val="hy-AM"/>
        </w:rPr>
        <w:t xml:space="preserve">          </w:t>
      </w:r>
      <w:r w:rsidRPr="004F23CF">
        <w:rPr>
          <w:rFonts w:ascii="GHEA Grapalat" w:hAnsi="GHEA Grapalat" w:cs="Sylfaen"/>
          <w:sz w:val="20"/>
          <w:lang w:val="hy-AM"/>
        </w:rPr>
        <w:t xml:space="preserve"> </w:t>
      </w:r>
    </w:p>
    <w:p w14:paraId="32D165BF" w14:textId="77777777" w:rsidR="001C0CA8" w:rsidRPr="004F23CF" w:rsidRDefault="001C0CA8" w:rsidP="001C0CA8">
      <w:pPr>
        <w:tabs>
          <w:tab w:val="left" w:pos="6450"/>
        </w:tabs>
        <w:rPr>
          <w:rFonts w:ascii="GHEA Grapalat" w:hAnsi="GHEA Grapalat"/>
          <w:sz w:val="16"/>
        </w:rPr>
      </w:pPr>
      <w:r w:rsidRPr="004F23CF">
        <w:rPr>
          <w:rFonts w:ascii="GHEA Grapalat" w:hAnsi="GHEA Grapalat" w:cs="Sylfaen"/>
          <w:sz w:val="20"/>
          <w:lang w:val="es-ES"/>
        </w:rPr>
        <w:t xml:space="preserve">                                                         </w:t>
      </w:r>
      <w:r w:rsidRPr="004F23CF">
        <w:rPr>
          <w:rFonts w:ascii="GHEA Grapalat" w:hAnsi="GHEA Grapalat" w:cs="Sylfaen"/>
          <w:sz w:val="20"/>
        </w:rPr>
        <w:t xml:space="preserve">       </w:t>
      </w:r>
      <w:r w:rsidRPr="004F23CF">
        <w:rPr>
          <w:rFonts w:ascii="GHEA Grapalat" w:hAnsi="GHEA Grapalat" w:cs="Sylfaen"/>
          <w:sz w:val="20"/>
          <w:lang w:val="es-ES"/>
        </w:rPr>
        <w:t xml:space="preserve"> </w:t>
      </w:r>
      <w:r>
        <w:rPr>
          <w:rFonts w:ascii="GHEA Grapalat" w:hAnsi="GHEA Grapalat" w:cs="Sylfaen"/>
          <w:sz w:val="20"/>
        </w:rPr>
        <w:t xml:space="preserve">                                        </w:t>
      </w:r>
      <w:r w:rsidRPr="004F23CF">
        <w:rPr>
          <w:rFonts w:ascii="GHEA Grapalat" w:hAnsi="GHEA Grapalat"/>
          <w:sz w:val="16"/>
        </w:rPr>
        <w:t>наименование участника</w:t>
      </w:r>
    </w:p>
    <w:p w14:paraId="26391C97" w14:textId="77777777" w:rsidR="001C0CA8" w:rsidRPr="00AF791F" w:rsidRDefault="001C0CA8" w:rsidP="001C0CA8">
      <w:pPr>
        <w:widowControl w:val="0"/>
        <w:spacing w:after="160"/>
        <w:ind w:left="568"/>
        <w:jc w:val="both"/>
        <w:rPr>
          <w:rFonts w:ascii="GHEA Grapalat" w:hAnsi="GHEA Grapalat" w:cs="Arial"/>
        </w:rPr>
      </w:pPr>
      <w:r w:rsidRPr="00AF791F">
        <w:rPr>
          <w:rFonts w:ascii="GHEA Grapalat" w:hAnsi="GHEA Grapalat"/>
          <w:color w:val="000000" w:themeColor="text1"/>
        </w:rPr>
        <w:t>обязуется в случае признания отобранным участником в порядке и сроки, установленные приглашением  представить обеспечение квалификации</w:t>
      </w:r>
      <w:r w:rsidRPr="00AF791F" w:rsidDel="009E1F0A">
        <w:rPr>
          <w:rFonts w:ascii="GHEA Grapalat" w:hAnsi="GHEA Grapalat"/>
        </w:rPr>
        <w:t xml:space="preserve"> </w:t>
      </w:r>
      <w:r w:rsidRPr="00AF791F">
        <w:rPr>
          <w:rFonts w:ascii="GHEA Grapalat" w:hAnsi="GHEA Grapalat"/>
          <w:vertAlign w:val="superscript"/>
        </w:rPr>
        <w:t>16</w:t>
      </w:r>
      <w:r w:rsidRPr="00AF791F">
        <w:rPr>
          <w:rFonts w:ascii="GHEA Grapalat" w:hAnsi="GHEA Grapalat"/>
        </w:rPr>
        <w:t>,</w:t>
      </w:r>
    </w:p>
    <w:p w14:paraId="780A9C47" w14:textId="7DDD60C9" w:rsidR="001C0CA8" w:rsidRPr="00AF791F" w:rsidRDefault="001C0CA8" w:rsidP="001C0CA8">
      <w:pPr>
        <w:pStyle w:val="ListParagraph"/>
        <w:widowControl w:val="0"/>
        <w:numPr>
          <w:ilvl w:val="0"/>
          <w:numId w:val="32"/>
        </w:numPr>
        <w:tabs>
          <w:tab w:val="left" w:pos="567"/>
        </w:tabs>
        <w:spacing w:after="160"/>
        <w:jc w:val="both"/>
        <w:rPr>
          <w:rFonts w:ascii="GHEA Grapalat" w:hAnsi="GHEA Grapalat" w:cs="Arial"/>
        </w:rPr>
      </w:pPr>
      <w:r w:rsidRPr="00AF791F">
        <w:rPr>
          <w:rFonts w:ascii="GHEA Grapalat" w:hAnsi="GHEA Grapalat"/>
        </w:rPr>
        <w:t xml:space="preserve">в рамках участия в </w:t>
      </w:r>
      <w:r w:rsidR="00281DD6" w:rsidRPr="00C418BA">
        <w:rPr>
          <w:rFonts w:ascii="GHEA Grapalat" w:hAnsi="GHEA Grapalat"/>
          <w:b/>
          <w:sz w:val="22"/>
          <w:szCs w:val="22"/>
        </w:rPr>
        <w:t>запрос котировок</w:t>
      </w:r>
      <w:r w:rsidRPr="00AF791F">
        <w:rPr>
          <w:rFonts w:ascii="GHEA Grapalat" w:hAnsi="GHEA Grapalat"/>
        </w:rPr>
        <w:t xml:space="preserve"> конкурсе под кодом </w:t>
      </w:r>
      <w:r w:rsidR="000843D2">
        <w:rPr>
          <w:rFonts w:ascii="GHEA Grapalat" w:hAnsi="GHEA Grapalat"/>
        </w:rPr>
        <w:t>N15POL- GHAPDzB-24-1</w:t>
      </w:r>
      <w:r w:rsidRPr="00AF791F">
        <w:rPr>
          <w:rFonts w:ascii="GHEA Grapalat" w:hAnsi="GHEA Grapalat"/>
        </w:rPr>
        <w:t>*</w:t>
      </w:r>
    </w:p>
    <w:p w14:paraId="4A1A3E50" w14:textId="77777777" w:rsidR="001C0CA8" w:rsidRDefault="001C0CA8" w:rsidP="001C0CA8">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Pr="00326396">
        <w:rPr>
          <w:rFonts w:ascii="GHEA Grapalat" w:hAnsi="GHEA Grapalat"/>
          <w:lang w:val="hy-AM"/>
        </w:rPr>
        <w:t>недобросовестн</w:t>
      </w:r>
      <w:r>
        <w:rPr>
          <w:rFonts w:ascii="GHEA Grapalat" w:hAnsi="GHEA Grapalat"/>
        </w:rPr>
        <w:t>ой</w:t>
      </w:r>
      <w:r w:rsidRPr="00326396">
        <w:rPr>
          <w:rFonts w:ascii="GHEA Grapalat" w:hAnsi="GHEA Grapalat"/>
          <w:lang w:val="hy-AM"/>
        </w:rPr>
        <w:t xml:space="preserve"> конкуренци</w:t>
      </w:r>
      <w:r>
        <w:rPr>
          <w:rFonts w:ascii="GHEA Grapalat" w:hAnsi="GHEA Grapalat"/>
        </w:rPr>
        <w:t>и, злоупотребления доминирующим положением и антиконкурентного соглашения,</w:t>
      </w:r>
    </w:p>
    <w:p w14:paraId="6BD559E7" w14:textId="77777777" w:rsidR="001C0CA8" w:rsidRDefault="001C0CA8" w:rsidP="001C0CA8">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Pr="00D3436F">
        <w:rPr>
          <w:rFonts w:ascii="GHEA Grapalat" w:hAnsi="GHEA Grapalat"/>
        </w:rPr>
        <w:t>открытый конкурс</w:t>
      </w:r>
      <w:r>
        <w:rPr>
          <w:rFonts w:ascii="GHEA Grapalat" w:hAnsi="GHEA Grapalat"/>
        </w:rPr>
        <w:t xml:space="preserve"> случая     одновременного </w:t>
      </w:r>
    </w:p>
    <w:p w14:paraId="72E6E0C3" w14:textId="77777777" w:rsidR="001C0CA8" w:rsidRDefault="001C0CA8" w:rsidP="001C0CA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1E497DC5" w14:textId="77777777" w:rsidR="001C0CA8" w:rsidRDefault="001C0CA8" w:rsidP="001C0CA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046ABBD2" w14:textId="77777777" w:rsidR="001C0CA8" w:rsidRDefault="001C0CA8" w:rsidP="001C0CA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0DB4252F" w14:textId="77777777" w:rsidR="001C0CA8" w:rsidRDefault="001C0CA8" w:rsidP="001C0CA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530330E6" w14:textId="77777777" w:rsidR="001C0CA8" w:rsidRDefault="001C0CA8" w:rsidP="001C0CA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3C77C391" w14:textId="77777777" w:rsidR="001C0CA8" w:rsidRDefault="001C0CA8" w:rsidP="001C0CA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14:paraId="59966D9D" w14:textId="77777777" w:rsidR="001C0CA8" w:rsidRDefault="001C0CA8" w:rsidP="001C0CA8">
      <w:pPr>
        <w:widowControl w:val="0"/>
        <w:spacing w:after="160"/>
        <w:contextualSpacing/>
        <w:jc w:val="both"/>
        <w:rPr>
          <w:rFonts w:ascii="GHEA Grapalat" w:hAnsi="GHEA Grapalat"/>
        </w:rPr>
      </w:pPr>
      <w:r>
        <w:rPr>
          <w:rFonts w:ascii="GHEA Grapalat" w:hAnsi="GHEA Grapalat"/>
        </w:rPr>
        <w:t>Ниже  ----------------------------------------</w:t>
      </w:r>
      <w:r w:rsidRPr="009A73EA">
        <w:rPr>
          <w:rFonts w:ascii="GHEA Grapalat" w:hAnsi="GHEA Grapalat"/>
        </w:rPr>
        <w:t xml:space="preserve"> </w:t>
      </w:r>
      <w:r>
        <w:rPr>
          <w:rFonts w:ascii="GHEA Grapalat" w:hAnsi="GHEA Grapalat"/>
        </w:rPr>
        <w:t>представляет</w:t>
      </w:r>
      <w:r w:rsidRPr="006B2B1A">
        <w:rPr>
          <w:rFonts w:ascii="GHEA Grapalat" w:hAnsi="GHEA Grapalat"/>
        </w:rPr>
        <w:t xml:space="preserve"> ссылк</w:t>
      </w:r>
      <w:r>
        <w:rPr>
          <w:rFonts w:ascii="GHEA Grapalat" w:hAnsi="GHEA Grapalat"/>
        </w:rPr>
        <w:t>у</w:t>
      </w:r>
      <w:r w:rsidRPr="006B2B1A">
        <w:rPr>
          <w:rFonts w:ascii="GHEA Grapalat" w:hAnsi="GHEA Grapalat"/>
        </w:rPr>
        <w:t xml:space="preserve"> на сайт</w:t>
      </w:r>
      <w:r>
        <w:rPr>
          <w:rFonts w:ascii="GHEA Grapalat" w:hAnsi="GHEA Grapalat"/>
        </w:rPr>
        <w:t>,</w:t>
      </w:r>
      <w:r w:rsidRPr="009A73EA">
        <w:rPr>
          <w:rFonts w:ascii="GHEA Grapalat" w:hAnsi="GHEA Grapalat"/>
        </w:rPr>
        <w:t xml:space="preserve"> </w:t>
      </w:r>
      <w:r w:rsidRPr="006B2B1A">
        <w:rPr>
          <w:rFonts w:ascii="GHEA Grapalat" w:hAnsi="GHEA Grapalat"/>
        </w:rPr>
        <w:t>содержащий</w:t>
      </w:r>
    </w:p>
    <w:p w14:paraId="7AF7F500" w14:textId="77777777" w:rsidR="001C0CA8" w:rsidRDefault="001C0CA8" w:rsidP="001C0CA8">
      <w:pPr>
        <w:widowControl w:val="0"/>
        <w:spacing w:after="160"/>
        <w:ind w:left="1276"/>
        <w:contextualSpacing/>
        <w:jc w:val="both"/>
        <w:rPr>
          <w:rFonts w:ascii="GHEA Grapalat" w:hAnsi="GHEA Grapalat"/>
        </w:rPr>
      </w:pPr>
      <w:r>
        <w:rPr>
          <w:rFonts w:ascii="GHEA Grapalat" w:hAnsi="GHEA Grapalat"/>
          <w:vertAlign w:val="superscript"/>
        </w:rPr>
        <w:t>наименование участника</w:t>
      </w:r>
    </w:p>
    <w:p w14:paraId="157F0075" w14:textId="77777777" w:rsidR="001C0CA8" w:rsidRPr="009A73EA" w:rsidRDefault="001C0CA8" w:rsidP="001C0CA8">
      <w:pPr>
        <w:widowControl w:val="0"/>
        <w:spacing w:after="160"/>
        <w:jc w:val="both"/>
        <w:rPr>
          <w:rFonts w:ascii="GHEA Grapalat" w:hAnsi="GHEA Grapalat"/>
        </w:rPr>
      </w:pPr>
      <w:r w:rsidRPr="006B2B1A">
        <w:rPr>
          <w:rFonts w:ascii="GHEA Grapalat" w:hAnsi="GHEA Grapalat"/>
        </w:rPr>
        <w:t xml:space="preserve">информацию о реальных бенефициарах ---------------------------------------------------- </w:t>
      </w:r>
      <w:r w:rsidRPr="009A73EA">
        <w:rPr>
          <w:rStyle w:val="FootnoteReference"/>
          <w:rFonts w:ascii="GHEA Grapalat" w:hAnsi="GHEA Grapalat"/>
          <w:sz w:val="28"/>
          <w:szCs w:val="28"/>
        </w:rPr>
        <w:footnoteReference w:customMarkFollows="1" w:id="15"/>
        <w:t>**</w:t>
      </w:r>
      <w:r>
        <w:rPr>
          <w:rFonts w:ascii="GHEA Grapalat" w:hAnsi="GHEA Grapalat"/>
          <w:sz w:val="28"/>
          <w:szCs w:val="28"/>
        </w:rPr>
        <w:t>.</w:t>
      </w:r>
      <w:r w:rsidRPr="009A73EA">
        <w:rPr>
          <w:rFonts w:ascii="GHEA Grapalat" w:hAnsi="GHEA Grapalat"/>
        </w:rPr>
        <w:t xml:space="preserve"> </w:t>
      </w:r>
      <w:r w:rsidRPr="009A73EA">
        <w:rPr>
          <w:rFonts w:ascii="GHEA Grapalat" w:hAnsi="GHEA Grapalat"/>
        </w:rPr>
        <w:br w:type="page"/>
      </w:r>
    </w:p>
    <w:p w14:paraId="44413AEE" w14:textId="77777777" w:rsidR="001C0CA8" w:rsidRDefault="001C0CA8" w:rsidP="001C0CA8">
      <w:pPr>
        <w:rPr>
          <w:rFonts w:ascii="GHEA Grapalat" w:hAnsi="GHEA Grapalat"/>
        </w:rPr>
      </w:pPr>
    </w:p>
    <w:p w14:paraId="157E9FAB" w14:textId="77777777" w:rsidR="001C0CA8" w:rsidRDefault="001C0CA8" w:rsidP="001C0CA8">
      <w:pPr>
        <w:jc w:val="both"/>
        <w:rPr>
          <w:rFonts w:ascii="GHEA Grapalat" w:hAnsi="GHEA Grapalat"/>
        </w:rPr>
      </w:pPr>
      <w:r>
        <w:rPr>
          <w:rFonts w:ascii="GHEA Grapalat" w:hAnsi="GHEA Grapalat"/>
        </w:rPr>
        <w:t xml:space="preserve"> </w:t>
      </w:r>
    </w:p>
    <w:p w14:paraId="35C0297B" w14:textId="77777777" w:rsidR="001C0CA8" w:rsidRDefault="001C0CA8" w:rsidP="001C0CA8">
      <w:pPr>
        <w:jc w:val="both"/>
        <w:rPr>
          <w:rFonts w:ascii="GHEA Grapalat" w:hAnsi="GHEA Grapalat"/>
        </w:rPr>
      </w:pPr>
      <w:r>
        <w:rPr>
          <w:rFonts w:ascii="GHEA Grapalat" w:hAnsi="GHEA Grapalat"/>
        </w:rPr>
        <w:t xml:space="preserve">Прилагается  полное описание предлагаемого   ----------------------------     товара, </w:t>
      </w:r>
    </w:p>
    <w:p w14:paraId="28041CAA" w14:textId="77777777" w:rsidR="001C0CA8" w:rsidRDefault="001C0CA8" w:rsidP="001C0CA8">
      <w:pPr>
        <w:jc w:val="both"/>
        <w:rPr>
          <w:rFonts w:ascii="GHEA Grapalat" w:hAnsi="GHEA Grapalat"/>
        </w:rPr>
      </w:pPr>
      <w:r>
        <w:rPr>
          <w:rFonts w:ascii="GHEA Grapalat" w:hAnsi="GHEA Grapalat"/>
          <w:sz w:val="16"/>
        </w:rPr>
        <w:t xml:space="preserve">                                                                                                             наименование участника</w:t>
      </w:r>
    </w:p>
    <w:p w14:paraId="40CC7C73" w14:textId="77777777" w:rsidR="001C0CA8" w:rsidRDefault="001C0CA8" w:rsidP="001C0CA8">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Pr="00C061DC">
        <w:rPr>
          <w:rFonts w:ascii="GHEA Grapalat" w:hAnsi="GHEA Grapalat"/>
        </w:rPr>
        <w:t>.</w:t>
      </w:r>
      <w:r>
        <w:rPr>
          <w:rFonts w:ascii="GHEA Grapalat" w:hAnsi="GHEA Grapalat"/>
        </w:rPr>
        <w:t xml:space="preserve">   </w:t>
      </w:r>
      <w:r>
        <w:rPr>
          <w:rFonts w:ascii="GHEA Grapalat" w:hAnsi="GHEA Grapalat"/>
          <w:sz w:val="16"/>
        </w:rPr>
        <w:t xml:space="preserve">                                                                                                                        </w:t>
      </w:r>
    </w:p>
    <w:p w14:paraId="7FCF27AF" w14:textId="77777777" w:rsidR="001C0CA8" w:rsidRDefault="001C0CA8" w:rsidP="001C0CA8">
      <w:pPr>
        <w:tabs>
          <w:tab w:val="left" w:pos="7371"/>
        </w:tabs>
        <w:spacing w:after="160"/>
        <w:ind w:left="3544" w:firstLine="3"/>
        <w:jc w:val="both"/>
        <w:rPr>
          <w:rFonts w:ascii="GHEA Grapalat" w:hAnsi="GHEA Grapalat"/>
          <w:sz w:val="16"/>
          <w:lang w:val="hy-AM"/>
        </w:rPr>
      </w:pPr>
    </w:p>
    <w:p w14:paraId="49325198" w14:textId="77777777" w:rsidR="001C0CA8" w:rsidRPr="000811C1" w:rsidRDefault="001C0CA8" w:rsidP="001C0CA8">
      <w:pPr>
        <w:tabs>
          <w:tab w:val="left" w:pos="7371"/>
        </w:tabs>
        <w:spacing w:after="160"/>
        <w:ind w:left="3544" w:firstLine="3"/>
        <w:jc w:val="both"/>
        <w:rPr>
          <w:rFonts w:ascii="GHEA Grapalat" w:hAnsi="GHEA Grapalat"/>
          <w:sz w:val="16"/>
          <w:lang w:val="hy-AM"/>
        </w:rPr>
      </w:pPr>
    </w:p>
    <w:p w14:paraId="2A711926" w14:textId="77777777" w:rsidR="001C0CA8" w:rsidRPr="00D3436F" w:rsidRDefault="001C0CA8" w:rsidP="001C0CA8">
      <w:pPr>
        <w:tabs>
          <w:tab w:val="left" w:pos="7371"/>
        </w:tabs>
        <w:spacing w:after="160"/>
        <w:ind w:left="3544" w:firstLine="3"/>
        <w:jc w:val="both"/>
        <w:rPr>
          <w:rFonts w:ascii="GHEA Grapalat" w:hAnsi="GHEA Grapalat"/>
          <w:sz w:val="16"/>
        </w:rPr>
      </w:pPr>
    </w:p>
    <w:p w14:paraId="4FDE93FB" w14:textId="77777777" w:rsidR="001C0CA8" w:rsidRPr="00770B03" w:rsidRDefault="001C0CA8" w:rsidP="001C0CA8">
      <w:pPr>
        <w:tabs>
          <w:tab w:val="left" w:pos="7371"/>
        </w:tabs>
        <w:spacing w:after="160"/>
        <w:ind w:left="3544" w:firstLine="3"/>
        <w:jc w:val="both"/>
        <w:rPr>
          <w:rFonts w:ascii="GHEA Grapalat" w:hAnsi="GHEA Grapalat"/>
          <w:sz w:val="16"/>
        </w:rPr>
      </w:pPr>
    </w:p>
    <w:p w14:paraId="28DFE179" w14:textId="77777777" w:rsidR="001C0CA8" w:rsidRPr="000C1746" w:rsidRDefault="001C0CA8" w:rsidP="001C0CA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2FD997E7" w14:textId="77777777" w:rsidR="001C0CA8" w:rsidRPr="000C1746" w:rsidRDefault="001C0CA8" w:rsidP="001C0CA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49A5548E" w14:textId="77777777" w:rsidR="001C0CA8" w:rsidRPr="000C1746" w:rsidRDefault="001C0CA8" w:rsidP="001C0CA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66A9AB0B" w14:textId="77777777" w:rsidR="001C0CA8" w:rsidRPr="009044F1" w:rsidRDefault="001C0CA8" w:rsidP="001C0CA8">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14:paraId="1613AE93" w14:textId="77777777" w:rsidR="001C0CA8" w:rsidRDefault="001C0CA8" w:rsidP="001C0CA8">
      <w:pPr>
        <w:rPr>
          <w:rFonts w:ascii="GHEA Grapalat" w:hAnsi="GHEA Grapalat"/>
          <w:b/>
        </w:rPr>
      </w:pPr>
      <w:r>
        <w:rPr>
          <w:rFonts w:ascii="GHEA Grapalat" w:hAnsi="GHEA Grapalat"/>
          <w:b/>
        </w:rPr>
        <w:br w:type="page"/>
      </w:r>
    </w:p>
    <w:p w14:paraId="0C1CEE42" w14:textId="77777777" w:rsidR="001C0CA8" w:rsidRDefault="001C0CA8" w:rsidP="001C0CA8">
      <w:pPr>
        <w:rPr>
          <w:rFonts w:ascii="GHEA Grapalat" w:hAnsi="GHEA Grapalat"/>
          <w:b/>
        </w:rPr>
      </w:pPr>
    </w:p>
    <w:p w14:paraId="4CED1DF0" w14:textId="77777777" w:rsidR="001C0CA8" w:rsidRPr="009044F1" w:rsidRDefault="001C0CA8" w:rsidP="001C0CA8">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14:paraId="3FA2505C" w14:textId="446B8F9F" w:rsidR="001C0CA8" w:rsidRPr="009044F1" w:rsidRDefault="001C0CA8" w:rsidP="001C0CA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81DD6" w:rsidRPr="00C418BA">
        <w:rPr>
          <w:rFonts w:ascii="GHEA Grapalat" w:hAnsi="GHEA Grapalat"/>
          <w:b/>
          <w:sz w:val="22"/>
          <w:szCs w:val="22"/>
        </w:rPr>
        <w:t>запрос котировок</w:t>
      </w:r>
      <w:r w:rsidRPr="001439BD">
        <w:rPr>
          <w:rFonts w:ascii="GHEA Grapalat" w:hAnsi="GHEA Grapalat"/>
          <w:b/>
          <w:sz w:val="24"/>
          <w:szCs w:val="24"/>
        </w:rPr>
        <w:t xml:space="preserve">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0843D2">
        <w:rPr>
          <w:rFonts w:ascii="GHEA Grapalat" w:hAnsi="GHEA Grapalat"/>
          <w:b/>
          <w:sz w:val="24"/>
          <w:szCs w:val="24"/>
        </w:rPr>
        <w:t>N15POL- GHAPDzB-24-1</w:t>
      </w:r>
      <w:r>
        <w:rPr>
          <w:rStyle w:val="FootnoteReference"/>
          <w:rFonts w:ascii="GHEA Grapalat" w:hAnsi="GHEA Grapalat"/>
          <w:b/>
          <w:sz w:val="24"/>
          <w:szCs w:val="24"/>
        </w:rPr>
        <w:footnoteReference w:customMarkFollows="1" w:id="16"/>
        <w:t>*</w:t>
      </w:r>
    </w:p>
    <w:p w14:paraId="50F1C0E6" w14:textId="77777777" w:rsidR="001C0CA8" w:rsidRPr="009044F1" w:rsidRDefault="001C0CA8" w:rsidP="001C0CA8">
      <w:pPr>
        <w:widowControl w:val="0"/>
        <w:spacing w:after="160"/>
        <w:ind w:left="567" w:right="565"/>
        <w:jc w:val="center"/>
        <w:rPr>
          <w:rFonts w:ascii="GHEA Grapalat" w:hAnsi="GHEA Grapalat"/>
          <w:b/>
        </w:rPr>
      </w:pPr>
    </w:p>
    <w:p w14:paraId="65820B79" w14:textId="77777777" w:rsidR="001C0CA8" w:rsidRPr="009044F1" w:rsidRDefault="001C0CA8" w:rsidP="001C0CA8">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14:paraId="48FF0B94" w14:textId="77777777" w:rsidR="001C0CA8" w:rsidRPr="009044F1" w:rsidRDefault="001C0CA8" w:rsidP="001C0CA8">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предлагаемого товара</w:t>
      </w:r>
    </w:p>
    <w:p w14:paraId="7B6C18CF" w14:textId="77777777" w:rsidR="001C0CA8" w:rsidRPr="009044F1" w:rsidRDefault="001C0CA8" w:rsidP="001C0CA8">
      <w:pPr>
        <w:pStyle w:val="Heading3"/>
        <w:keepNext w:val="0"/>
        <w:widowControl w:val="0"/>
        <w:spacing w:after="160" w:line="240" w:lineRule="auto"/>
        <w:ind w:left="567" w:right="565"/>
        <w:rPr>
          <w:rFonts w:ascii="GHEA Grapalat" w:hAnsi="GHEA Grapalat" w:cs="Arial"/>
          <w:sz w:val="24"/>
          <w:szCs w:val="24"/>
        </w:rPr>
      </w:pPr>
    </w:p>
    <w:p w14:paraId="7D00BA8D" w14:textId="77777777" w:rsidR="001C0CA8" w:rsidRPr="00430541" w:rsidRDefault="001C0CA8" w:rsidP="001C0CA8">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14:paraId="2001AF15" w14:textId="77777777" w:rsidR="001C0CA8" w:rsidRPr="00430541" w:rsidRDefault="001C0CA8" w:rsidP="001C0CA8">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14:paraId="7BA675D8" w14:textId="3BF71C70" w:rsidR="001C0CA8" w:rsidRPr="009044F1" w:rsidRDefault="001C0CA8" w:rsidP="001C0CA8">
      <w:pPr>
        <w:widowControl w:val="0"/>
        <w:spacing w:after="160"/>
        <w:jc w:val="both"/>
        <w:rPr>
          <w:rFonts w:ascii="GHEA Grapalat" w:hAnsi="GHEA Grapalat"/>
        </w:rPr>
      </w:pPr>
      <w:r w:rsidRPr="009044F1">
        <w:rPr>
          <w:rFonts w:ascii="GHEA Grapalat" w:hAnsi="GHEA Grapalat"/>
        </w:rPr>
        <w:t xml:space="preserve">рамках </w:t>
      </w:r>
      <w:r w:rsidR="00281DD6" w:rsidRPr="00C418BA">
        <w:rPr>
          <w:rFonts w:ascii="GHEA Grapalat" w:hAnsi="GHEA Grapalat"/>
          <w:b/>
          <w:sz w:val="22"/>
          <w:szCs w:val="22"/>
        </w:rPr>
        <w:t>запрос котировок</w:t>
      </w:r>
      <w:r w:rsidRPr="009044F1">
        <w:rPr>
          <w:rFonts w:ascii="GHEA Grapalat" w:hAnsi="GHEA Grapalat"/>
        </w:rPr>
        <w:t xml:space="preserve"> конкурса под кодом </w:t>
      </w:r>
      <w:r w:rsidR="000843D2">
        <w:rPr>
          <w:rFonts w:ascii="GHEA Grapalat" w:hAnsi="GHEA Grapalat"/>
        </w:rPr>
        <w:t>N15POL- GHAPDzB-24-1</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605"/>
        <w:gridCol w:w="1412"/>
        <w:gridCol w:w="1570"/>
        <w:gridCol w:w="1717"/>
        <w:gridCol w:w="1745"/>
      </w:tblGrid>
      <w:tr w:rsidR="001C0CA8" w:rsidRPr="00206AF8" w14:paraId="7F3ECBDB" w14:textId="77777777" w:rsidTr="00C873FF">
        <w:tc>
          <w:tcPr>
            <w:tcW w:w="1042" w:type="dxa"/>
            <w:vMerge w:val="restart"/>
            <w:vAlign w:val="center"/>
          </w:tcPr>
          <w:p w14:paraId="3C03C8AB" w14:textId="77777777" w:rsidR="001C0CA8" w:rsidRDefault="001C0CA8" w:rsidP="00C873FF">
            <w:pPr>
              <w:widowControl w:val="0"/>
              <w:jc w:val="center"/>
              <w:rPr>
                <w:rFonts w:ascii="GHEA Grapalat" w:hAnsi="GHEA Grapalat"/>
                <w:b/>
                <w:sz w:val="20"/>
                <w:szCs w:val="20"/>
              </w:rPr>
            </w:pPr>
          </w:p>
          <w:p w14:paraId="783622DB" w14:textId="77777777" w:rsidR="001C0CA8" w:rsidRPr="00206AF8" w:rsidRDefault="001C0CA8" w:rsidP="00C873FF">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14:paraId="4FE42A7D" w14:textId="77777777" w:rsidR="001C0CA8" w:rsidRPr="00206AF8" w:rsidRDefault="001C0CA8" w:rsidP="00C873FF">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1C0CA8" w:rsidRPr="00206AF8" w14:paraId="02F3610B" w14:textId="77777777" w:rsidTr="00C873FF">
        <w:trPr>
          <w:trHeight w:val="696"/>
        </w:trPr>
        <w:tc>
          <w:tcPr>
            <w:tcW w:w="1042" w:type="dxa"/>
            <w:vMerge/>
            <w:vAlign w:val="center"/>
          </w:tcPr>
          <w:p w14:paraId="271F9795" w14:textId="77777777" w:rsidR="001C0CA8" w:rsidRPr="00206AF8" w:rsidRDefault="001C0CA8" w:rsidP="00C873FF">
            <w:pPr>
              <w:widowControl w:val="0"/>
              <w:jc w:val="center"/>
              <w:rPr>
                <w:rFonts w:ascii="GHEA Grapalat" w:hAnsi="GHEA Grapalat"/>
                <w:b/>
                <w:bCs/>
                <w:sz w:val="20"/>
                <w:szCs w:val="20"/>
              </w:rPr>
            </w:pPr>
          </w:p>
        </w:tc>
        <w:tc>
          <w:tcPr>
            <w:tcW w:w="1605" w:type="dxa"/>
            <w:vAlign w:val="center"/>
          </w:tcPr>
          <w:p w14:paraId="0206EEE6" w14:textId="77777777" w:rsidR="001C0CA8" w:rsidRDefault="001C0CA8" w:rsidP="00C873FF">
            <w:pPr>
              <w:widowControl w:val="0"/>
              <w:jc w:val="center"/>
              <w:rPr>
                <w:rFonts w:ascii="GHEA Grapalat" w:hAnsi="GHEA Grapalat"/>
                <w:b/>
                <w:sz w:val="20"/>
                <w:szCs w:val="20"/>
              </w:rPr>
            </w:pPr>
            <w:r>
              <w:rPr>
                <w:rFonts w:ascii="GHEA Grapalat" w:hAnsi="GHEA Grapalat"/>
                <w:b/>
                <w:sz w:val="20"/>
                <w:szCs w:val="20"/>
              </w:rPr>
              <w:t>фирменное</w:t>
            </w:r>
          </w:p>
          <w:p w14:paraId="5F0790C5" w14:textId="77777777" w:rsidR="001C0CA8" w:rsidRPr="00206AF8" w:rsidRDefault="001C0CA8" w:rsidP="00C873FF">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14:paraId="4049BDA5" w14:textId="77777777" w:rsidR="001C0CA8" w:rsidRPr="00206AF8" w:rsidRDefault="001C0CA8" w:rsidP="00C873FF">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14:paraId="67FD38E2" w14:textId="77777777" w:rsidR="001C0CA8" w:rsidRPr="00BF7253" w:rsidRDefault="001C0CA8" w:rsidP="00C873FF">
            <w:pPr>
              <w:widowControl w:val="0"/>
              <w:jc w:val="center"/>
              <w:rPr>
                <w:rFonts w:ascii="GHEA Grapalat" w:hAnsi="GHEA Grapalat"/>
                <w:b/>
                <w:bCs/>
                <w:sz w:val="20"/>
                <w:szCs w:val="20"/>
                <w:lang w:val="hy-AM"/>
              </w:rPr>
            </w:pPr>
            <w:r>
              <w:rPr>
                <w:rFonts w:ascii="GHEA Grapalat" w:hAnsi="GHEA Grapalat"/>
                <w:b/>
                <w:bCs/>
                <w:sz w:val="20"/>
                <w:szCs w:val="20"/>
              </w:rPr>
              <w:t>модель</w:t>
            </w:r>
          </w:p>
        </w:tc>
        <w:tc>
          <w:tcPr>
            <w:tcW w:w="1727" w:type="dxa"/>
            <w:vAlign w:val="center"/>
          </w:tcPr>
          <w:p w14:paraId="787C1D0D" w14:textId="77777777" w:rsidR="001C0CA8" w:rsidRPr="00206AF8" w:rsidRDefault="001C0CA8" w:rsidP="00C873FF">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14:paraId="4C736B97" w14:textId="77777777" w:rsidR="001C0CA8" w:rsidRPr="00206AF8" w:rsidRDefault="001C0CA8" w:rsidP="00C873FF">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1C0CA8" w:rsidRPr="00206AF8" w14:paraId="3DC34008" w14:textId="77777777" w:rsidTr="00C873FF">
        <w:tc>
          <w:tcPr>
            <w:tcW w:w="1042" w:type="dxa"/>
          </w:tcPr>
          <w:p w14:paraId="4DDE86A9"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605" w:type="dxa"/>
          </w:tcPr>
          <w:p w14:paraId="6CE0ECEB"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463" w:type="dxa"/>
          </w:tcPr>
          <w:p w14:paraId="0BEDD6F4"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699" w:type="dxa"/>
          </w:tcPr>
          <w:p w14:paraId="3E5C118D"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727" w:type="dxa"/>
          </w:tcPr>
          <w:p w14:paraId="6D1A2FED"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750" w:type="dxa"/>
          </w:tcPr>
          <w:p w14:paraId="20AD91E8" w14:textId="77777777" w:rsidR="001C0CA8" w:rsidRPr="00206AF8" w:rsidRDefault="001C0CA8" w:rsidP="00C873FF">
            <w:pPr>
              <w:pStyle w:val="Heading3"/>
              <w:keepNext w:val="0"/>
              <w:widowControl w:val="0"/>
              <w:spacing w:line="240" w:lineRule="auto"/>
              <w:jc w:val="left"/>
              <w:rPr>
                <w:rFonts w:ascii="GHEA Grapalat" w:hAnsi="GHEA Grapalat"/>
                <w:b/>
              </w:rPr>
            </w:pPr>
          </w:p>
        </w:tc>
      </w:tr>
      <w:tr w:rsidR="001C0CA8" w:rsidRPr="00206AF8" w14:paraId="5093EF54" w14:textId="77777777" w:rsidTr="00C873FF">
        <w:tc>
          <w:tcPr>
            <w:tcW w:w="1042" w:type="dxa"/>
          </w:tcPr>
          <w:p w14:paraId="067C4914"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605" w:type="dxa"/>
          </w:tcPr>
          <w:p w14:paraId="690C3365"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463" w:type="dxa"/>
          </w:tcPr>
          <w:p w14:paraId="141C8D33"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699" w:type="dxa"/>
          </w:tcPr>
          <w:p w14:paraId="26619966"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727" w:type="dxa"/>
          </w:tcPr>
          <w:p w14:paraId="0946968E"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750" w:type="dxa"/>
          </w:tcPr>
          <w:p w14:paraId="740A7769" w14:textId="77777777" w:rsidR="001C0CA8" w:rsidRPr="00206AF8" w:rsidRDefault="001C0CA8" w:rsidP="00C873FF">
            <w:pPr>
              <w:pStyle w:val="Heading3"/>
              <w:keepNext w:val="0"/>
              <w:widowControl w:val="0"/>
              <w:spacing w:line="240" w:lineRule="auto"/>
              <w:jc w:val="left"/>
              <w:rPr>
                <w:rFonts w:ascii="GHEA Grapalat" w:hAnsi="GHEA Grapalat"/>
                <w:b/>
              </w:rPr>
            </w:pPr>
          </w:p>
        </w:tc>
      </w:tr>
      <w:tr w:rsidR="001C0CA8" w:rsidRPr="00206AF8" w14:paraId="2D5AA7F0" w14:textId="77777777" w:rsidTr="00C873FF">
        <w:tc>
          <w:tcPr>
            <w:tcW w:w="1042" w:type="dxa"/>
          </w:tcPr>
          <w:p w14:paraId="565150D7"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605" w:type="dxa"/>
          </w:tcPr>
          <w:p w14:paraId="08973475"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463" w:type="dxa"/>
          </w:tcPr>
          <w:p w14:paraId="2BC412A5"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699" w:type="dxa"/>
          </w:tcPr>
          <w:p w14:paraId="1C0C08E1"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727" w:type="dxa"/>
          </w:tcPr>
          <w:p w14:paraId="14BD576A" w14:textId="77777777" w:rsidR="001C0CA8" w:rsidRPr="00206AF8" w:rsidRDefault="001C0CA8" w:rsidP="00C873FF">
            <w:pPr>
              <w:pStyle w:val="Heading3"/>
              <w:keepNext w:val="0"/>
              <w:widowControl w:val="0"/>
              <w:spacing w:line="240" w:lineRule="auto"/>
              <w:jc w:val="left"/>
              <w:rPr>
                <w:rFonts w:ascii="GHEA Grapalat" w:hAnsi="GHEA Grapalat"/>
                <w:b/>
              </w:rPr>
            </w:pPr>
          </w:p>
        </w:tc>
        <w:tc>
          <w:tcPr>
            <w:tcW w:w="1750" w:type="dxa"/>
          </w:tcPr>
          <w:p w14:paraId="3ECF2F69" w14:textId="77777777" w:rsidR="001C0CA8" w:rsidRPr="00206AF8" w:rsidRDefault="001C0CA8" w:rsidP="00C873FF">
            <w:pPr>
              <w:pStyle w:val="Heading3"/>
              <w:keepNext w:val="0"/>
              <w:widowControl w:val="0"/>
              <w:spacing w:line="240" w:lineRule="auto"/>
              <w:jc w:val="left"/>
              <w:rPr>
                <w:rFonts w:ascii="GHEA Grapalat" w:hAnsi="GHEA Grapalat"/>
                <w:b/>
              </w:rPr>
            </w:pPr>
          </w:p>
        </w:tc>
      </w:tr>
    </w:tbl>
    <w:p w14:paraId="09E95F08" w14:textId="77777777" w:rsidR="001C0CA8" w:rsidRDefault="001C0CA8" w:rsidP="001C0CA8">
      <w:pPr>
        <w:widowControl w:val="0"/>
        <w:tabs>
          <w:tab w:val="left" w:pos="6804"/>
        </w:tabs>
        <w:jc w:val="center"/>
        <w:rPr>
          <w:rFonts w:ascii="GHEA Grapalat" w:hAnsi="GHEA Grapalat"/>
          <w:lang w:val="en-US"/>
        </w:rPr>
      </w:pPr>
    </w:p>
    <w:p w14:paraId="58EF7C43" w14:textId="77777777" w:rsidR="001C0CA8" w:rsidRPr="00DD2B43" w:rsidRDefault="001C0CA8" w:rsidP="001C0CA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767F05AE" w14:textId="77777777" w:rsidR="001C0CA8" w:rsidRPr="00567D3B" w:rsidRDefault="001C0CA8" w:rsidP="001C0CA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14:paraId="0209E145" w14:textId="77777777" w:rsidR="001C0CA8" w:rsidRPr="008875C7" w:rsidRDefault="001C0CA8" w:rsidP="001C0CA8">
      <w:pPr>
        <w:widowControl w:val="0"/>
        <w:spacing w:after="160"/>
        <w:jc w:val="right"/>
        <w:rPr>
          <w:rFonts w:ascii="GHEA Grapalat" w:hAnsi="GHEA Grapalat"/>
        </w:rPr>
      </w:pPr>
    </w:p>
    <w:p w14:paraId="5013CDB0" w14:textId="77777777" w:rsidR="001C0CA8" w:rsidRPr="00D5443D" w:rsidRDefault="001C0CA8" w:rsidP="001C0CA8">
      <w:pPr>
        <w:widowControl w:val="0"/>
        <w:spacing w:after="160"/>
        <w:jc w:val="right"/>
        <w:rPr>
          <w:rFonts w:ascii="GHEA Grapalat" w:hAnsi="GHEA Grapalat"/>
        </w:rPr>
      </w:pPr>
      <w:r w:rsidRPr="009044F1">
        <w:rPr>
          <w:rFonts w:ascii="GHEA Grapalat" w:hAnsi="GHEA Grapalat"/>
        </w:rPr>
        <w:t>М. П.</w:t>
      </w:r>
    </w:p>
    <w:p w14:paraId="22C6A691" w14:textId="77777777" w:rsidR="001C0CA8" w:rsidRDefault="001C0CA8" w:rsidP="001C0CA8">
      <w:pPr>
        <w:rPr>
          <w:rFonts w:ascii="GHEA Grapalat" w:hAnsi="GHEA Grapalat"/>
        </w:rPr>
      </w:pPr>
      <w:r>
        <w:rPr>
          <w:rFonts w:ascii="GHEA Grapalat" w:hAnsi="GHEA Grapalat"/>
        </w:rPr>
        <w:br w:type="page"/>
      </w:r>
    </w:p>
    <w:p w14:paraId="39F0DA0C" w14:textId="77777777" w:rsidR="001C0CA8" w:rsidRDefault="001C0CA8" w:rsidP="001C0CA8">
      <w:pPr>
        <w:jc w:val="right"/>
        <w:rPr>
          <w:rFonts w:ascii="GHEA Grapalat" w:hAnsi="GHEA Grapalat"/>
          <w:b/>
        </w:rPr>
      </w:pPr>
      <w:r>
        <w:rPr>
          <w:rFonts w:ascii="GHEA Grapalat" w:hAnsi="GHEA Grapalat"/>
          <w:b/>
        </w:rPr>
        <w:lastRenderedPageBreak/>
        <w:t xml:space="preserve">Приложение 1.2** </w:t>
      </w:r>
    </w:p>
    <w:p w14:paraId="67E9E23D" w14:textId="3FF8CCE0" w:rsidR="001C0CA8" w:rsidRPr="00FA6464" w:rsidRDefault="001C0CA8" w:rsidP="001C0CA8">
      <w:pPr>
        <w:jc w:val="right"/>
        <w:rPr>
          <w:rFonts w:ascii="GHEA Grapalat" w:hAnsi="GHEA Grapalat"/>
          <w:b/>
        </w:rPr>
      </w:pPr>
      <w:r w:rsidRPr="001439BD">
        <w:rPr>
          <w:rFonts w:ascii="GHEA Grapalat" w:hAnsi="GHEA Grapalat"/>
          <w:b/>
        </w:rPr>
        <w:t xml:space="preserve">к Приглашению на </w:t>
      </w:r>
      <w:r w:rsidR="00281DD6" w:rsidRPr="00C418BA">
        <w:rPr>
          <w:rFonts w:ascii="GHEA Grapalat" w:hAnsi="GHEA Grapalat"/>
          <w:b/>
          <w:sz w:val="22"/>
          <w:szCs w:val="22"/>
        </w:rPr>
        <w:t>запрос котировок</w:t>
      </w:r>
      <w:r w:rsidRPr="001439BD">
        <w:rPr>
          <w:rFonts w:ascii="GHEA Grapalat" w:hAnsi="GHEA Grapalat"/>
          <w:b/>
        </w:rPr>
        <w:t xml:space="preserve"> конкурс</w:t>
      </w:r>
    </w:p>
    <w:p w14:paraId="12991CDF" w14:textId="79CE749C" w:rsidR="001C0CA8" w:rsidRPr="009044F1" w:rsidRDefault="001C0CA8" w:rsidP="001C0CA8">
      <w:pPr>
        <w:pStyle w:val="Heading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sidR="00CE45CF">
        <w:rPr>
          <w:rFonts w:ascii="GHEA Grapalat" w:hAnsi="GHEA Grapalat"/>
          <w:b/>
          <w:sz w:val="24"/>
          <w:szCs w:val="24"/>
        </w:rPr>
        <w:t>N15POL- GHAPDzB-24-1</w:t>
      </w:r>
    </w:p>
    <w:p w14:paraId="16F56145" w14:textId="77777777" w:rsidR="001C0CA8" w:rsidRDefault="001C0CA8" w:rsidP="001C0CA8">
      <w:pPr>
        <w:rPr>
          <w:rFonts w:ascii="GHEA Grapalat" w:hAnsi="GHEA Grapalat"/>
          <w:b/>
        </w:rPr>
      </w:pPr>
    </w:p>
    <w:p w14:paraId="5EA147C4" w14:textId="77777777" w:rsidR="001C0CA8" w:rsidRDefault="001C0CA8" w:rsidP="001C0CA8">
      <w:pPr>
        <w:ind w:left="360" w:hanging="360"/>
        <w:jc w:val="center"/>
        <w:rPr>
          <w:rFonts w:ascii="GHEA Grapalat" w:hAnsi="GHEA Grapalat"/>
          <w:b/>
        </w:rPr>
      </w:pPr>
      <w:r>
        <w:rPr>
          <w:rFonts w:ascii="GHEA Grapalat" w:hAnsi="GHEA Grapalat"/>
          <w:b/>
        </w:rPr>
        <w:t>ФОРМА</w:t>
      </w:r>
    </w:p>
    <w:p w14:paraId="6C4B10C7" w14:textId="77777777" w:rsidR="001C0CA8" w:rsidRPr="00C76978" w:rsidRDefault="001C0CA8" w:rsidP="001C0CA8">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16CF95AF" w14:textId="77777777" w:rsidR="001C0CA8" w:rsidRPr="00ED3A13" w:rsidRDefault="001C0CA8" w:rsidP="001C0CA8">
      <w:pPr>
        <w:ind w:left="360" w:hanging="360"/>
        <w:jc w:val="center"/>
        <w:rPr>
          <w:rFonts w:ascii="GHEA Grapalat" w:eastAsia="GHEA Grapalat" w:hAnsi="GHEA Grapalat" w:cs="GHEA Grapalat"/>
          <w:b/>
        </w:rPr>
      </w:pPr>
    </w:p>
    <w:p w14:paraId="34AE29ED" w14:textId="77777777" w:rsidR="001C0CA8" w:rsidRPr="00FD1EE4" w:rsidRDefault="001C0CA8" w:rsidP="001C0CA8">
      <w:pPr>
        <w:numPr>
          <w:ilvl w:val="0"/>
          <w:numId w:val="24"/>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188B2A4A" w14:textId="77777777" w:rsidR="001C0CA8" w:rsidRPr="00FD1EE4"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C0CA8" w:rsidRPr="00FD1EE4" w14:paraId="4BEDF794" w14:textId="77777777" w:rsidTr="00C873FF">
        <w:tc>
          <w:tcPr>
            <w:tcW w:w="2836" w:type="dxa"/>
            <w:shd w:val="clear" w:color="auto" w:fill="D9E2F3"/>
            <w:vAlign w:val="center"/>
          </w:tcPr>
          <w:p w14:paraId="2DE20D69"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54293548"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10D49EDF" w14:textId="77777777" w:rsidTr="00C873FF">
        <w:tc>
          <w:tcPr>
            <w:tcW w:w="2836" w:type="dxa"/>
            <w:shd w:val="clear" w:color="auto" w:fill="D9E2F3"/>
            <w:vAlign w:val="center"/>
          </w:tcPr>
          <w:p w14:paraId="033FBC3D"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3F2530F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723B7E4" w14:textId="77777777" w:rsidTr="00C873FF">
        <w:tc>
          <w:tcPr>
            <w:tcW w:w="2836" w:type="dxa"/>
            <w:shd w:val="clear" w:color="auto" w:fill="D9E2F3"/>
            <w:vAlign w:val="center"/>
          </w:tcPr>
          <w:p w14:paraId="47DF9665"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6799822C"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E03DF5E" w14:textId="77777777" w:rsidTr="00C873FF">
        <w:tc>
          <w:tcPr>
            <w:tcW w:w="2836" w:type="dxa"/>
            <w:shd w:val="clear" w:color="auto" w:fill="D9E2F3"/>
            <w:vAlign w:val="center"/>
          </w:tcPr>
          <w:p w14:paraId="00525A82"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7266D4F0"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DAECD7D" w14:textId="77777777" w:rsidTr="00C873FF">
        <w:tc>
          <w:tcPr>
            <w:tcW w:w="2836" w:type="dxa"/>
            <w:shd w:val="clear" w:color="auto" w:fill="D9E2F3"/>
            <w:vAlign w:val="center"/>
          </w:tcPr>
          <w:p w14:paraId="259CFBD5"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r>
              <w:rPr>
                <w:rFonts w:ascii="GHEA Grapalat" w:eastAsia="GHEA Grapalat" w:hAnsi="GHEA Grapalat" w:cs="GHEA Grapalat"/>
                <w:color w:val="000000"/>
              </w:rPr>
              <w:t xml:space="preserve"> </w:t>
            </w:r>
            <w:r w:rsidRPr="00742874">
              <w:rPr>
                <w:rFonts w:ascii="GHEA Grapalat" w:eastAsia="GHEA Grapalat" w:hAnsi="GHEA Grapalat" w:cs="GHEA Grapalat"/>
                <w:color w:val="000000"/>
              </w:rPr>
              <w:t>регистрации</w:t>
            </w:r>
          </w:p>
        </w:tc>
        <w:tc>
          <w:tcPr>
            <w:tcW w:w="6180" w:type="dxa"/>
            <w:vAlign w:val="center"/>
          </w:tcPr>
          <w:p w14:paraId="1275D666"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3CD4638F" w14:textId="77777777" w:rsidTr="00C873FF">
        <w:tc>
          <w:tcPr>
            <w:tcW w:w="2836" w:type="dxa"/>
            <w:shd w:val="clear" w:color="auto" w:fill="D9E2F3"/>
            <w:vAlign w:val="center"/>
          </w:tcPr>
          <w:p w14:paraId="460E045C"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22CA0FFF" w14:textId="77777777" w:rsidR="001C0CA8" w:rsidRPr="00FD1EE4" w:rsidRDefault="001C0CA8" w:rsidP="00C873FF">
            <w:pPr>
              <w:spacing w:before="240" w:after="240"/>
              <w:ind w:left="993" w:hanging="851"/>
              <w:rPr>
                <w:rFonts w:ascii="GHEA Grapalat" w:eastAsia="GHEA Grapalat" w:hAnsi="GHEA Grapalat" w:cs="GHEA Grapalat"/>
              </w:rPr>
            </w:pPr>
          </w:p>
        </w:tc>
      </w:tr>
      <w:tr w:rsidR="001C0CA8" w:rsidRPr="00FD1EE4" w14:paraId="259BA69B" w14:textId="77777777" w:rsidTr="00C873FF">
        <w:tc>
          <w:tcPr>
            <w:tcW w:w="2836" w:type="dxa"/>
            <w:shd w:val="clear" w:color="auto" w:fill="D9E2F3"/>
            <w:vAlign w:val="center"/>
          </w:tcPr>
          <w:p w14:paraId="3AFC2816" w14:textId="77777777" w:rsidR="001C0CA8" w:rsidRPr="00FD1EE4" w:rsidRDefault="001C0CA8" w:rsidP="001C0CA8">
            <w:pPr>
              <w:numPr>
                <w:ilvl w:val="2"/>
                <w:numId w:val="24"/>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769AA43D" w14:textId="77777777" w:rsidR="001C0CA8" w:rsidRPr="00FD1EE4" w:rsidRDefault="001C0CA8" w:rsidP="00C873FF">
            <w:pPr>
              <w:spacing w:before="240" w:after="240"/>
              <w:ind w:left="993" w:hanging="851"/>
              <w:rPr>
                <w:rFonts w:ascii="GHEA Grapalat" w:eastAsia="GHEA Grapalat" w:hAnsi="GHEA Grapalat" w:cs="GHEA Grapalat"/>
              </w:rPr>
            </w:pPr>
          </w:p>
        </w:tc>
      </w:tr>
    </w:tbl>
    <w:p w14:paraId="5F535841" w14:textId="77777777" w:rsidR="001C0CA8" w:rsidRPr="00FD1EE4"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C0CA8" w:rsidRPr="00FD1EE4" w14:paraId="51747B94" w14:textId="77777777" w:rsidTr="00C873FF">
        <w:tc>
          <w:tcPr>
            <w:tcW w:w="2835" w:type="dxa"/>
            <w:shd w:val="clear" w:color="auto" w:fill="D9E2F3"/>
            <w:vAlign w:val="center"/>
          </w:tcPr>
          <w:p w14:paraId="1B6DAE8D"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59CE1124"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9C169B9" w14:textId="77777777" w:rsidTr="00C873FF">
        <w:trPr>
          <w:trHeight w:val="1487"/>
        </w:trPr>
        <w:tc>
          <w:tcPr>
            <w:tcW w:w="2835" w:type="dxa"/>
            <w:shd w:val="clear" w:color="auto" w:fill="D9E2F3"/>
            <w:vAlign w:val="center"/>
          </w:tcPr>
          <w:p w14:paraId="7CB5AD03"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60BB3A88" w14:textId="77777777" w:rsidR="001C0CA8" w:rsidRPr="00FD1EE4" w:rsidRDefault="001C0CA8" w:rsidP="00C873FF">
            <w:pPr>
              <w:spacing w:before="240" w:after="240"/>
              <w:rPr>
                <w:rFonts w:ascii="GHEA Grapalat" w:eastAsia="GHEA Grapalat" w:hAnsi="GHEA Grapalat" w:cs="GHEA Grapalat"/>
              </w:rPr>
            </w:pPr>
          </w:p>
        </w:tc>
      </w:tr>
    </w:tbl>
    <w:p w14:paraId="5C018A6A" w14:textId="77777777" w:rsidR="001C0CA8" w:rsidRPr="00FD1EE4"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C0CA8" w:rsidRPr="00FD1EE4" w14:paraId="63586859" w14:textId="77777777" w:rsidTr="00C873FF">
        <w:tc>
          <w:tcPr>
            <w:tcW w:w="2835" w:type="dxa"/>
            <w:shd w:val="clear" w:color="auto" w:fill="D9E2F3"/>
            <w:vAlign w:val="center"/>
          </w:tcPr>
          <w:p w14:paraId="4227E4CA" w14:textId="77777777" w:rsidR="001C0CA8" w:rsidRPr="00FD1EE4" w:rsidRDefault="001C0CA8" w:rsidP="001C0CA8">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14:paraId="0F8102E3"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F66A35A" w14:textId="77777777" w:rsidTr="00C873FF">
        <w:tc>
          <w:tcPr>
            <w:tcW w:w="2835" w:type="dxa"/>
            <w:shd w:val="clear" w:color="auto" w:fill="D9E2F3"/>
            <w:vAlign w:val="center"/>
          </w:tcPr>
          <w:p w14:paraId="51A80CC7" w14:textId="77777777" w:rsidR="001C0CA8" w:rsidRPr="00FD1EE4" w:rsidRDefault="001C0CA8" w:rsidP="001C0CA8">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36FEFE18"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FE1C4E1" w14:textId="77777777" w:rsidTr="00C873FF">
        <w:tc>
          <w:tcPr>
            <w:tcW w:w="2835" w:type="dxa"/>
            <w:shd w:val="clear" w:color="auto" w:fill="D9E2F3"/>
            <w:vAlign w:val="center"/>
          </w:tcPr>
          <w:p w14:paraId="4F959C38" w14:textId="77777777" w:rsidR="001C0CA8" w:rsidRPr="00FD1EE4" w:rsidRDefault="001C0CA8" w:rsidP="001C0CA8">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3996F92B" w14:textId="77777777" w:rsidR="001C0CA8" w:rsidRPr="00FD1EE4" w:rsidRDefault="001C0CA8" w:rsidP="00C873FF">
            <w:pPr>
              <w:spacing w:before="240" w:after="240"/>
              <w:rPr>
                <w:rFonts w:ascii="GHEA Grapalat" w:eastAsia="GHEA Grapalat" w:hAnsi="GHEA Grapalat" w:cs="GHEA Grapalat"/>
              </w:rPr>
            </w:pPr>
          </w:p>
        </w:tc>
      </w:tr>
    </w:tbl>
    <w:p w14:paraId="434AD8E9" w14:textId="77777777" w:rsidR="001C0CA8" w:rsidRPr="00FD1EE4" w:rsidRDefault="001C0CA8" w:rsidP="001C0CA8">
      <w:pPr>
        <w:rPr>
          <w:rFonts w:ascii="GHEA Grapalat" w:eastAsia="GHEA Grapalat" w:hAnsi="GHEA Grapalat" w:cs="GHEA Grapalat"/>
        </w:rPr>
      </w:pPr>
    </w:p>
    <w:p w14:paraId="29702F26" w14:textId="77777777" w:rsidR="001C0CA8" w:rsidRPr="00FD1EE4" w:rsidRDefault="001C0CA8" w:rsidP="001C0CA8">
      <w:pPr>
        <w:rPr>
          <w:rFonts w:ascii="GHEA Grapalat" w:eastAsia="GHEA Grapalat" w:hAnsi="GHEA Grapalat" w:cs="GHEA Grapalat"/>
        </w:rPr>
      </w:pPr>
      <w:r w:rsidRPr="00FD1EE4">
        <w:rPr>
          <w:rFonts w:ascii="GHEA Grapalat" w:hAnsi="GHEA Grapalat"/>
        </w:rPr>
        <w:br w:type="page"/>
      </w:r>
    </w:p>
    <w:p w14:paraId="4FCD89BD" w14:textId="77777777" w:rsidR="001C0CA8" w:rsidRPr="009A52BE" w:rsidRDefault="001C0CA8" w:rsidP="001C0CA8">
      <w:pPr>
        <w:numPr>
          <w:ilvl w:val="0"/>
          <w:numId w:val="24"/>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14:paraId="1B29F5B3" w14:textId="77777777" w:rsidR="001C0CA8" w:rsidRPr="004E2F96"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C0CA8" w:rsidRPr="00FD1EE4" w14:paraId="67DC7E74" w14:textId="77777777" w:rsidTr="00C873FF">
        <w:tc>
          <w:tcPr>
            <w:tcW w:w="2835" w:type="dxa"/>
            <w:shd w:val="clear" w:color="auto" w:fill="D9E2F3"/>
            <w:vAlign w:val="center"/>
          </w:tcPr>
          <w:p w14:paraId="33C385EE" w14:textId="77777777" w:rsidR="001C0CA8" w:rsidRPr="00FD1EE4" w:rsidRDefault="001C0CA8" w:rsidP="001C0CA8">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6EF5D440"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B2DA665" w14:textId="77777777" w:rsidTr="00C873FF">
        <w:tc>
          <w:tcPr>
            <w:tcW w:w="2835" w:type="dxa"/>
            <w:shd w:val="clear" w:color="auto" w:fill="D9E2F3"/>
            <w:vAlign w:val="center"/>
          </w:tcPr>
          <w:p w14:paraId="10EC14DD"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4BE92B44" w14:textId="77777777" w:rsidR="001C0CA8" w:rsidRPr="00FD1EE4" w:rsidRDefault="001C0CA8" w:rsidP="00C873FF">
            <w:pPr>
              <w:spacing w:before="240" w:after="240"/>
              <w:rPr>
                <w:rFonts w:ascii="GHEA Grapalat" w:eastAsia="GHEA Grapalat" w:hAnsi="GHEA Grapalat" w:cs="GHEA Grapalat"/>
              </w:rPr>
            </w:pPr>
          </w:p>
        </w:tc>
      </w:tr>
    </w:tbl>
    <w:p w14:paraId="3155509A" w14:textId="77777777" w:rsidR="001C0CA8" w:rsidRPr="00FD1EE4"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C0CA8" w:rsidRPr="00FD1EE4" w14:paraId="484F50AE" w14:textId="77777777" w:rsidTr="00C873FF">
        <w:tc>
          <w:tcPr>
            <w:tcW w:w="2835" w:type="dxa"/>
            <w:shd w:val="clear" w:color="auto" w:fill="D9E2F3"/>
            <w:vAlign w:val="center"/>
          </w:tcPr>
          <w:p w14:paraId="3101EA9B"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3191FACD"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53EE9C09" w14:textId="77777777" w:rsidTr="00C873FF">
        <w:tc>
          <w:tcPr>
            <w:tcW w:w="2835" w:type="dxa"/>
            <w:shd w:val="clear" w:color="auto" w:fill="D9E2F3"/>
            <w:vAlign w:val="center"/>
          </w:tcPr>
          <w:p w14:paraId="25D7049F"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44D90055"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3682B98" w14:textId="77777777" w:rsidTr="00C873FF">
        <w:tc>
          <w:tcPr>
            <w:tcW w:w="2835" w:type="dxa"/>
            <w:shd w:val="clear" w:color="auto" w:fill="D9E2F3"/>
            <w:vAlign w:val="center"/>
          </w:tcPr>
          <w:p w14:paraId="03E4F956"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023E1995"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C61037A" w14:textId="77777777" w:rsidTr="00C873FF">
        <w:tc>
          <w:tcPr>
            <w:tcW w:w="2835" w:type="dxa"/>
            <w:shd w:val="clear" w:color="auto" w:fill="D9E2F3"/>
            <w:vAlign w:val="center"/>
          </w:tcPr>
          <w:p w14:paraId="6E5D1E1D"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055942B6"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33DB288E" w14:textId="77777777" w:rsidTr="00C873FF">
        <w:tc>
          <w:tcPr>
            <w:tcW w:w="2835" w:type="dxa"/>
            <w:shd w:val="clear" w:color="auto" w:fill="D9E2F3"/>
            <w:vAlign w:val="center"/>
          </w:tcPr>
          <w:p w14:paraId="40CF4479"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6A82B80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25D72FD" w14:textId="77777777" w:rsidTr="00C873FF">
        <w:trPr>
          <w:trHeight w:val="1361"/>
        </w:trPr>
        <w:tc>
          <w:tcPr>
            <w:tcW w:w="2835" w:type="dxa"/>
            <w:shd w:val="clear" w:color="auto" w:fill="D9E2F3"/>
            <w:vAlign w:val="center"/>
          </w:tcPr>
          <w:p w14:paraId="79AFB004"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640080E3"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43D9217" w14:textId="77777777" w:rsidTr="00C873FF">
        <w:tc>
          <w:tcPr>
            <w:tcW w:w="2835" w:type="dxa"/>
            <w:shd w:val="clear" w:color="auto" w:fill="D9E2F3"/>
            <w:vAlign w:val="center"/>
          </w:tcPr>
          <w:p w14:paraId="56110450"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65DF57F0" w14:textId="77777777" w:rsidR="001C0CA8" w:rsidRPr="00FD1EE4" w:rsidRDefault="001C0CA8" w:rsidP="00C873FF">
            <w:pPr>
              <w:spacing w:before="240" w:after="240"/>
              <w:rPr>
                <w:rFonts w:ascii="GHEA Grapalat" w:eastAsia="GHEA Grapalat" w:hAnsi="GHEA Grapalat" w:cs="GHEA Grapalat"/>
              </w:rPr>
            </w:pPr>
          </w:p>
        </w:tc>
      </w:tr>
    </w:tbl>
    <w:p w14:paraId="091A5885" w14:textId="77777777" w:rsidR="001C0CA8" w:rsidRPr="00574FF7"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C0CA8" w:rsidRPr="00FD1EE4" w14:paraId="607BB0DC" w14:textId="77777777" w:rsidTr="00C873FF">
        <w:tc>
          <w:tcPr>
            <w:tcW w:w="2836" w:type="dxa"/>
            <w:shd w:val="clear" w:color="auto" w:fill="D9E2F3"/>
            <w:vAlign w:val="center"/>
          </w:tcPr>
          <w:p w14:paraId="52C2A9D3" w14:textId="77777777" w:rsidR="001C0CA8" w:rsidRPr="00FD1EE4" w:rsidRDefault="001C0CA8" w:rsidP="001C0CA8">
            <w:pPr>
              <w:numPr>
                <w:ilvl w:val="2"/>
                <w:numId w:val="24"/>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10F9F6BF"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B989E1F" w14:textId="77777777" w:rsidTr="00C873FF">
        <w:tc>
          <w:tcPr>
            <w:tcW w:w="2836" w:type="dxa"/>
            <w:shd w:val="clear" w:color="auto" w:fill="D9E2F3"/>
            <w:vAlign w:val="center"/>
          </w:tcPr>
          <w:p w14:paraId="043CDFF6" w14:textId="77777777" w:rsidR="001C0CA8" w:rsidRPr="00FD1EE4" w:rsidRDefault="001C0CA8" w:rsidP="001C0CA8">
            <w:pPr>
              <w:numPr>
                <w:ilvl w:val="2"/>
                <w:numId w:val="24"/>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E689365"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1C0CA8">
                  <w:rPr>
                    <w:rFonts w:ascii="MS Gothic" w:eastAsia="MS Gothic" w:hAnsi="MS Gothic" w:cs="GHEA Grapalat" w:hint="eastAsia"/>
                  </w:rPr>
                  <w:t>☐</w:t>
                </w:r>
              </w:sdtContent>
            </w:sdt>
            <w:r w:rsidR="001C0CA8" w:rsidRPr="00FD1EE4">
              <w:rPr>
                <w:rFonts w:ascii="GHEA Grapalat" w:eastAsia="GHEA Grapalat" w:hAnsi="GHEA Grapalat" w:cs="GHEA Grapalat"/>
              </w:rPr>
              <w:tab/>
            </w:r>
            <w:r w:rsidR="001C0CA8" w:rsidRPr="0051137D">
              <w:rPr>
                <w:rFonts w:ascii="GHEA Grapalat" w:eastAsia="GHEA Grapalat" w:hAnsi="GHEA Grapalat" w:cs="GHEA Grapalat"/>
              </w:rPr>
              <w:t>Прямое участие</w:t>
            </w:r>
          </w:p>
          <w:p w14:paraId="7CEB57EA"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1C0CA8">
                  <w:rPr>
                    <w:rFonts w:ascii="MS Gothic" w:eastAsia="MS Gothic" w:hAnsi="MS Gothic" w:cs="GHEA Grapalat" w:hint="eastAsia"/>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К</w:t>
            </w:r>
            <w:r w:rsidR="001C0CA8" w:rsidRPr="00D812D8">
              <w:rPr>
                <w:rFonts w:ascii="GHEA Grapalat" w:eastAsia="GHEA Grapalat" w:hAnsi="GHEA Grapalat" w:cs="GHEA Grapalat"/>
              </w:rPr>
              <w:t>освенное участие</w:t>
            </w:r>
          </w:p>
        </w:tc>
      </w:tr>
    </w:tbl>
    <w:p w14:paraId="58F6FDAD" w14:textId="77777777" w:rsidR="001C0CA8" w:rsidRPr="00FD1EE4" w:rsidRDefault="001C0CA8" w:rsidP="001C0CA8">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14:paraId="166EBDC7" w14:textId="77777777" w:rsidR="001C0CA8" w:rsidRPr="00CB7DFD" w:rsidRDefault="001C0CA8" w:rsidP="001C0CA8">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14:paraId="31732C4C" w14:textId="77777777" w:rsidR="001C0CA8" w:rsidRPr="00FD1EE4"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C0CA8" w:rsidRPr="00FD1EE4" w14:paraId="257FB6C2" w14:textId="77777777" w:rsidTr="00C873FF">
        <w:tc>
          <w:tcPr>
            <w:tcW w:w="2837" w:type="dxa"/>
            <w:shd w:val="clear" w:color="auto" w:fill="D9E2F3"/>
            <w:vAlign w:val="center"/>
          </w:tcPr>
          <w:p w14:paraId="2A773182"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39B3102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0BEE464" w14:textId="77777777" w:rsidTr="00C873FF">
        <w:tc>
          <w:tcPr>
            <w:tcW w:w="2837" w:type="dxa"/>
            <w:shd w:val="clear" w:color="auto" w:fill="D9E2F3"/>
            <w:vAlign w:val="center"/>
          </w:tcPr>
          <w:p w14:paraId="2F92FD5B"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350E4D7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B02D2A5" w14:textId="77777777" w:rsidTr="00C873FF">
        <w:tc>
          <w:tcPr>
            <w:tcW w:w="2837" w:type="dxa"/>
            <w:shd w:val="clear" w:color="auto" w:fill="D9E2F3"/>
            <w:vAlign w:val="center"/>
          </w:tcPr>
          <w:p w14:paraId="364C841B"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3074C6FE"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8DCFF83" w14:textId="77777777" w:rsidTr="00C873FF">
        <w:tc>
          <w:tcPr>
            <w:tcW w:w="2837" w:type="dxa"/>
            <w:shd w:val="clear" w:color="auto" w:fill="D9E2F3"/>
            <w:vAlign w:val="center"/>
          </w:tcPr>
          <w:p w14:paraId="0657CBA7"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712C729F"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51137D">
              <w:rPr>
                <w:rFonts w:ascii="GHEA Grapalat" w:eastAsia="GHEA Grapalat" w:hAnsi="GHEA Grapalat" w:cs="GHEA Grapalat"/>
              </w:rPr>
              <w:t>Прямое участие</w:t>
            </w:r>
          </w:p>
          <w:p w14:paraId="51363D5D"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К</w:t>
            </w:r>
            <w:r w:rsidR="001C0CA8" w:rsidRPr="00D812D8">
              <w:rPr>
                <w:rFonts w:ascii="GHEA Grapalat" w:eastAsia="GHEA Grapalat" w:hAnsi="GHEA Grapalat" w:cs="GHEA Grapalat"/>
              </w:rPr>
              <w:t>освенное участие</w:t>
            </w:r>
          </w:p>
        </w:tc>
      </w:tr>
    </w:tbl>
    <w:p w14:paraId="41431F8E" w14:textId="77777777" w:rsidR="001C0CA8" w:rsidRPr="00FD1EE4"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C0CA8" w:rsidRPr="00FD1EE4" w14:paraId="7A6576C9" w14:textId="77777777" w:rsidTr="00C873FF">
        <w:tc>
          <w:tcPr>
            <w:tcW w:w="2837" w:type="dxa"/>
            <w:shd w:val="clear" w:color="auto" w:fill="D9E2F3"/>
            <w:vAlign w:val="center"/>
          </w:tcPr>
          <w:p w14:paraId="471E51B1" w14:textId="77777777" w:rsidR="001C0CA8" w:rsidRPr="00B047A2"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7130DB9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FC0ED11" w14:textId="77777777" w:rsidTr="00C873FF">
        <w:tc>
          <w:tcPr>
            <w:tcW w:w="2837" w:type="dxa"/>
            <w:shd w:val="clear" w:color="auto" w:fill="D9E2F3"/>
            <w:vAlign w:val="center"/>
          </w:tcPr>
          <w:p w14:paraId="218B071D"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6D9CB461"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AA46993" w14:textId="77777777" w:rsidTr="00C873FF">
        <w:tc>
          <w:tcPr>
            <w:tcW w:w="2837" w:type="dxa"/>
            <w:shd w:val="clear" w:color="auto" w:fill="D9E2F3"/>
            <w:vAlign w:val="center"/>
          </w:tcPr>
          <w:p w14:paraId="17537A86"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789015E2"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1B0F6A6" w14:textId="77777777" w:rsidTr="00C873FF">
        <w:tc>
          <w:tcPr>
            <w:tcW w:w="2837" w:type="dxa"/>
            <w:shd w:val="clear" w:color="auto" w:fill="D9E2F3"/>
            <w:vAlign w:val="center"/>
          </w:tcPr>
          <w:p w14:paraId="20730A97"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786A02B1"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51137D">
              <w:rPr>
                <w:rFonts w:ascii="GHEA Grapalat" w:eastAsia="GHEA Grapalat" w:hAnsi="GHEA Grapalat" w:cs="GHEA Grapalat"/>
              </w:rPr>
              <w:t>Прямое участие</w:t>
            </w:r>
          </w:p>
          <w:p w14:paraId="15F63737"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К</w:t>
            </w:r>
            <w:r w:rsidR="001C0CA8" w:rsidRPr="00D812D8">
              <w:rPr>
                <w:rFonts w:ascii="GHEA Grapalat" w:eastAsia="GHEA Grapalat" w:hAnsi="GHEA Grapalat" w:cs="GHEA Grapalat"/>
              </w:rPr>
              <w:t>освенное участие</w:t>
            </w:r>
          </w:p>
        </w:tc>
      </w:tr>
    </w:tbl>
    <w:p w14:paraId="1CF30497" w14:textId="77777777" w:rsidR="001C0CA8" w:rsidRPr="00FD1EE4" w:rsidRDefault="001C0CA8" w:rsidP="001C0CA8">
      <w:pPr>
        <w:rPr>
          <w:rFonts w:ascii="GHEA Grapalat" w:eastAsia="GHEA Grapalat" w:hAnsi="GHEA Grapalat" w:cs="GHEA Grapalat"/>
          <w:b/>
        </w:rPr>
      </w:pPr>
      <w:r w:rsidRPr="00FD1EE4">
        <w:rPr>
          <w:rFonts w:ascii="GHEA Grapalat" w:hAnsi="GHEA Grapalat"/>
        </w:rPr>
        <w:br w:type="page"/>
      </w:r>
    </w:p>
    <w:p w14:paraId="3203D6DE" w14:textId="77777777" w:rsidR="001C0CA8" w:rsidRPr="00FD1EE4" w:rsidRDefault="001C0CA8" w:rsidP="001C0CA8">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14:paraId="5856DD76" w14:textId="77777777" w:rsidR="001C0CA8" w:rsidRPr="00FD1EE4"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C0CA8" w:rsidRPr="00FD1EE4" w14:paraId="2E0844AE" w14:textId="77777777" w:rsidTr="00C873FF">
        <w:tc>
          <w:tcPr>
            <w:tcW w:w="2836" w:type="dxa"/>
            <w:shd w:val="clear" w:color="auto" w:fill="D9E2F3"/>
            <w:vAlign w:val="center"/>
          </w:tcPr>
          <w:p w14:paraId="177AD767"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5EA65498"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872E276" w14:textId="77777777" w:rsidTr="00C873FF">
        <w:tc>
          <w:tcPr>
            <w:tcW w:w="2836" w:type="dxa"/>
            <w:shd w:val="clear" w:color="auto" w:fill="D9E2F3"/>
            <w:vAlign w:val="center"/>
          </w:tcPr>
          <w:p w14:paraId="0E3F8B8D"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36D94683"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1BA97E4" w14:textId="77777777" w:rsidTr="00C873FF">
        <w:tc>
          <w:tcPr>
            <w:tcW w:w="2836" w:type="dxa"/>
            <w:shd w:val="clear" w:color="auto" w:fill="D9E2F3"/>
            <w:vAlign w:val="center"/>
          </w:tcPr>
          <w:p w14:paraId="7A669EA8"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4DE1926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5451659F" w14:textId="77777777" w:rsidTr="00C873FF">
        <w:tc>
          <w:tcPr>
            <w:tcW w:w="2836" w:type="dxa"/>
            <w:shd w:val="clear" w:color="auto" w:fill="D9E2F3"/>
            <w:vAlign w:val="center"/>
          </w:tcPr>
          <w:p w14:paraId="4E61E62F"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1CC8898B"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5A34572C" w14:textId="77777777" w:rsidTr="00C873FF">
        <w:tc>
          <w:tcPr>
            <w:tcW w:w="2836" w:type="dxa"/>
            <w:shd w:val="clear" w:color="auto" w:fill="D9E2F3"/>
            <w:vAlign w:val="center"/>
          </w:tcPr>
          <w:p w14:paraId="51B47394"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12C2E76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D55CF62" w14:textId="77777777" w:rsidTr="00C873FF">
        <w:tc>
          <w:tcPr>
            <w:tcW w:w="2836" w:type="dxa"/>
            <w:shd w:val="clear" w:color="auto" w:fill="D9E2F3"/>
            <w:vAlign w:val="center"/>
          </w:tcPr>
          <w:p w14:paraId="25011D62"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36D10FBE" w14:textId="77777777" w:rsidR="001C0CA8" w:rsidRPr="00FD1EE4" w:rsidRDefault="001C0CA8" w:rsidP="00C873FF">
            <w:pPr>
              <w:spacing w:before="240" w:after="240"/>
              <w:rPr>
                <w:rFonts w:ascii="GHEA Grapalat" w:eastAsia="GHEA Grapalat" w:hAnsi="GHEA Grapalat" w:cs="GHEA Grapalat"/>
              </w:rPr>
            </w:pPr>
          </w:p>
        </w:tc>
      </w:tr>
    </w:tbl>
    <w:p w14:paraId="30019089" w14:textId="77777777" w:rsidR="001C0CA8" w:rsidRPr="00FD1EE4"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1C0CA8" w:rsidRPr="00FD1EE4" w14:paraId="31E19AFD" w14:textId="77777777" w:rsidTr="00C873FF">
        <w:tc>
          <w:tcPr>
            <w:tcW w:w="2977" w:type="dxa"/>
            <w:shd w:val="clear" w:color="auto" w:fill="D9E2F3"/>
            <w:vAlign w:val="center"/>
          </w:tcPr>
          <w:p w14:paraId="47129882"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2F718AAB"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7A4F64C4" w14:textId="77777777" w:rsidTr="00C873FF">
        <w:tc>
          <w:tcPr>
            <w:tcW w:w="2977" w:type="dxa"/>
            <w:shd w:val="clear" w:color="auto" w:fill="D9E2F3"/>
            <w:vAlign w:val="center"/>
          </w:tcPr>
          <w:p w14:paraId="37039FB9"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21133E72"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8592101" w14:textId="77777777" w:rsidTr="00C873FF">
        <w:tc>
          <w:tcPr>
            <w:tcW w:w="2977" w:type="dxa"/>
            <w:shd w:val="clear" w:color="auto" w:fill="D9E2F3"/>
            <w:vAlign w:val="center"/>
          </w:tcPr>
          <w:p w14:paraId="52D9ACBC" w14:textId="77777777" w:rsidR="001C0CA8" w:rsidRPr="00FD1EE4" w:rsidRDefault="001C0CA8" w:rsidP="001C0CA8">
            <w:pPr>
              <w:numPr>
                <w:ilvl w:val="2"/>
                <w:numId w:val="24"/>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03C49A1E"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B0BD85A" w14:textId="77777777" w:rsidTr="00C873FF">
        <w:tc>
          <w:tcPr>
            <w:tcW w:w="2977" w:type="dxa"/>
            <w:shd w:val="clear" w:color="auto" w:fill="D9E2F3"/>
            <w:vAlign w:val="center"/>
          </w:tcPr>
          <w:p w14:paraId="7E53EE5D" w14:textId="77777777" w:rsidR="001C0CA8" w:rsidRPr="00FD1EE4" w:rsidRDefault="001C0CA8" w:rsidP="001C0CA8">
            <w:pPr>
              <w:numPr>
                <w:ilvl w:val="2"/>
                <w:numId w:val="24"/>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74EC5F2B"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3B963890" w14:textId="77777777" w:rsidTr="00C873FF">
        <w:tc>
          <w:tcPr>
            <w:tcW w:w="2977" w:type="dxa"/>
            <w:shd w:val="clear" w:color="auto" w:fill="D9E2F3"/>
            <w:vAlign w:val="center"/>
          </w:tcPr>
          <w:p w14:paraId="0077C58C"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0DE23EF7" w14:textId="77777777" w:rsidR="001C0CA8" w:rsidRPr="00FD1EE4" w:rsidRDefault="001C0CA8" w:rsidP="00C873FF">
            <w:pPr>
              <w:spacing w:before="240" w:after="240"/>
              <w:rPr>
                <w:rFonts w:ascii="GHEA Grapalat" w:eastAsia="GHEA Grapalat" w:hAnsi="GHEA Grapalat" w:cs="GHEA Grapalat"/>
              </w:rPr>
            </w:pPr>
          </w:p>
        </w:tc>
      </w:tr>
    </w:tbl>
    <w:p w14:paraId="0D04BF73" w14:textId="77777777" w:rsidR="001C0CA8" w:rsidRPr="00FD1EE4"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1C0CA8" w:rsidRPr="00FD1EE4" w14:paraId="59E75345" w14:textId="77777777" w:rsidTr="00C873FF">
        <w:tc>
          <w:tcPr>
            <w:tcW w:w="2943" w:type="dxa"/>
            <w:shd w:val="clear" w:color="auto" w:fill="D9E2F3"/>
            <w:vAlign w:val="center"/>
          </w:tcPr>
          <w:p w14:paraId="0A315361"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2158775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C98C2C7" w14:textId="77777777" w:rsidTr="00C873FF">
        <w:tc>
          <w:tcPr>
            <w:tcW w:w="2943" w:type="dxa"/>
            <w:shd w:val="clear" w:color="auto" w:fill="D9E2F3"/>
            <w:vAlign w:val="center"/>
          </w:tcPr>
          <w:p w14:paraId="1A7251EA"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2EBD3B4D"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5980CE58" w14:textId="77777777" w:rsidTr="00C873FF">
        <w:tc>
          <w:tcPr>
            <w:tcW w:w="2943" w:type="dxa"/>
            <w:shd w:val="clear" w:color="auto" w:fill="D9E2F3"/>
            <w:vAlign w:val="center"/>
          </w:tcPr>
          <w:p w14:paraId="7B7522E8" w14:textId="77777777" w:rsidR="001C0CA8" w:rsidRPr="00FD1EE4" w:rsidRDefault="001C0CA8" w:rsidP="001C0CA8">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lastRenderedPageBreak/>
              <w:t>Административно-территориальная единица</w:t>
            </w:r>
          </w:p>
        </w:tc>
        <w:tc>
          <w:tcPr>
            <w:tcW w:w="6072" w:type="dxa"/>
            <w:vAlign w:val="center"/>
          </w:tcPr>
          <w:p w14:paraId="57C91D95"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180C4DB6" w14:textId="77777777" w:rsidTr="00C873FF">
        <w:tc>
          <w:tcPr>
            <w:tcW w:w="2943" w:type="dxa"/>
            <w:shd w:val="clear" w:color="auto" w:fill="D9E2F3"/>
            <w:vAlign w:val="center"/>
          </w:tcPr>
          <w:p w14:paraId="3D78F16B" w14:textId="77777777" w:rsidR="001C0CA8" w:rsidRPr="00FD1EE4" w:rsidRDefault="001C0CA8" w:rsidP="001C0CA8">
            <w:pPr>
              <w:numPr>
                <w:ilvl w:val="2"/>
                <w:numId w:val="24"/>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63D25B7A" w14:textId="77777777" w:rsidR="001C0CA8" w:rsidRPr="00FD1EE4" w:rsidRDefault="001C0CA8" w:rsidP="00C873FF">
            <w:pPr>
              <w:spacing w:before="240" w:after="240"/>
              <w:rPr>
                <w:rFonts w:ascii="GHEA Grapalat" w:eastAsia="GHEA Grapalat" w:hAnsi="GHEA Grapalat" w:cs="GHEA Grapalat"/>
              </w:rPr>
            </w:pPr>
          </w:p>
        </w:tc>
      </w:tr>
    </w:tbl>
    <w:p w14:paraId="2B0DF24B" w14:textId="77777777" w:rsidR="001C0CA8" w:rsidRPr="00FD1EE4"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C0CA8" w:rsidRPr="00FD1EE4" w14:paraId="191077C3" w14:textId="77777777" w:rsidTr="00C873FF">
        <w:tc>
          <w:tcPr>
            <w:tcW w:w="2837" w:type="dxa"/>
            <w:shd w:val="clear" w:color="auto" w:fill="D9E2F3"/>
            <w:vAlign w:val="center"/>
          </w:tcPr>
          <w:p w14:paraId="51150368"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2E3096A8"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71F03878" w14:textId="77777777" w:rsidTr="00C873FF">
        <w:tc>
          <w:tcPr>
            <w:tcW w:w="2837" w:type="dxa"/>
            <w:shd w:val="clear" w:color="auto" w:fill="D9E2F3"/>
            <w:vAlign w:val="center"/>
          </w:tcPr>
          <w:p w14:paraId="27CF2751"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5124201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310D6FF" w14:textId="77777777" w:rsidTr="00C873FF">
        <w:tc>
          <w:tcPr>
            <w:tcW w:w="2837" w:type="dxa"/>
            <w:shd w:val="clear" w:color="auto" w:fill="D9E2F3"/>
            <w:vAlign w:val="center"/>
          </w:tcPr>
          <w:p w14:paraId="27B3482F"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23E4FED4"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3AA7D65E" w14:textId="77777777" w:rsidTr="00C873FF">
        <w:tc>
          <w:tcPr>
            <w:tcW w:w="2837" w:type="dxa"/>
            <w:shd w:val="clear" w:color="auto" w:fill="D9E2F3"/>
            <w:vAlign w:val="center"/>
          </w:tcPr>
          <w:p w14:paraId="5814AF28"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2C90660D" w14:textId="77777777" w:rsidR="001C0CA8" w:rsidRPr="00FD1EE4" w:rsidRDefault="001C0CA8" w:rsidP="00C873FF">
            <w:pPr>
              <w:spacing w:before="240" w:after="240"/>
              <w:rPr>
                <w:rFonts w:ascii="GHEA Grapalat" w:eastAsia="GHEA Grapalat" w:hAnsi="GHEA Grapalat" w:cs="GHEA Grapalat"/>
              </w:rPr>
            </w:pPr>
          </w:p>
        </w:tc>
      </w:tr>
    </w:tbl>
    <w:p w14:paraId="53D79F3A" w14:textId="77777777" w:rsidR="001C0CA8" w:rsidRPr="008C665F"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C0CA8" w:rsidRPr="00FD1EE4" w14:paraId="4A33750F" w14:textId="77777777" w:rsidTr="00C873FF">
        <w:trPr>
          <w:trHeight w:val="924"/>
        </w:trPr>
        <w:tc>
          <w:tcPr>
            <w:tcW w:w="9016" w:type="dxa"/>
            <w:gridSpan w:val="2"/>
            <w:vAlign w:val="center"/>
          </w:tcPr>
          <w:p w14:paraId="12044E10" w14:textId="77777777" w:rsidR="001C0CA8" w:rsidRPr="00FD1EE4" w:rsidRDefault="00FA19EB" w:rsidP="00C873FF">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B34CB6">
              <w:rPr>
                <w:rFonts w:ascii="GHEA Grapalat" w:eastAsia="GHEA Grapalat" w:hAnsi="GHEA Grapalat" w:cs="GHEA Grapalat"/>
                <w:lang w:val="hy-AM"/>
              </w:rPr>
              <w:t>а</w:t>
            </w:r>
            <w:r w:rsidR="001C0CA8">
              <w:rPr>
                <w:rFonts w:ascii="GHEA Grapalat" w:eastAsia="GHEA Grapalat" w:hAnsi="GHEA Grapalat" w:cs="GHEA Grapalat"/>
              </w:rPr>
              <w:t>.</w:t>
            </w:r>
            <w:r w:rsidR="001C0CA8" w:rsidRPr="00FD1EE4">
              <w:rPr>
                <w:rFonts w:ascii="GHEA Grapalat" w:eastAsia="GHEA Grapalat" w:hAnsi="GHEA Grapalat" w:cs="GHEA Grapalat"/>
              </w:rPr>
              <w:t xml:space="preserve"> </w:t>
            </w:r>
            <w:r w:rsidR="001C0CA8" w:rsidRPr="00C76DD8">
              <w:rPr>
                <w:rFonts w:ascii="GHEA Grapalat" w:eastAsia="GHEA Grapalat" w:hAnsi="GHEA Grapalat" w:cs="GHEA Grapalat"/>
              </w:rPr>
              <w:t xml:space="preserve">прямо или косвенно владеет 20 и более процентами </w:t>
            </w:r>
            <w:r w:rsidR="001C0CA8" w:rsidRPr="004B3E79">
              <w:rPr>
                <w:rFonts w:ascii="GHEA Grapalat" w:eastAsia="GHEA Grapalat" w:hAnsi="GHEA Grapalat" w:cs="GHEA Grapalat"/>
              </w:rPr>
              <w:t>дающих право голоса долей</w:t>
            </w:r>
            <w:r w:rsidR="001C0CA8"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1C0CA8" w:rsidRPr="00FD1EE4" w14:paraId="281257A9" w14:textId="77777777" w:rsidTr="00C873FF">
        <w:trPr>
          <w:trHeight w:val="684"/>
        </w:trPr>
        <w:tc>
          <w:tcPr>
            <w:tcW w:w="4508" w:type="dxa"/>
            <w:shd w:val="clear" w:color="auto" w:fill="D9E2F3"/>
            <w:vAlign w:val="center"/>
          </w:tcPr>
          <w:p w14:paraId="331E9199"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36C4698F"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237278E" w14:textId="77777777" w:rsidTr="00C873FF">
        <w:trPr>
          <w:trHeight w:val="1282"/>
        </w:trPr>
        <w:tc>
          <w:tcPr>
            <w:tcW w:w="4508" w:type="dxa"/>
            <w:shd w:val="clear" w:color="auto" w:fill="D9E2F3"/>
            <w:vAlign w:val="center"/>
          </w:tcPr>
          <w:p w14:paraId="62B9B786"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9C27450" w14:textId="77777777" w:rsidR="001C0CA8" w:rsidRPr="006B364D" w:rsidRDefault="00FA19EB" w:rsidP="00C873F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Прямое участие</w:t>
            </w:r>
          </w:p>
          <w:p w14:paraId="03F4D25F" w14:textId="77777777" w:rsidR="001C0CA8" w:rsidRPr="00F10CBA" w:rsidRDefault="00FA19EB" w:rsidP="00C873F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Косвенное участие</w:t>
            </w:r>
          </w:p>
        </w:tc>
      </w:tr>
      <w:tr w:rsidR="001C0CA8" w:rsidRPr="00FD1EE4" w14:paraId="761A1C6A" w14:textId="77777777" w:rsidTr="00C873FF">
        <w:tc>
          <w:tcPr>
            <w:tcW w:w="9016" w:type="dxa"/>
            <w:gridSpan w:val="2"/>
            <w:vAlign w:val="center"/>
          </w:tcPr>
          <w:p w14:paraId="78F55065"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6F16E4">
              <w:rPr>
                <w:rFonts w:ascii="GHEA Grapalat" w:eastAsia="GHEA Grapalat" w:hAnsi="GHEA Grapalat" w:cs="GHEA Grapalat"/>
                <w:lang w:val="hy-AM"/>
              </w:rPr>
              <w:t>б</w:t>
            </w:r>
            <w:r w:rsidR="001C0CA8" w:rsidRPr="006F16E4">
              <w:rPr>
                <w:rFonts w:eastAsia="Cambria Math"/>
              </w:rPr>
              <w:t>․</w:t>
            </w:r>
            <w:r w:rsidR="001C0CA8"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1C0CA8" w:rsidRPr="00FD1EE4" w14:paraId="1F535C6C" w14:textId="77777777" w:rsidTr="00C873FF">
        <w:tc>
          <w:tcPr>
            <w:tcW w:w="9016" w:type="dxa"/>
            <w:gridSpan w:val="2"/>
            <w:vAlign w:val="center"/>
          </w:tcPr>
          <w:p w14:paraId="62C0F3BC" w14:textId="77777777" w:rsidR="001C0CA8" w:rsidRPr="00FD1EE4" w:rsidRDefault="00FA19EB" w:rsidP="00C873FF">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801B2D">
              <w:rPr>
                <w:rFonts w:ascii="GHEA Grapalat" w:eastAsia="GHEA Grapalat" w:hAnsi="GHEA Grapalat" w:cs="GHEA Grapalat"/>
                <w:lang w:val="hy-AM"/>
              </w:rPr>
              <w:t>в</w:t>
            </w:r>
            <w:r w:rsidR="001C0CA8">
              <w:rPr>
                <w:rFonts w:ascii="GHEA Grapalat" w:eastAsia="GHEA Grapalat" w:hAnsi="GHEA Grapalat" w:cs="GHEA Grapalat"/>
              </w:rPr>
              <w:t>.</w:t>
            </w:r>
            <w:r w:rsidR="001C0CA8"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1C0CA8" w:rsidRPr="00BA30D4">
              <w:rPr>
                <w:rFonts w:ascii="GHEA Grapalat" w:eastAsia="GHEA Grapalat" w:hAnsi="GHEA Grapalat" w:cs="GHEA Grapalat"/>
                <w:lang w:val="hy-AM"/>
              </w:rPr>
              <w:t>б</w:t>
            </w:r>
            <w:r w:rsidR="001C0CA8" w:rsidRPr="00BA30D4">
              <w:rPr>
                <w:rFonts w:ascii="GHEA Grapalat" w:eastAsia="GHEA Grapalat" w:hAnsi="GHEA Grapalat" w:cs="GHEA Grapalat"/>
              </w:rPr>
              <w:t>"</w:t>
            </w:r>
          </w:p>
        </w:tc>
      </w:tr>
    </w:tbl>
    <w:p w14:paraId="5C0D6F01" w14:textId="77777777" w:rsidR="001C0CA8" w:rsidRPr="00A5193B"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C0CA8" w:rsidRPr="00FD1EE4" w14:paraId="5FB9FEA5" w14:textId="77777777" w:rsidTr="00C873FF">
        <w:trPr>
          <w:trHeight w:val="924"/>
        </w:trPr>
        <w:tc>
          <w:tcPr>
            <w:tcW w:w="9016" w:type="dxa"/>
            <w:gridSpan w:val="2"/>
            <w:vAlign w:val="center"/>
          </w:tcPr>
          <w:p w14:paraId="0A68560E" w14:textId="77777777" w:rsidR="001C0CA8" w:rsidRPr="00FD1EE4" w:rsidRDefault="00FA19EB" w:rsidP="00C873FF">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9C7B43">
              <w:rPr>
                <w:rFonts w:ascii="GHEA Grapalat" w:eastAsia="GHEA Grapalat" w:hAnsi="GHEA Grapalat" w:cs="GHEA Grapalat"/>
                <w:lang w:val="hy-AM"/>
              </w:rPr>
              <w:t>а</w:t>
            </w:r>
            <w:r w:rsidR="001C0CA8" w:rsidRPr="00FD1EE4">
              <w:rPr>
                <w:rFonts w:eastAsia="Cambria Math"/>
              </w:rPr>
              <w:t>․</w:t>
            </w:r>
            <w:r w:rsidR="001C0CA8" w:rsidRPr="00FD1EE4">
              <w:rPr>
                <w:rFonts w:ascii="GHEA Grapalat" w:eastAsia="Cambria Math" w:hAnsi="GHEA Grapalat" w:cs="Cambria Math"/>
              </w:rPr>
              <w:t xml:space="preserve"> </w:t>
            </w:r>
            <w:r w:rsidR="001C0CA8" w:rsidRPr="00BC0F3A">
              <w:rPr>
                <w:rFonts w:ascii="GHEA Grapalat" w:eastAsia="GHEA Grapalat" w:hAnsi="GHEA Grapalat" w:cs="GHEA Grapalat"/>
              </w:rPr>
              <w:t xml:space="preserve">прямо или косвенно владеет 10 и более процентами </w:t>
            </w:r>
            <w:r w:rsidR="001C0CA8" w:rsidRPr="004B3E79">
              <w:rPr>
                <w:rFonts w:ascii="GHEA Grapalat" w:eastAsia="GHEA Grapalat" w:hAnsi="GHEA Grapalat" w:cs="GHEA Grapalat"/>
              </w:rPr>
              <w:t>дающих право голоса долей</w:t>
            </w:r>
            <w:r w:rsidR="001C0CA8" w:rsidRPr="00C76DD8">
              <w:rPr>
                <w:rFonts w:ascii="GHEA Grapalat" w:eastAsia="GHEA Grapalat" w:hAnsi="GHEA Grapalat" w:cs="GHEA Grapalat"/>
              </w:rPr>
              <w:t xml:space="preserve"> (акций, паев) </w:t>
            </w:r>
            <w:r w:rsidR="001C0CA8"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1C0CA8" w:rsidRPr="00FD1EE4" w14:paraId="755A2052" w14:textId="77777777" w:rsidTr="00C873FF">
        <w:trPr>
          <w:trHeight w:val="684"/>
        </w:trPr>
        <w:tc>
          <w:tcPr>
            <w:tcW w:w="4508" w:type="dxa"/>
            <w:shd w:val="clear" w:color="auto" w:fill="D9E2F3"/>
            <w:vAlign w:val="center"/>
          </w:tcPr>
          <w:p w14:paraId="7D6AFC8B"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0C676353"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08796F7" w14:textId="77777777" w:rsidTr="00C873FF">
        <w:trPr>
          <w:trHeight w:val="1282"/>
        </w:trPr>
        <w:tc>
          <w:tcPr>
            <w:tcW w:w="4508" w:type="dxa"/>
            <w:shd w:val="clear" w:color="auto" w:fill="D9E2F3"/>
            <w:vAlign w:val="center"/>
          </w:tcPr>
          <w:p w14:paraId="1D96DA55"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3F42C220" w14:textId="77777777" w:rsidR="001C0CA8" w:rsidRPr="00C843BA" w:rsidRDefault="00FA19EB" w:rsidP="00C873F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Прямое участие</w:t>
            </w:r>
          </w:p>
          <w:p w14:paraId="7F1E17E5" w14:textId="77777777" w:rsidR="001C0CA8" w:rsidRPr="00C843BA" w:rsidRDefault="00FA19EB" w:rsidP="00C873F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Косвенное участие</w:t>
            </w:r>
          </w:p>
        </w:tc>
      </w:tr>
      <w:tr w:rsidR="001C0CA8" w:rsidRPr="00FD1EE4" w14:paraId="10550C52" w14:textId="77777777" w:rsidTr="00C873FF">
        <w:tc>
          <w:tcPr>
            <w:tcW w:w="9016" w:type="dxa"/>
            <w:gridSpan w:val="2"/>
            <w:vAlign w:val="center"/>
          </w:tcPr>
          <w:p w14:paraId="2CB7556D"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D654B4">
              <w:rPr>
                <w:rFonts w:ascii="GHEA Grapalat" w:eastAsia="GHEA Grapalat" w:hAnsi="GHEA Grapalat" w:cs="GHEA Grapalat"/>
                <w:lang w:val="hy-AM"/>
              </w:rPr>
              <w:t>б</w:t>
            </w:r>
            <w:r w:rsidR="001C0CA8" w:rsidRPr="00D654B4">
              <w:rPr>
                <w:rFonts w:eastAsia="Cambria Math"/>
              </w:rPr>
              <w:t>․</w:t>
            </w:r>
            <w:r w:rsidR="001C0CA8" w:rsidRPr="00D654B4">
              <w:rPr>
                <w:rFonts w:ascii="GHEA Grapalat" w:eastAsia="Cambria Math" w:hAnsi="GHEA Grapalat" w:cs="Cambria Math"/>
              </w:rPr>
              <w:t xml:space="preserve"> </w:t>
            </w:r>
            <w:r w:rsidR="001C0CA8" w:rsidRPr="00D654B4">
              <w:rPr>
                <w:rFonts w:ascii="GHEA Grapalat" w:eastAsia="GHEA Grapalat" w:hAnsi="GHEA Grapalat" w:cs="GHEA Grapalat"/>
              </w:rPr>
              <w:t xml:space="preserve">имеет право назначать или </w:t>
            </w:r>
            <w:r w:rsidR="001C0CA8" w:rsidRPr="00D654B4">
              <w:rPr>
                <w:rFonts w:ascii="GHEA Grapalat" w:eastAsia="GHEA Grapalat" w:hAnsi="GHEA Grapalat" w:cs="GHEA Grapalat"/>
                <w:lang w:eastAsia="hy-AM"/>
              </w:rPr>
              <w:t>освобождать</w:t>
            </w:r>
            <w:r w:rsidR="001C0CA8" w:rsidRPr="00D654B4">
              <w:rPr>
                <w:rFonts w:ascii="GHEA Grapalat" w:eastAsia="GHEA Grapalat" w:hAnsi="GHEA Grapalat" w:cs="GHEA Grapalat"/>
              </w:rPr>
              <w:t xml:space="preserve"> большинство членов органов управления юридического лица</w:t>
            </w:r>
          </w:p>
        </w:tc>
      </w:tr>
      <w:tr w:rsidR="001C0CA8" w:rsidRPr="00FD1EE4" w14:paraId="383064D3" w14:textId="77777777" w:rsidTr="00C873FF">
        <w:tc>
          <w:tcPr>
            <w:tcW w:w="9016" w:type="dxa"/>
            <w:gridSpan w:val="2"/>
            <w:vAlign w:val="center"/>
          </w:tcPr>
          <w:p w14:paraId="29C65179"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1104ED">
              <w:rPr>
                <w:rFonts w:ascii="GHEA Grapalat" w:eastAsia="GHEA Grapalat" w:hAnsi="GHEA Grapalat" w:cs="GHEA Grapalat"/>
                <w:lang w:val="hy-AM"/>
              </w:rPr>
              <w:t>в</w:t>
            </w:r>
            <w:r w:rsidR="001C0CA8" w:rsidRPr="00FD1EE4">
              <w:rPr>
                <w:rFonts w:eastAsia="Cambria Math"/>
              </w:rPr>
              <w:t>․</w:t>
            </w:r>
            <w:r w:rsidR="001C0CA8" w:rsidRPr="00FD1EE4">
              <w:rPr>
                <w:rFonts w:ascii="GHEA Grapalat" w:eastAsia="Cambria Math" w:hAnsi="GHEA Grapalat" w:cs="Cambria Math"/>
              </w:rPr>
              <w:t xml:space="preserve"> </w:t>
            </w:r>
            <w:r w:rsidR="001C0CA8"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1C0CA8" w:rsidRPr="00FD1EE4" w14:paraId="08D584D8" w14:textId="77777777" w:rsidTr="00C873FF">
        <w:tc>
          <w:tcPr>
            <w:tcW w:w="9016" w:type="dxa"/>
            <w:gridSpan w:val="2"/>
            <w:vAlign w:val="center"/>
          </w:tcPr>
          <w:p w14:paraId="3398D2A3"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9839CB">
              <w:rPr>
                <w:rFonts w:ascii="GHEA Grapalat" w:eastAsia="GHEA Grapalat" w:hAnsi="GHEA Grapalat" w:cs="GHEA Grapalat"/>
                <w:lang w:val="hy-AM"/>
              </w:rPr>
              <w:t>г</w:t>
            </w:r>
            <w:r w:rsidR="001C0CA8" w:rsidRPr="00FD1EE4">
              <w:rPr>
                <w:rFonts w:eastAsia="Cambria Math"/>
              </w:rPr>
              <w:t>․</w:t>
            </w:r>
            <w:r w:rsidR="001C0CA8" w:rsidRPr="00FD1EE4">
              <w:rPr>
                <w:rFonts w:ascii="GHEA Grapalat" w:eastAsia="Cambria Math" w:hAnsi="GHEA Grapalat" w:cs="Cambria Math"/>
              </w:rPr>
              <w:t xml:space="preserve"> </w:t>
            </w:r>
            <w:r w:rsidR="001C0CA8" w:rsidRPr="00F84F06">
              <w:rPr>
                <w:rFonts w:ascii="GHEA Grapalat" w:eastAsia="GHEA Grapalat" w:hAnsi="GHEA Grapalat" w:cs="GHEA Grapalat"/>
              </w:rPr>
              <w:t xml:space="preserve">осуществляет реальный (фактический) контроль за юридическим лицом </w:t>
            </w:r>
            <w:r w:rsidR="001C0CA8">
              <w:rPr>
                <w:rFonts w:ascii="GHEA Grapalat" w:eastAsia="GHEA Grapalat" w:hAnsi="GHEA Grapalat" w:cs="GHEA Grapalat"/>
              </w:rPr>
              <w:t>иными</w:t>
            </w:r>
            <w:r w:rsidR="001C0CA8" w:rsidRPr="00F84F06">
              <w:rPr>
                <w:rFonts w:ascii="GHEA Grapalat" w:eastAsia="GHEA Grapalat" w:hAnsi="GHEA Grapalat" w:cs="GHEA Grapalat"/>
              </w:rPr>
              <w:t xml:space="preserve"> средствами</w:t>
            </w:r>
          </w:p>
        </w:tc>
      </w:tr>
      <w:tr w:rsidR="001C0CA8" w:rsidRPr="00FD1EE4" w14:paraId="3A375AB0" w14:textId="77777777" w:rsidTr="00C873FF">
        <w:tc>
          <w:tcPr>
            <w:tcW w:w="9016" w:type="dxa"/>
            <w:gridSpan w:val="2"/>
            <w:vAlign w:val="center"/>
          </w:tcPr>
          <w:p w14:paraId="02560CD8" w14:textId="77777777" w:rsidR="001C0CA8" w:rsidRPr="00FD1EE4" w:rsidRDefault="00FA19EB" w:rsidP="00C873FF">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331D0E">
              <w:rPr>
                <w:rFonts w:ascii="GHEA Grapalat" w:eastAsia="GHEA Grapalat" w:hAnsi="GHEA Grapalat" w:cs="GHEA Grapalat"/>
                <w:lang w:val="hy-AM"/>
              </w:rPr>
              <w:t>д</w:t>
            </w:r>
            <w:r w:rsidR="001C0CA8" w:rsidRPr="00FD1EE4">
              <w:rPr>
                <w:rFonts w:eastAsia="Cambria Math"/>
              </w:rPr>
              <w:t>․</w:t>
            </w:r>
            <w:r w:rsidR="001C0CA8" w:rsidRPr="00FD1EE4">
              <w:rPr>
                <w:rFonts w:ascii="GHEA Grapalat" w:eastAsia="Cambria Math" w:hAnsi="GHEA Grapalat" w:cs="Cambria Math"/>
              </w:rPr>
              <w:t xml:space="preserve"> </w:t>
            </w:r>
            <w:r w:rsidR="001C0CA8"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1C0CA8" w:rsidRPr="00F36505">
              <w:rPr>
                <w:rFonts w:ascii="GHEA Grapalat" w:eastAsia="GHEA Grapalat" w:hAnsi="GHEA Grapalat" w:cs="GHEA Grapalat"/>
              </w:rPr>
              <w:t xml:space="preserve"> "а" - "г"</w:t>
            </w:r>
          </w:p>
        </w:tc>
      </w:tr>
    </w:tbl>
    <w:p w14:paraId="789EEFD2" w14:textId="77777777" w:rsidR="001C0CA8" w:rsidRPr="00FD1EE4"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C0CA8" w:rsidRPr="00FD1EE4" w14:paraId="730D15BD" w14:textId="77777777" w:rsidTr="00C873FF">
        <w:tc>
          <w:tcPr>
            <w:tcW w:w="2837" w:type="dxa"/>
            <w:shd w:val="clear" w:color="auto" w:fill="D9E2F3"/>
            <w:vAlign w:val="center"/>
          </w:tcPr>
          <w:p w14:paraId="046352FD" w14:textId="77777777" w:rsidR="001C0CA8" w:rsidRPr="00FD1EE4" w:rsidRDefault="001C0CA8" w:rsidP="001C0CA8">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71736596"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38B22433" w14:textId="77777777" w:rsidTr="00C873FF">
        <w:tc>
          <w:tcPr>
            <w:tcW w:w="2837" w:type="dxa"/>
            <w:shd w:val="clear" w:color="auto" w:fill="D9E2F3"/>
            <w:vAlign w:val="center"/>
          </w:tcPr>
          <w:p w14:paraId="5807E361" w14:textId="77777777" w:rsidR="001C0CA8" w:rsidRPr="00FD1EE4" w:rsidRDefault="001C0CA8" w:rsidP="001C0CA8">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lastRenderedPageBreak/>
              <w:t>Осуществление контроля за организацией</w:t>
            </w:r>
          </w:p>
        </w:tc>
        <w:tc>
          <w:tcPr>
            <w:tcW w:w="6180" w:type="dxa"/>
            <w:vAlign w:val="center"/>
          </w:tcPr>
          <w:p w14:paraId="41AAD37C" w14:textId="77777777" w:rsidR="001C0CA8" w:rsidRPr="00B23852" w:rsidRDefault="00FA19EB" w:rsidP="00C873F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Отдельно</w:t>
            </w:r>
          </w:p>
          <w:p w14:paraId="51800E51" w14:textId="77777777" w:rsidR="001C0CA8" w:rsidRPr="00FD1EE4" w:rsidRDefault="00FA19EB" w:rsidP="00C873FF">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sidRPr="005558FC">
              <w:rPr>
                <w:rFonts w:ascii="GHEA Grapalat" w:eastAsia="GHEA Grapalat" w:hAnsi="GHEA Grapalat" w:cs="GHEA Grapalat"/>
              </w:rPr>
              <w:t>Совместно с аффилированными лицами</w:t>
            </w:r>
          </w:p>
        </w:tc>
      </w:tr>
      <w:tr w:rsidR="001C0CA8" w:rsidRPr="00FD1EE4" w14:paraId="53F4869B" w14:textId="77777777" w:rsidTr="00C873FF">
        <w:tc>
          <w:tcPr>
            <w:tcW w:w="2837" w:type="dxa"/>
            <w:shd w:val="clear" w:color="auto" w:fill="D9E2F3"/>
            <w:vAlign w:val="center"/>
          </w:tcPr>
          <w:p w14:paraId="25238C26" w14:textId="77777777" w:rsidR="001C0CA8" w:rsidRPr="00FD1EE4" w:rsidRDefault="001C0CA8" w:rsidP="001C0CA8">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FC45C8D" w14:textId="77777777" w:rsidR="001C0CA8" w:rsidRPr="005600B4" w:rsidRDefault="00FA19EB" w:rsidP="00C873F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Да</w:t>
            </w:r>
          </w:p>
          <w:p w14:paraId="0B1F89C2" w14:textId="77777777" w:rsidR="001C0CA8" w:rsidRPr="005600B4" w:rsidRDefault="00FA19EB" w:rsidP="00C873F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1C0CA8" w:rsidRPr="00FD1EE4">
                  <w:rPr>
                    <w:rFonts w:ascii="Segoe UI Symbol" w:eastAsia="MS Gothic" w:hAnsi="Segoe UI Symbol" w:cs="Segoe UI Symbol"/>
                  </w:rPr>
                  <w:t>☐</w:t>
                </w:r>
              </w:sdtContent>
            </w:sdt>
            <w:r w:rsidR="001C0CA8" w:rsidRPr="00FD1EE4">
              <w:rPr>
                <w:rFonts w:ascii="GHEA Grapalat" w:eastAsia="GHEA Grapalat" w:hAnsi="GHEA Grapalat" w:cs="GHEA Grapalat"/>
              </w:rPr>
              <w:tab/>
            </w:r>
            <w:r w:rsidR="001C0CA8">
              <w:rPr>
                <w:rFonts w:ascii="GHEA Grapalat" w:eastAsia="GHEA Grapalat" w:hAnsi="GHEA Grapalat" w:cs="GHEA Grapalat"/>
              </w:rPr>
              <w:t>Нет</w:t>
            </w:r>
          </w:p>
        </w:tc>
      </w:tr>
    </w:tbl>
    <w:p w14:paraId="66DCCBD0" w14:textId="77777777" w:rsidR="001C0CA8" w:rsidRPr="00FD1EE4"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C0CA8" w:rsidRPr="00FD1EE4" w14:paraId="46F12080" w14:textId="77777777" w:rsidTr="00C873FF">
        <w:tc>
          <w:tcPr>
            <w:tcW w:w="2837" w:type="dxa"/>
            <w:shd w:val="clear" w:color="auto" w:fill="D9E2F3"/>
            <w:vAlign w:val="center"/>
          </w:tcPr>
          <w:p w14:paraId="3F83CCCB"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3E54669B"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4053B1E2" w14:textId="77777777" w:rsidTr="00C873FF">
        <w:tc>
          <w:tcPr>
            <w:tcW w:w="2837" w:type="dxa"/>
            <w:shd w:val="clear" w:color="auto" w:fill="D9E2F3"/>
            <w:vAlign w:val="center"/>
          </w:tcPr>
          <w:p w14:paraId="2B78A053"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4DAB511D" w14:textId="77777777" w:rsidR="001C0CA8" w:rsidRPr="00FD1EE4" w:rsidRDefault="001C0CA8" w:rsidP="00C873FF">
            <w:pPr>
              <w:spacing w:before="240" w:after="240"/>
              <w:rPr>
                <w:rFonts w:ascii="GHEA Grapalat" w:eastAsia="GHEA Grapalat" w:hAnsi="GHEA Grapalat" w:cs="GHEA Grapalat"/>
              </w:rPr>
            </w:pPr>
          </w:p>
        </w:tc>
      </w:tr>
    </w:tbl>
    <w:p w14:paraId="65DBF79A" w14:textId="77777777" w:rsidR="001C0CA8" w:rsidRPr="00FD1EE4" w:rsidRDefault="001C0CA8" w:rsidP="001C0CA8">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42B6BA3E" w14:textId="77777777" w:rsidR="001C0CA8" w:rsidRPr="00FD1EE4" w:rsidRDefault="001C0CA8" w:rsidP="001C0CA8">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14:paraId="7713BA8E" w14:textId="77777777" w:rsidR="001C0CA8" w:rsidRPr="00FD1EE4"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C0CA8" w:rsidRPr="00FD1EE4" w14:paraId="7366BE83" w14:textId="77777777" w:rsidTr="00C873FF">
        <w:tc>
          <w:tcPr>
            <w:tcW w:w="2835" w:type="dxa"/>
            <w:shd w:val="clear" w:color="auto" w:fill="D9E2F3"/>
            <w:vAlign w:val="center"/>
          </w:tcPr>
          <w:p w14:paraId="4AE8D837"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61BB8EEB"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50AFE96" w14:textId="77777777" w:rsidTr="00C873FF">
        <w:tc>
          <w:tcPr>
            <w:tcW w:w="2835" w:type="dxa"/>
            <w:shd w:val="clear" w:color="auto" w:fill="D9E2F3"/>
            <w:vAlign w:val="center"/>
          </w:tcPr>
          <w:p w14:paraId="47A78C12"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01B55859"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500BFC38" w14:textId="77777777" w:rsidTr="00C873FF">
        <w:tc>
          <w:tcPr>
            <w:tcW w:w="2835" w:type="dxa"/>
            <w:shd w:val="clear" w:color="auto" w:fill="D9E2F3"/>
            <w:vAlign w:val="center"/>
          </w:tcPr>
          <w:p w14:paraId="31D59970"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6A6C191A"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64F6540" w14:textId="77777777" w:rsidTr="00C873FF">
        <w:tc>
          <w:tcPr>
            <w:tcW w:w="2835" w:type="dxa"/>
            <w:shd w:val="clear" w:color="auto" w:fill="D9E2F3"/>
            <w:vAlign w:val="center"/>
          </w:tcPr>
          <w:p w14:paraId="76D7E142"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52E996EA"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582FC61B" w14:textId="77777777" w:rsidTr="00C873FF">
        <w:tc>
          <w:tcPr>
            <w:tcW w:w="2835" w:type="dxa"/>
            <w:shd w:val="clear" w:color="auto" w:fill="D9E2F3"/>
            <w:vAlign w:val="center"/>
          </w:tcPr>
          <w:p w14:paraId="0EEC24B7"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14493981"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7F9D8E05" w14:textId="77777777" w:rsidTr="00C873FF">
        <w:tc>
          <w:tcPr>
            <w:tcW w:w="2835" w:type="dxa"/>
            <w:shd w:val="clear" w:color="auto" w:fill="D9E2F3"/>
            <w:vAlign w:val="center"/>
          </w:tcPr>
          <w:p w14:paraId="3BCFD526"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2F30D664"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50207D1" w14:textId="77777777" w:rsidTr="00C873FF">
        <w:tc>
          <w:tcPr>
            <w:tcW w:w="2835" w:type="dxa"/>
            <w:shd w:val="clear" w:color="auto" w:fill="D9E2F3"/>
            <w:vAlign w:val="center"/>
          </w:tcPr>
          <w:p w14:paraId="5A5E51E5"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6F78B699" w14:textId="77777777" w:rsidR="001C0CA8" w:rsidRPr="00FD1EE4" w:rsidRDefault="001C0CA8" w:rsidP="00C873FF">
            <w:pPr>
              <w:spacing w:before="240" w:after="240"/>
              <w:rPr>
                <w:rFonts w:ascii="GHEA Grapalat" w:eastAsia="GHEA Grapalat" w:hAnsi="GHEA Grapalat" w:cs="GHEA Grapalat"/>
              </w:rPr>
            </w:pPr>
          </w:p>
        </w:tc>
      </w:tr>
    </w:tbl>
    <w:p w14:paraId="39F296B2" w14:textId="77777777" w:rsidR="001C0CA8" w:rsidRPr="00FD1EE4" w:rsidRDefault="001C0CA8" w:rsidP="001C0CA8">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C0CA8" w:rsidRPr="00FD1EE4" w14:paraId="66A9D6A4" w14:textId="77777777" w:rsidTr="00C873FF">
        <w:trPr>
          <w:trHeight w:val="853"/>
        </w:trPr>
        <w:tc>
          <w:tcPr>
            <w:tcW w:w="2835" w:type="dxa"/>
            <w:vMerge w:val="restart"/>
            <w:shd w:val="clear" w:color="auto" w:fill="D9E2F3"/>
            <w:vAlign w:val="center"/>
          </w:tcPr>
          <w:p w14:paraId="2A8C063A" w14:textId="77777777" w:rsidR="001C0CA8" w:rsidRPr="00FD1EE4" w:rsidRDefault="001C0CA8" w:rsidP="001C0CA8">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58D7B78F"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6628DF47" w14:textId="77777777" w:rsidTr="00C873FF">
        <w:trPr>
          <w:trHeight w:val="850"/>
        </w:trPr>
        <w:tc>
          <w:tcPr>
            <w:tcW w:w="2835" w:type="dxa"/>
            <w:vMerge/>
            <w:shd w:val="clear" w:color="auto" w:fill="D9E2F3"/>
            <w:vAlign w:val="center"/>
          </w:tcPr>
          <w:p w14:paraId="1C9C4EC9"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3873C81"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341816E8" w14:textId="77777777" w:rsidTr="00C873FF">
        <w:trPr>
          <w:trHeight w:val="850"/>
        </w:trPr>
        <w:tc>
          <w:tcPr>
            <w:tcW w:w="2835" w:type="dxa"/>
            <w:vMerge/>
            <w:shd w:val="clear" w:color="auto" w:fill="D9E2F3"/>
            <w:vAlign w:val="center"/>
          </w:tcPr>
          <w:p w14:paraId="490A8C65"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4B8E438"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295F0B4B" w14:textId="77777777" w:rsidTr="00C873FF">
        <w:trPr>
          <w:trHeight w:val="850"/>
        </w:trPr>
        <w:tc>
          <w:tcPr>
            <w:tcW w:w="2835" w:type="dxa"/>
            <w:vMerge/>
            <w:shd w:val="clear" w:color="auto" w:fill="D9E2F3"/>
            <w:vAlign w:val="center"/>
          </w:tcPr>
          <w:p w14:paraId="1B337E9A"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18C95E4"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01794892" w14:textId="77777777" w:rsidTr="00C873FF">
        <w:trPr>
          <w:trHeight w:val="850"/>
        </w:trPr>
        <w:tc>
          <w:tcPr>
            <w:tcW w:w="2835" w:type="dxa"/>
            <w:vMerge/>
            <w:shd w:val="clear" w:color="auto" w:fill="D9E2F3"/>
            <w:vAlign w:val="center"/>
          </w:tcPr>
          <w:p w14:paraId="3E411051" w14:textId="77777777" w:rsidR="001C0CA8" w:rsidRPr="00FD1EE4" w:rsidRDefault="001C0CA8" w:rsidP="001C0CA8">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1BC59F" w14:textId="77777777" w:rsidR="001C0CA8" w:rsidRPr="00FD1EE4" w:rsidRDefault="001C0CA8" w:rsidP="00C873FF">
            <w:pPr>
              <w:spacing w:before="240" w:after="240"/>
              <w:rPr>
                <w:rFonts w:ascii="GHEA Grapalat" w:eastAsia="GHEA Grapalat" w:hAnsi="GHEA Grapalat" w:cs="GHEA Grapalat"/>
              </w:rPr>
            </w:pPr>
          </w:p>
        </w:tc>
      </w:tr>
    </w:tbl>
    <w:p w14:paraId="24E1BA6B" w14:textId="77777777" w:rsidR="001C0CA8" w:rsidRDefault="001C0CA8" w:rsidP="001C0CA8">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C0CA8" w:rsidRPr="00FD1EE4" w14:paraId="200980A7" w14:textId="77777777" w:rsidTr="00C873FF">
        <w:tc>
          <w:tcPr>
            <w:tcW w:w="2835" w:type="dxa"/>
            <w:shd w:val="clear" w:color="auto" w:fill="D9E2F3"/>
            <w:vAlign w:val="center"/>
          </w:tcPr>
          <w:p w14:paraId="02B96940"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14:paraId="1E077B14" w14:textId="77777777" w:rsidR="001C0CA8" w:rsidRPr="00FD1EE4" w:rsidRDefault="001C0CA8" w:rsidP="00C873FF">
            <w:pPr>
              <w:spacing w:before="240" w:after="240"/>
              <w:rPr>
                <w:rFonts w:ascii="GHEA Grapalat" w:eastAsia="GHEA Grapalat" w:hAnsi="GHEA Grapalat" w:cs="GHEA Grapalat"/>
              </w:rPr>
            </w:pPr>
          </w:p>
        </w:tc>
      </w:tr>
      <w:tr w:rsidR="001C0CA8" w:rsidRPr="00FD1EE4" w14:paraId="113ACC64" w14:textId="77777777" w:rsidTr="00C873FF">
        <w:tc>
          <w:tcPr>
            <w:tcW w:w="2835" w:type="dxa"/>
            <w:shd w:val="clear" w:color="auto" w:fill="D9E2F3"/>
            <w:vAlign w:val="center"/>
          </w:tcPr>
          <w:p w14:paraId="2799595A" w14:textId="77777777" w:rsidR="001C0CA8" w:rsidRPr="00FD1EE4" w:rsidRDefault="001C0CA8" w:rsidP="001C0CA8">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4105A940" w14:textId="77777777" w:rsidR="001C0CA8" w:rsidRPr="00FD1EE4" w:rsidRDefault="001C0CA8" w:rsidP="00C873FF">
            <w:pPr>
              <w:spacing w:before="240" w:after="240"/>
              <w:rPr>
                <w:rFonts w:ascii="GHEA Grapalat" w:eastAsia="GHEA Grapalat" w:hAnsi="GHEA Grapalat" w:cs="GHEA Grapalat"/>
              </w:rPr>
            </w:pPr>
          </w:p>
        </w:tc>
      </w:tr>
    </w:tbl>
    <w:p w14:paraId="17BFC2BE" w14:textId="77777777" w:rsidR="001C0CA8" w:rsidRPr="00FD1EE4" w:rsidRDefault="001C0CA8" w:rsidP="001C0CA8">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29E9F28" w14:textId="77777777" w:rsidR="001C0CA8" w:rsidRPr="00E61782" w:rsidRDefault="001C0CA8" w:rsidP="001C0CA8">
      <w:pPr>
        <w:pStyle w:val="ListParagraph"/>
        <w:numPr>
          <w:ilvl w:val="0"/>
          <w:numId w:val="24"/>
        </w:numPr>
        <w:pBdr>
          <w:top w:val="nil"/>
          <w:left w:val="nil"/>
          <w:bottom w:val="nil"/>
          <w:right w:val="nil"/>
          <w:between w:val="nil"/>
        </w:pBdr>
        <w:rPr>
          <w:rFonts w:ascii="GHEA Grapalat" w:eastAsia="GHEA Grapalat" w:hAnsi="GHEA Grapalat" w:cs="GHEA Grapalat"/>
          <w:b/>
          <w:color w:val="000000"/>
        </w:rPr>
      </w:pPr>
      <w:r w:rsidRPr="00E61782">
        <w:rPr>
          <w:rFonts w:ascii="GHEA Grapalat" w:eastAsia="GHEA Grapalat" w:hAnsi="GHEA Grapalat" w:cs="GHEA Grapalat"/>
          <w:b/>
          <w:color w:val="000000"/>
        </w:rPr>
        <w:lastRenderedPageBreak/>
        <w:t>Дополнительные примечания</w:t>
      </w:r>
    </w:p>
    <w:tbl>
      <w:tblPr>
        <w:tblStyle w:val="TableGrid"/>
        <w:tblW w:w="0" w:type="auto"/>
        <w:tblLayout w:type="fixed"/>
        <w:tblLook w:val="04A0" w:firstRow="1" w:lastRow="0" w:firstColumn="1" w:lastColumn="0" w:noHBand="0" w:noVBand="1"/>
      </w:tblPr>
      <w:tblGrid>
        <w:gridCol w:w="9016"/>
      </w:tblGrid>
      <w:tr w:rsidR="001C0CA8" w:rsidRPr="00FD1EE4" w14:paraId="37DD3E17" w14:textId="77777777" w:rsidTr="00C873FF">
        <w:tc>
          <w:tcPr>
            <w:tcW w:w="9016" w:type="dxa"/>
            <w:shd w:val="clear" w:color="auto" w:fill="D9E2F3" w:themeFill="accent1" w:themeFillTint="33"/>
          </w:tcPr>
          <w:p w14:paraId="0A4C9AD9" w14:textId="77777777" w:rsidR="001C0CA8" w:rsidRPr="00FD1EE4" w:rsidRDefault="001C0CA8" w:rsidP="00C873FF">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1C0CA8" w:rsidRPr="00FD1EE4" w14:paraId="4F454B09" w14:textId="77777777" w:rsidTr="00C873FF">
        <w:trPr>
          <w:trHeight w:val="10187"/>
        </w:trPr>
        <w:tc>
          <w:tcPr>
            <w:tcW w:w="9016" w:type="dxa"/>
          </w:tcPr>
          <w:p w14:paraId="3DA3C83B" w14:textId="77777777" w:rsidR="001C0CA8" w:rsidRPr="00FD1EE4" w:rsidRDefault="001C0CA8" w:rsidP="00C873FF">
            <w:pPr>
              <w:rPr>
                <w:rFonts w:ascii="GHEA Grapalat" w:eastAsia="GHEA Grapalat" w:hAnsi="GHEA Grapalat" w:cs="GHEA Grapalat"/>
                <w:b/>
                <w:color w:val="000000"/>
              </w:rPr>
            </w:pPr>
          </w:p>
        </w:tc>
      </w:tr>
    </w:tbl>
    <w:p w14:paraId="305C7CAD" w14:textId="77777777" w:rsidR="001C0CA8" w:rsidRPr="00FD1EE4" w:rsidRDefault="001C0CA8" w:rsidP="001C0CA8">
      <w:pPr>
        <w:pBdr>
          <w:top w:val="nil"/>
          <w:left w:val="nil"/>
          <w:bottom w:val="nil"/>
          <w:right w:val="nil"/>
          <w:between w:val="nil"/>
        </w:pBdr>
        <w:rPr>
          <w:rFonts w:ascii="GHEA Grapalat" w:eastAsia="GHEA Grapalat" w:hAnsi="GHEA Grapalat" w:cs="GHEA Grapalat"/>
          <w:b/>
          <w:color w:val="000000"/>
        </w:rPr>
      </w:pPr>
    </w:p>
    <w:p w14:paraId="6727BB9B" w14:textId="77777777" w:rsidR="001C0CA8" w:rsidRDefault="001C0CA8" w:rsidP="001C0CA8">
      <w:pPr>
        <w:rPr>
          <w:rFonts w:ascii="GHEA Grapalat" w:hAnsi="GHEA Grapalat"/>
          <w:b/>
        </w:rPr>
      </w:pPr>
    </w:p>
    <w:p w14:paraId="7A552370" w14:textId="77777777" w:rsidR="001C0CA8" w:rsidRDefault="001C0CA8" w:rsidP="001C0CA8">
      <w:pPr>
        <w:rPr>
          <w:rFonts w:ascii="GHEA Grapalat" w:hAnsi="GHEA Grapalat"/>
          <w:b/>
        </w:rPr>
      </w:pPr>
    </w:p>
    <w:p w14:paraId="2F3D82BD" w14:textId="77777777" w:rsidR="001C0CA8" w:rsidRDefault="001C0CA8" w:rsidP="001C0CA8">
      <w:pPr>
        <w:rPr>
          <w:rFonts w:ascii="GHEA Grapalat" w:hAnsi="GHEA Grapalat"/>
          <w:b/>
        </w:rPr>
      </w:pPr>
      <w:r>
        <w:rPr>
          <w:rFonts w:ascii="GHEA Grapalat" w:hAnsi="GHEA Grapalat"/>
          <w:b/>
        </w:rPr>
        <w:br w:type="page"/>
      </w:r>
    </w:p>
    <w:p w14:paraId="65CD5AA9" w14:textId="77777777" w:rsidR="001C0CA8" w:rsidRPr="000306ED" w:rsidRDefault="001C0CA8" w:rsidP="001C0CA8">
      <w:pPr>
        <w:spacing w:line="360" w:lineRule="auto"/>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14:paraId="121BE29C" w14:textId="77777777" w:rsidR="001C0CA8" w:rsidRPr="000306ED" w:rsidRDefault="001C0CA8" w:rsidP="001C0CA8">
      <w:pPr>
        <w:pStyle w:val="ListParagraph"/>
        <w:numPr>
          <w:ilvl w:val="0"/>
          <w:numId w:val="25"/>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52D12CA6" w14:textId="77777777" w:rsidR="001C0CA8" w:rsidRPr="000306ED" w:rsidRDefault="001C0CA8" w:rsidP="001C0CA8">
      <w:pPr>
        <w:pStyle w:val="ListParagraph"/>
        <w:numPr>
          <w:ilvl w:val="0"/>
          <w:numId w:val="26"/>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3DAABC10" w14:textId="77777777" w:rsidR="001C0CA8" w:rsidRPr="000306ED" w:rsidRDefault="001C0CA8" w:rsidP="001C0CA8">
      <w:pPr>
        <w:pStyle w:val="ListParagraph"/>
        <w:numPr>
          <w:ilvl w:val="0"/>
          <w:numId w:val="26"/>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59FD90E5" w14:textId="77777777" w:rsidR="001C0CA8" w:rsidRPr="000306ED" w:rsidRDefault="001C0CA8" w:rsidP="001C0CA8">
      <w:pPr>
        <w:pStyle w:val="ListParagraph"/>
        <w:numPr>
          <w:ilvl w:val="0"/>
          <w:numId w:val="26"/>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6FAC8E49" w14:textId="77777777" w:rsidR="001C0CA8" w:rsidRPr="000306ED" w:rsidRDefault="001C0CA8" w:rsidP="001C0CA8">
      <w:pPr>
        <w:pStyle w:val="ListParagraph"/>
        <w:numPr>
          <w:ilvl w:val="0"/>
          <w:numId w:val="25"/>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49DB7257" w14:textId="77777777" w:rsidR="001C0CA8" w:rsidRPr="000306ED" w:rsidRDefault="001C0CA8" w:rsidP="001C0CA8">
      <w:pPr>
        <w:pStyle w:val="ListParagraph"/>
        <w:numPr>
          <w:ilvl w:val="0"/>
          <w:numId w:val="27"/>
        </w:numPr>
        <w:spacing w:after="200" w:line="360" w:lineRule="auto"/>
        <w:contextualSpacing/>
        <w:jc w:val="both"/>
        <w:rPr>
          <w:rFonts w:ascii="GHEA Grapalat" w:hAnsi="GHEA Grapalat"/>
        </w:rPr>
      </w:pPr>
      <w:r w:rsidRPr="000306ED">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w:t>
      </w:r>
      <w:r w:rsidRPr="000306ED">
        <w:rPr>
          <w:rFonts w:ascii="GHEA Grapalat" w:hAnsi="GHEA Grapalat"/>
        </w:rPr>
        <w:lastRenderedPageBreak/>
        <w:t>имеющиеся на бирже документы-при наличии документов, содержащих сведения о владельцах данного юридического лица;</w:t>
      </w:r>
    </w:p>
    <w:p w14:paraId="02BE5C22" w14:textId="77777777" w:rsidR="001C0CA8" w:rsidRPr="000306ED" w:rsidRDefault="001C0CA8" w:rsidP="001C0CA8">
      <w:pPr>
        <w:pStyle w:val="ListParagraph"/>
        <w:numPr>
          <w:ilvl w:val="0"/>
          <w:numId w:val="27"/>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5BE146BD" w14:textId="77777777" w:rsidR="001C0CA8" w:rsidRPr="000306ED" w:rsidRDefault="001C0CA8" w:rsidP="001C0CA8">
      <w:pPr>
        <w:pStyle w:val="ListParagraph"/>
        <w:numPr>
          <w:ilvl w:val="0"/>
          <w:numId w:val="27"/>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C6397F4" w14:textId="77777777" w:rsidR="001C0CA8" w:rsidRPr="000306ED" w:rsidRDefault="001C0CA8" w:rsidP="001C0CA8">
      <w:pPr>
        <w:pStyle w:val="ListParagraph"/>
        <w:numPr>
          <w:ilvl w:val="0"/>
          <w:numId w:val="25"/>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14:paraId="43C94D92" w14:textId="77777777" w:rsidR="001C0CA8" w:rsidRPr="000306ED" w:rsidRDefault="001C0CA8" w:rsidP="001C0CA8">
      <w:pPr>
        <w:pStyle w:val="ListParagraph"/>
        <w:numPr>
          <w:ilvl w:val="0"/>
          <w:numId w:val="28"/>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w:t>
      </w:r>
      <w:r w:rsidRPr="000306ED">
        <w:rPr>
          <w:rFonts w:ascii="GHEA Grapalat" w:hAnsi="GHEA Grapalat"/>
        </w:rPr>
        <w:lastRenderedPageBreak/>
        <w:t>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1CB1C377" w14:textId="77777777" w:rsidR="001C0CA8" w:rsidRPr="000306ED" w:rsidRDefault="001C0CA8" w:rsidP="001C0CA8">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AA47582" w14:textId="77777777" w:rsidR="001C0CA8" w:rsidRPr="000306ED" w:rsidRDefault="001C0CA8" w:rsidP="001C0CA8">
      <w:pPr>
        <w:pStyle w:val="ListParagraph"/>
        <w:numPr>
          <w:ilvl w:val="0"/>
          <w:numId w:val="25"/>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14:paraId="423CEECB" w14:textId="77777777" w:rsidR="001C0CA8" w:rsidRPr="000306ED" w:rsidRDefault="001C0CA8" w:rsidP="001C0CA8">
      <w:pPr>
        <w:pStyle w:val="ListParagraph"/>
        <w:numPr>
          <w:ilvl w:val="0"/>
          <w:numId w:val="29"/>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36A1B12C" w14:textId="77777777" w:rsidR="001C0CA8" w:rsidRPr="000306ED" w:rsidRDefault="001C0CA8" w:rsidP="001C0CA8">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7416AD23" w14:textId="77777777" w:rsidR="001C0CA8" w:rsidRPr="000306ED" w:rsidRDefault="001C0CA8" w:rsidP="001C0CA8">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14:paraId="24FD14D9" w14:textId="77777777" w:rsidR="001C0CA8" w:rsidRPr="000306ED" w:rsidRDefault="001C0CA8" w:rsidP="001C0CA8">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1C15897F" w14:textId="77777777" w:rsidR="001C0CA8" w:rsidRPr="000306ED" w:rsidRDefault="001C0CA8" w:rsidP="001C0CA8">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w:t>
      </w:r>
      <w:r w:rsidRPr="000306ED">
        <w:rPr>
          <w:rFonts w:ascii="GHEA Grapalat" w:hAnsi="GHEA Grapalat"/>
        </w:rPr>
        <w:lastRenderedPageBreak/>
        <w:t>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01489D9D" w14:textId="77777777" w:rsidR="001C0CA8" w:rsidRPr="000306ED" w:rsidRDefault="001C0CA8" w:rsidP="001C0CA8">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 xml:space="preserve">В поле "Вид участия" производится отметка о прямой или косвенной принадлежности участия в уставном капитале. При наличии в уставном капитале и </w:t>
      </w:r>
      <w:r w:rsidRPr="000306ED">
        <w:rPr>
          <w:rFonts w:ascii="GHEA Grapalat" w:eastAsia="GHEA Grapalat" w:hAnsi="GHEA Grapalat" w:cs="GHEA Grapalat"/>
        </w:rPr>
        <w:lastRenderedPageBreak/>
        <w:t>прямого, и косвенного участия производится отметка о наличии одновременно и прямого, и косвенного участия;</w:t>
      </w:r>
    </w:p>
    <w:p w14:paraId="59D346A8" w14:textId="77777777" w:rsidR="001C0CA8" w:rsidRPr="000306ED" w:rsidRDefault="001C0CA8" w:rsidP="001C0CA8">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194A84D5"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14:paraId="5AD6B09A" w14:textId="77777777" w:rsidR="001C0CA8" w:rsidRPr="000306ED" w:rsidRDefault="001C0CA8" w:rsidP="001C0CA8">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14:paraId="7941D9E3"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14:paraId="6E50C06A" w14:textId="77777777" w:rsidR="001C0CA8" w:rsidRPr="000306ED" w:rsidRDefault="001C0CA8" w:rsidP="001C0CA8">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14:paraId="2AF29287"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36EC0DCD"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lastRenderedPageBreak/>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18DA3343"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14:paraId="05ED5740"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7D38F7C8" w14:textId="77777777" w:rsidR="001C0CA8" w:rsidRPr="000306ED" w:rsidRDefault="001C0CA8" w:rsidP="001C0CA8">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14:paraId="0D86A314"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14:paraId="012AEDA4"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14:paraId="66EB68F8"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lastRenderedPageBreak/>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7026DB5E"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1DBA9252"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198C204B"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2FBFA22E" w14:textId="77777777" w:rsidR="001C0CA8" w:rsidRPr="000306ED" w:rsidRDefault="001C0CA8" w:rsidP="001C0CA8">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14:paraId="65BD9CBE" w14:textId="77777777" w:rsidR="001C0CA8" w:rsidRPr="000306ED" w:rsidRDefault="001C0CA8" w:rsidP="001C0CA8">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14:paraId="363323A7" w14:textId="77777777" w:rsidR="001C0CA8" w:rsidRPr="000306ED" w:rsidRDefault="001C0CA8" w:rsidP="001C0CA8">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2</w:t>
      </w:r>
      <w:r w:rsidRPr="000306ED">
        <w:rPr>
          <w:rFonts w:ascii="GHEA Grapalat" w:hAnsi="GHEA Grapalat"/>
          <w:i/>
          <w:sz w:val="18"/>
          <w:szCs w:val="18"/>
        </w:rPr>
        <w:t xml:space="preserve"> не представляется участником</w:t>
      </w:r>
      <w:r>
        <w:rPr>
          <w:rFonts w:ascii="GHEA Grapalat" w:hAnsi="GHEA Grapalat"/>
          <w:i/>
          <w:sz w:val="18"/>
          <w:szCs w:val="18"/>
          <w:lang w:val="hy-AM"/>
        </w:rPr>
        <w:t xml:space="preserve">, </w:t>
      </w:r>
      <w:r>
        <w:rPr>
          <w:rFonts w:ascii="GHEA Grapalat" w:hAnsi="GHEA Grapalat"/>
          <w:i/>
          <w:sz w:val="18"/>
          <w:szCs w:val="18"/>
        </w:rPr>
        <w:t>если он является резидентом РА,</w:t>
      </w:r>
      <w:r w:rsidRPr="000306ED">
        <w:rPr>
          <w:rFonts w:ascii="GHEA Grapalat" w:hAnsi="GHEA Grapalat"/>
          <w:i/>
          <w:sz w:val="18"/>
          <w:szCs w:val="18"/>
        </w:rPr>
        <w:t xml:space="preserve"> а также в случае, если участник является индивидуальным предпринимателем или физическим лицом.</w:t>
      </w:r>
    </w:p>
    <w:p w14:paraId="62EB9675" w14:textId="77777777" w:rsidR="001C0CA8" w:rsidRPr="00DC619D" w:rsidRDefault="001C0CA8" w:rsidP="001C0CA8">
      <w:pPr>
        <w:jc w:val="right"/>
        <w:rPr>
          <w:rFonts w:ascii="GHEA Grapalat" w:hAnsi="GHEA Grapalat" w:cs="Arial"/>
          <w:b/>
        </w:rPr>
      </w:pPr>
      <w:r>
        <w:rPr>
          <w:rFonts w:ascii="GHEA Grapalat" w:hAnsi="GHEA Grapalat"/>
          <w:b/>
        </w:rPr>
        <w:br w:type="page"/>
      </w:r>
      <w:r w:rsidRPr="009044F1">
        <w:rPr>
          <w:rFonts w:ascii="GHEA Grapalat" w:hAnsi="GHEA Grapalat"/>
          <w:b/>
        </w:rPr>
        <w:lastRenderedPageBreak/>
        <w:t xml:space="preserve">Приложение № </w:t>
      </w:r>
      <w:r w:rsidRPr="00D3436F">
        <w:rPr>
          <w:rFonts w:ascii="GHEA Grapalat" w:hAnsi="GHEA Grapalat"/>
          <w:b/>
        </w:rPr>
        <w:t>2</w:t>
      </w:r>
    </w:p>
    <w:p w14:paraId="02F7E9B7" w14:textId="7BD39A22" w:rsidR="001C0CA8" w:rsidRPr="009044F1" w:rsidRDefault="001C0CA8" w:rsidP="001C0CA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81DD6" w:rsidRPr="00C418BA">
        <w:rPr>
          <w:rFonts w:ascii="GHEA Grapalat" w:hAnsi="GHEA Grapalat"/>
          <w:b/>
          <w:sz w:val="22"/>
          <w:szCs w:val="22"/>
        </w:rPr>
        <w:t>запрос котировок</w:t>
      </w:r>
      <w:r w:rsidRPr="001439BD">
        <w:rPr>
          <w:rFonts w:ascii="GHEA Grapalat" w:hAnsi="GHEA Grapalat"/>
          <w:b/>
          <w:sz w:val="24"/>
          <w:szCs w:val="24"/>
        </w:rPr>
        <w:t xml:space="preserve"> конкурс</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0843D2">
        <w:rPr>
          <w:rFonts w:ascii="GHEA Grapalat" w:hAnsi="GHEA Grapalat"/>
          <w:b/>
          <w:sz w:val="24"/>
          <w:szCs w:val="24"/>
        </w:rPr>
        <w:t>N15POL- GHAPDzB-24-1</w:t>
      </w:r>
      <w:r>
        <w:rPr>
          <w:rStyle w:val="FootnoteReference"/>
          <w:rFonts w:ascii="GHEA Grapalat" w:hAnsi="GHEA Grapalat"/>
          <w:b/>
          <w:sz w:val="24"/>
          <w:szCs w:val="24"/>
        </w:rPr>
        <w:footnoteReference w:customMarkFollows="1" w:id="17"/>
        <w:t>*</w:t>
      </w:r>
    </w:p>
    <w:p w14:paraId="7BCDB179" w14:textId="77777777" w:rsidR="001C0CA8" w:rsidRPr="009044F1" w:rsidRDefault="001C0CA8" w:rsidP="001C0CA8">
      <w:pPr>
        <w:widowControl w:val="0"/>
        <w:spacing w:after="120"/>
        <w:ind w:firstLine="567"/>
        <w:jc w:val="center"/>
        <w:rPr>
          <w:rFonts w:ascii="GHEA Grapalat" w:hAnsi="GHEA Grapalat"/>
        </w:rPr>
      </w:pPr>
    </w:p>
    <w:p w14:paraId="1D1E5E4E" w14:textId="77777777" w:rsidR="001C0CA8" w:rsidRPr="009044F1" w:rsidRDefault="001C0CA8" w:rsidP="001C0CA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31149DBE" w14:textId="77777777" w:rsidR="001C0CA8" w:rsidRPr="009044F1" w:rsidRDefault="001C0CA8" w:rsidP="001C0CA8">
      <w:pPr>
        <w:widowControl w:val="0"/>
        <w:spacing w:after="120"/>
        <w:ind w:firstLine="567"/>
        <w:jc w:val="center"/>
        <w:rPr>
          <w:rFonts w:ascii="GHEA Grapalat" w:hAnsi="GHEA Grapalat"/>
        </w:rPr>
      </w:pPr>
    </w:p>
    <w:p w14:paraId="7EF45FD5" w14:textId="7591188F" w:rsidR="001C0CA8" w:rsidRPr="000F6C24" w:rsidRDefault="001C0CA8" w:rsidP="001C0CA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281DD6" w:rsidRPr="00C418BA">
        <w:rPr>
          <w:rFonts w:ascii="GHEA Grapalat" w:hAnsi="GHEA Grapalat"/>
          <w:b/>
          <w:sz w:val="22"/>
          <w:szCs w:val="22"/>
        </w:rPr>
        <w:t>запрос котировок</w:t>
      </w:r>
      <w:r w:rsidRPr="005744FC">
        <w:rPr>
          <w:rFonts w:ascii="GHEA Grapalat" w:hAnsi="GHEA Grapalat"/>
          <w:spacing w:val="-6"/>
        </w:rPr>
        <w:t xml:space="preserve"> конкурс под кодом </w:t>
      </w:r>
      <w:r w:rsidR="000843D2">
        <w:rPr>
          <w:rFonts w:ascii="GHEA Grapalat" w:hAnsi="GHEA Grapalat"/>
          <w:spacing w:val="-6"/>
        </w:rPr>
        <w:t>N15POL- GHAPDzB-24-1</w:t>
      </w:r>
      <w:r w:rsidRPr="005744FC">
        <w:rPr>
          <w:rFonts w:ascii="GHEA Grapalat" w:hAnsi="GHEA Grapalat"/>
          <w:spacing w:val="-6"/>
        </w:rPr>
        <w:t>*,</w:t>
      </w:r>
      <w:r w:rsidRPr="009044F1">
        <w:rPr>
          <w:rFonts w:ascii="GHEA Grapalat" w:hAnsi="GHEA Grapalat"/>
        </w:rPr>
        <w:t xml:space="preserve"> </w:t>
      </w:r>
    </w:p>
    <w:p w14:paraId="000D581B" w14:textId="77777777" w:rsidR="001C0CA8" w:rsidRPr="008842CE" w:rsidRDefault="001C0CA8" w:rsidP="001C0CA8">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14:paraId="1AF9C2AD" w14:textId="77777777" w:rsidR="001C0CA8" w:rsidRPr="009044F1" w:rsidRDefault="001C0CA8" w:rsidP="001C0CA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7AAE2988" w14:textId="77777777" w:rsidR="001C0CA8" w:rsidRPr="009044F1" w:rsidRDefault="001C0CA8" w:rsidP="001C0CA8">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14:paraId="067C4736" w14:textId="77777777" w:rsidR="001C0CA8" w:rsidRPr="009044F1" w:rsidRDefault="001C0CA8" w:rsidP="001C0CA8">
      <w:pPr>
        <w:widowControl w:val="0"/>
        <w:spacing w:after="160"/>
        <w:jc w:val="right"/>
        <w:rPr>
          <w:rFonts w:ascii="GHEA Grapalat" w:hAnsi="GHEA Grapalat"/>
        </w:rPr>
      </w:pPr>
      <w:r w:rsidRPr="009044F1">
        <w:rPr>
          <w:rFonts w:ascii="GHEA Grapalat" w:hAnsi="GHEA Grapalat"/>
        </w:rPr>
        <w:t>драмов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2060"/>
        <w:gridCol w:w="1701"/>
        <w:gridCol w:w="1701"/>
      </w:tblGrid>
      <w:tr w:rsidR="001C0CA8" w:rsidRPr="005744FC" w14:paraId="4AB8E958" w14:textId="77777777" w:rsidTr="00C873FF">
        <w:trPr>
          <w:trHeight w:val="916"/>
          <w:jc w:val="center"/>
        </w:trPr>
        <w:tc>
          <w:tcPr>
            <w:tcW w:w="1368" w:type="dxa"/>
            <w:tcBorders>
              <w:top w:val="single" w:sz="4" w:space="0" w:color="auto"/>
              <w:left w:val="single" w:sz="4" w:space="0" w:color="auto"/>
              <w:right w:val="single" w:sz="4" w:space="0" w:color="auto"/>
            </w:tcBorders>
            <w:vAlign w:val="center"/>
          </w:tcPr>
          <w:p w14:paraId="68C49F62" w14:textId="77777777" w:rsidR="001C0CA8" w:rsidRPr="005744FC" w:rsidRDefault="001C0CA8" w:rsidP="00C873FF">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5A23585A"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60" w:type="dxa"/>
            <w:tcBorders>
              <w:top w:val="single" w:sz="4" w:space="0" w:color="auto"/>
              <w:left w:val="single" w:sz="4" w:space="0" w:color="auto"/>
              <w:right w:val="single" w:sz="4" w:space="0" w:color="auto"/>
            </w:tcBorders>
            <w:vAlign w:val="center"/>
          </w:tcPr>
          <w:p w14:paraId="1901682A" w14:textId="77777777" w:rsidR="001C0CA8" w:rsidRPr="00DE2AE3" w:rsidRDefault="001C0CA8" w:rsidP="00C873FF">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6605C336" w14:textId="77777777" w:rsidR="001C0CA8" w:rsidRPr="0009191C" w:rsidRDefault="001C0CA8" w:rsidP="00C873FF">
            <w:pPr>
              <w:widowControl w:val="0"/>
              <w:jc w:val="center"/>
              <w:rPr>
                <w:rFonts w:ascii="GHEA Grapalat" w:hAnsi="GHEA Grapalat"/>
                <w:b/>
                <w:sz w:val="16"/>
                <w:szCs w:val="16"/>
              </w:rPr>
            </w:pPr>
            <w:r w:rsidRPr="0009191C">
              <w:rPr>
                <w:rFonts w:ascii="GHEA Grapalat" w:hAnsi="GHEA Grapalat"/>
                <w:sz w:val="16"/>
                <w:szCs w:val="16"/>
              </w:rPr>
              <w:t>(совокупность себестоимости и прогнозируемой прибыли)</w:t>
            </w:r>
          </w:p>
          <w:p w14:paraId="061ED20D"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 xml:space="preserve"> /прописью и цифрами/</w:t>
            </w:r>
          </w:p>
        </w:tc>
        <w:tc>
          <w:tcPr>
            <w:tcW w:w="1701" w:type="dxa"/>
            <w:tcBorders>
              <w:top w:val="single" w:sz="4" w:space="0" w:color="auto"/>
              <w:left w:val="single" w:sz="4" w:space="0" w:color="auto"/>
              <w:right w:val="single" w:sz="4" w:space="0" w:color="auto"/>
            </w:tcBorders>
            <w:vAlign w:val="center"/>
          </w:tcPr>
          <w:p w14:paraId="676CF19F" w14:textId="77777777" w:rsidR="001C0CA8" w:rsidRDefault="001C0CA8" w:rsidP="00C873FF">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8"/>
              <w:t>**</w:t>
            </w:r>
          </w:p>
          <w:p w14:paraId="597E43BE"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14:paraId="5BF9A7D7"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13A8B874"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C0CA8" w:rsidRPr="005744FC" w14:paraId="2C69D3DF" w14:textId="77777777" w:rsidTr="00C873FF">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32DCBF71" w14:textId="77777777" w:rsidR="001C0CA8" w:rsidRPr="005744FC" w:rsidRDefault="001C0CA8" w:rsidP="00C873FF">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9A93029" w14:textId="77777777" w:rsidR="001C0CA8" w:rsidRPr="005744FC" w:rsidRDefault="001C0CA8" w:rsidP="00C873FF">
            <w:pPr>
              <w:widowControl w:val="0"/>
              <w:jc w:val="center"/>
              <w:rPr>
                <w:rFonts w:ascii="GHEA Grapalat" w:hAnsi="GHEA Grapalat"/>
                <w:b/>
                <w:i/>
                <w:sz w:val="20"/>
                <w:szCs w:val="20"/>
              </w:rPr>
            </w:pPr>
            <w:r w:rsidRPr="005744FC">
              <w:rPr>
                <w:rFonts w:ascii="GHEA Grapalat" w:hAnsi="GHEA Grapalat"/>
                <w:b/>
                <w:i/>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14:paraId="4AA97421" w14:textId="77777777" w:rsidR="001C0CA8" w:rsidRPr="005744FC" w:rsidRDefault="001C0CA8" w:rsidP="00C873FF">
            <w:pPr>
              <w:widowControl w:val="0"/>
              <w:jc w:val="center"/>
              <w:rPr>
                <w:rFonts w:ascii="GHEA Grapalat" w:hAnsi="GHEA Grapalat"/>
                <w:i/>
                <w:sz w:val="20"/>
                <w:szCs w:val="20"/>
              </w:rPr>
            </w:pPr>
            <w:r w:rsidRPr="005744FC">
              <w:rPr>
                <w:rFonts w:ascii="GHEA Grapalat" w:hAnsi="GHEA Grapalat"/>
                <w:b/>
                <w: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61D8EAA8" w14:textId="77777777" w:rsidR="001C0CA8" w:rsidRPr="00E02389" w:rsidRDefault="001C0CA8" w:rsidP="00C873FF">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9AF129C" w14:textId="77777777" w:rsidR="001C0CA8" w:rsidRPr="005744FC" w:rsidRDefault="001C0CA8" w:rsidP="00C873FF">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1C0CA8" w:rsidRPr="005744FC" w14:paraId="0417291D" w14:textId="77777777" w:rsidTr="00C873FF">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72F1ECBF"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6145A51" w14:textId="77777777" w:rsidR="001C0CA8" w:rsidRPr="005744FC" w:rsidRDefault="001C0CA8" w:rsidP="00C873FF">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5D9A3E1"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70A908"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117DE2" w14:textId="77777777" w:rsidR="001C0CA8" w:rsidRPr="005744FC" w:rsidRDefault="001C0CA8" w:rsidP="00C873FF">
            <w:pPr>
              <w:widowControl w:val="0"/>
              <w:jc w:val="center"/>
              <w:rPr>
                <w:rFonts w:ascii="GHEA Grapalat" w:hAnsi="GHEA Grapalat"/>
                <w:sz w:val="20"/>
                <w:szCs w:val="20"/>
              </w:rPr>
            </w:pPr>
          </w:p>
        </w:tc>
      </w:tr>
      <w:tr w:rsidR="001C0CA8" w:rsidRPr="005744FC" w14:paraId="6DE3E09D" w14:textId="77777777" w:rsidTr="00C873FF">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0790E121"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5C196D2D" w14:textId="77777777" w:rsidR="001C0CA8" w:rsidRPr="005744FC" w:rsidRDefault="001C0CA8" w:rsidP="00C873FF">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67E4E68"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92DDAC"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4EECEC" w14:textId="77777777" w:rsidR="001C0CA8" w:rsidRPr="005744FC" w:rsidRDefault="001C0CA8" w:rsidP="00C873FF">
            <w:pPr>
              <w:widowControl w:val="0"/>
              <w:rPr>
                <w:rFonts w:ascii="GHEA Grapalat" w:hAnsi="GHEA Grapalat"/>
                <w:sz w:val="20"/>
                <w:szCs w:val="20"/>
              </w:rPr>
            </w:pPr>
          </w:p>
        </w:tc>
      </w:tr>
      <w:tr w:rsidR="001C0CA8" w:rsidRPr="005744FC" w14:paraId="2F7E11D7" w14:textId="77777777" w:rsidTr="00C873FF">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5A2CE0CB"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06B8AC08" w14:textId="77777777" w:rsidR="001C0CA8" w:rsidRPr="005744FC" w:rsidRDefault="001C0CA8" w:rsidP="00C873FF">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5AC720A"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9FE03E"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6A990B" w14:textId="77777777" w:rsidR="001C0CA8" w:rsidRPr="005744FC" w:rsidRDefault="001C0CA8" w:rsidP="00C873FF">
            <w:pPr>
              <w:widowControl w:val="0"/>
              <w:jc w:val="center"/>
              <w:rPr>
                <w:rFonts w:ascii="GHEA Grapalat" w:hAnsi="GHEA Grapalat"/>
                <w:sz w:val="20"/>
                <w:szCs w:val="20"/>
              </w:rPr>
            </w:pPr>
          </w:p>
        </w:tc>
      </w:tr>
      <w:tr w:rsidR="001C0CA8" w:rsidRPr="005744FC" w14:paraId="6003CAD6" w14:textId="77777777" w:rsidTr="00C873FF">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127F2C97"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3DE5B46" w14:textId="77777777" w:rsidR="001C0CA8" w:rsidRPr="005744FC" w:rsidRDefault="001C0CA8" w:rsidP="00C873FF">
            <w:pPr>
              <w:widowControl w:val="0"/>
              <w:rPr>
                <w:rFonts w:ascii="GHEA Grapalat" w:hAnsi="GHEA Grapalat"/>
                <w:sz w:val="20"/>
                <w:szCs w:val="20"/>
              </w:rPr>
            </w:pPr>
            <w:r w:rsidRPr="005744FC">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4604BAB"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43C4A7"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DBF2F1" w14:textId="77777777" w:rsidR="001C0CA8" w:rsidRPr="005744FC" w:rsidRDefault="001C0CA8" w:rsidP="00C873FF">
            <w:pPr>
              <w:widowControl w:val="0"/>
              <w:jc w:val="center"/>
              <w:rPr>
                <w:rFonts w:ascii="GHEA Grapalat" w:hAnsi="GHEA Grapalat"/>
                <w:sz w:val="20"/>
                <w:szCs w:val="20"/>
              </w:rPr>
            </w:pPr>
          </w:p>
        </w:tc>
      </w:tr>
      <w:tr w:rsidR="001C0CA8" w:rsidRPr="005744FC" w14:paraId="44E35C85" w14:textId="77777777" w:rsidTr="00C873FF">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0C8951EE" w14:textId="77777777" w:rsidR="001C0CA8" w:rsidRPr="005744FC" w:rsidRDefault="001C0CA8" w:rsidP="00C873FF">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18D74E" w14:textId="77777777" w:rsidR="001C0CA8" w:rsidRPr="005744FC" w:rsidRDefault="001C0CA8" w:rsidP="00C873FF">
            <w:pPr>
              <w:widowControl w:val="0"/>
              <w:rPr>
                <w:rFonts w:ascii="GHEA Grapalat" w:hAnsi="GHEA Grapalat"/>
                <w:sz w:val="20"/>
                <w:szCs w:val="20"/>
              </w:rPr>
            </w:pPr>
            <w:r w:rsidRPr="005744FC">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53087585"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915346" w14:textId="77777777" w:rsidR="001C0CA8" w:rsidRPr="005744FC" w:rsidRDefault="001C0CA8" w:rsidP="00C873FF">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3463BF" w14:textId="77777777" w:rsidR="001C0CA8" w:rsidRPr="005744FC" w:rsidRDefault="001C0CA8" w:rsidP="00C873FF">
            <w:pPr>
              <w:widowControl w:val="0"/>
              <w:jc w:val="center"/>
              <w:rPr>
                <w:rFonts w:ascii="GHEA Grapalat" w:hAnsi="GHEA Grapalat"/>
                <w:sz w:val="20"/>
                <w:szCs w:val="20"/>
              </w:rPr>
            </w:pPr>
          </w:p>
        </w:tc>
      </w:tr>
    </w:tbl>
    <w:p w14:paraId="616134C1" w14:textId="77777777" w:rsidR="001C0CA8" w:rsidRPr="00DD2B43" w:rsidRDefault="001C0CA8" w:rsidP="001C0CA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6931B32B" w14:textId="77777777" w:rsidR="001C0CA8" w:rsidRPr="00567D3B" w:rsidRDefault="001C0CA8" w:rsidP="001C0CA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14:paraId="32B35768" w14:textId="77777777" w:rsidR="001C0CA8" w:rsidRPr="00D3436F" w:rsidRDefault="001C0CA8" w:rsidP="001C0CA8">
      <w:pPr>
        <w:widowControl w:val="0"/>
        <w:spacing w:after="160"/>
        <w:jc w:val="both"/>
        <w:rPr>
          <w:rFonts w:ascii="GHEA Grapalat" w:hAnsi="GHEA Grapalat"/>
          <w:lang w:val="es-ES"/>
        </w:rPr>
      </w:pPr>
    </w:p>
    <w:p w14:paraId="252D0201" w14:textId="77777777" w:rsidR="001C0CA8" w:rsidRPr="000F6C24" w:rsidRDefault="001C0CA8" w:rsidP="001C0CA8">
      <w:pPr>
        <w:widowControl w:val="0"/>
        <w:spacing w:after="160"/>
        <w:jc w:val="right"/>
        <w:rPr>
          <w:rFonts w:ascii="GHEA Grapalat" w:hAnsi="GHEA Grapalat"/>
        </w:rPr>
      </w:pPr>
      <w:r w:rsidRPr="009044F1">
        <w:rPr>
          <w:rFonts w:ascii="GHEA Grapalat" w:hAnsi="GHEA Grapalat"/>
        </w:rPr>
        <w:t>М. П.</w:t>
      </w:r>
    </w:p>
    <w:p w14:paraId="4AB2B64E" w14:textId="77777777" w:rsidR="001C0CA8" w:rsidRDefault="001C0CA8" w:rsidP="001C0CA8">
      <w:pPr>
        <w:rPr>
          <w:rFonts w:ascii="GHEA Grapalat" w:hAnsi="GHEA Grapalat"/>
          <w:b/>
        </w:rPr>
      </w:pPr>
      <w:r>
        <w:rPr>
          <w:rFonts w:ascii="GHEA Grapalat" w:hAnsi="GHEA Grapalat"/>
          <w:b/>
        </w:rPr>
        <w:br w:type="page"/>
      </w:r>
    </w:p>
    <w:p w14:paraId="0B0CBC21" w14:textId="77777777" w:rsidR="001C0CA8" w:rsidRPr="00DE2AE3" w:rsidRDefault="001C0CA8" w:rsidP="001C0CA8">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Pr="00DE2AE3">
        <w:rPr>
          <w:rFonts w:ascii="GHEA Grapalat" w:hAnsi="GHEA Grapalat"/>
          <w:i/>
          <w:sz w:val="22"/>
          <w:szCs w:val="22"/>
        </w:rPr>
        <w:t>2</w:t>
      </w:r>
    </w:p>
    <w:p w14:paraId="0299F511" w14:textId="6561DC62" w:rsidR="001C0CA8" w:rsidRPr="00B138F3" w:rsidRDefault="001C0CA8" w:rsidP="001C0CA8">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281DD6" w:rsidRPr="00281DD6">
        <w:rPr>
          <w:rFonts w:ascii="GHEA Grapalat" w:hAnsi="GHEA Grapalat"/>
          <w:bCs/>
          <w:sz w:val="22"/>
          <w:szCs w:val="22"/>
        </w:rPr>
        <w:t>запрос котировок</w:t>
      </w:r>
      <w:r w:rsidRPr="00B138F3">
        <w:rPr>
          <w:rFonts w:ascii="GHEA Grapalat" w:hAnsi="GHEA Grapalat"/>
          <w:i/>
          <w:sz w:val="22"/>
          <w:szCs w:val="22"/>
        </w:rPr>
        <w:t xml:space="preserve"> конкурс</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0843D2">
        <w:rPr>
          <w:rFonts w:ascii="GHEA Grapalat" w:hAnsi="GHEA Grapalat"/>
          <w:i/>
          <w:sz w:val="22"/>
          <w:szCs w:val="22"/>
        </w:rPr>
        <w:t>N15POL- GHAPDzB-24-1</w:t>
      </w:r>
      <w:r w:rsidRPr="00B138F3">
        <w:rPr>
          <w:rStyle w:val="FootnoteReference"/>
          <w:rFonts w:ascii="GHEA Grapalat" w:hAnsi="GHEA Grapalat"/>
          <w:i/>
          <w:sz w:val="22"/>
          <w:szCs w:val="22"/>
        </w:rPr>
        <w:footnoteReference w:customMarkFollows="1" w:id="19"/>
        <w:t>*</w:t>
      </w:r>
    </w:p>
    <w:p w14:paraId="675B2DB1" w14:textId="77777777" w:rsidR="001C0CA8" w:rsidRPr="00B138F3" w:rsidRDefault="001C0CA8" w:rsidP="001C0CA8">
      <w:pPr>
        <w:widowControl w:val="0"/>
        <w:spacing w:after="160"/>
        <w:jc w:val="center"/>
        <w:rPr>
          <w:rFonts w:ascii="GHEA Grapalat" w:hAnsi="GHEA Grapalat"/>
          <w:b/>
          <w:sz w:val="22"/>
          <w:szCs w:val="22"/>
        </w:rPr>
      </w:pPr>
    </w:p>
    <w:p w14:paraId="2FF4D910" w14:textId="77777777" w:rsidR="001C0CA8" w:rsidRPr="00B138F3" w:rsidRDefault="001C0CA8" w:rsidP="001C0CA8">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5F380BA9" w14:textId="77777777" w:rsidR="001C0CA8" w:rsidRPr="00B138F3" w:rsidRDefault="001C0CA8" w:rsidP="001C0CA8">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8"/>
      </w:tblGrid>
      <w:tr w:rsidR="001C0CA8" w:rsidRPr="00B138F3" w14:paraId="50478287" w14:textId="77777777" w:rsidTr="00C873FF">
        <w:tc>
          <w:tcPr>
            <w:tcW w:w="4786" w:type="dxa"/>
          </w:tcPr>
          <w:p w14:paraId="04242BDD" w14:textId="77777777" w:rsidR="001C0CA8" w:rsidRPr="00B138F3" w:rsidRDefault="001C0CA8" w:rsidP="00C873FF">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7AB36C1D" w14:textId="77777777" w:rsidR="001C0CA8" w:rsidRPr="00B138F3" w:rsidRDefault="001C0CA8" w:rsidP="00C873FF">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20"/>
              <w:t>**</w:t>
            </w:r>
          </w:p>
        </w:tc>
      </w:tr>
    </w:tbl>
    <w:p w14:paraId="626767C2" w14:textId="77777777" w:rsidR="001C0CA8" w:rsidRPr="00B138F3" w:rsidRDefault="001C0CA8" w:rsidP="001C0CA8">
      <w:pPr>
        <w:widowControl w:val="0"/>
        <w:spacing w:after="160"/>
        <w:rPr>
          <w:rFonts w:ascii="GHEA Grapalat" w:hAnsi="GHEA Grapalat" w:cs="GHEA Grapalat"/>
          <w:b/>
          <w:sz w:val="22"/>
          <w:szCs w:val="22"/>
        </w:rPr>
      </w:pPr>
    </w:p>
    <w:p w14:paraId="34045AD7" w14:textId="77777777" w:rsidR="001C0CA8" w:rsidRPr="00B138F3" w:rsidRDefault="001C0CA8" w:rsidP="001C0CA8">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261DAA05" w14:textId="77777777" w:rsidR="001C0CA8" w:rsidRPr="00B138F3" w:rsidRDefault="001C0CA8" w:rsidP="001C0CA8">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5B105955" w14:textId="77777777" w:rsidR="001C0CA8" w:rsidRPr="00B138F3" w:rsidRDefault="001C0CA8" w:rsidP="001C0CA8">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1D3FF1B7" w14:textId="77777777" w:rsidR="001C0CA8" w:rsidRPr="00B138F3" w:rsidRDefault="001C0CA8" w:rsidP="001C0CA8">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3928B92C" w14:textId="77777777" w:rsidR="001C0CA8" w:rsidRPr="00B138F3" w:rsidRDefault="001C0CA8" w:rsidP="001C0CA8">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6A548F98" w14:textId="77777777" w:rsidR="001C0CA8" w:rsidRPr="00B138F3" w:rsidRDefault="001C0CA8" w:rsidP="001C0CA8">
      <w:pPr>
        <w:widowControl w:val="0"/>
        <w:spacing w:after="160"/>
        <w:ind w:firstLine="709"/>
        <w:jc w:val="both"/>
        <w:rPr>
          <w:rFonts w:ascii="GHEA Grapalat" w:hAnsi="GHEA Grapalat" w:cs="GHEA Grapalat"/>
          <w:sz w:val="22"/>
          <w:szCs w:val="22"/>
        </w:rPr>
      </w:pPr>
    </w:p>
    <w:p w14:paraId="4915A66A" w14:textId="77777777" w:rsidR="001C0CA8" w:rsidRPr="00B138F3" w:rsidRDefault="001C0CA8" w:rsidP="001C0CA8">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2F6F3B7A" w14:textId="7704DB8C" w:rsidR="000843D2" w:rsidRPr="009044F1" w:rsidRDefault="001C0CA8" w:rsidP="000843D2">
      <w:pPr>
        <w:pStyle w:val="BodyText"/>
        <w:widowControl w:val="0"/>
        <w:spacing w:after="160"/>
        <w:ind w:right="-7"/>
        <w:jc w:val="center"/>
        <w:rPr>
          <w:rFonts w:ascii="GHEA Grapalat" w:hAnsi="GHEA Grapalat"/>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 _</w:t>
      </w:r>
      <w:bookmarkStart w:id="5" w:name="_Hlk151022306"/>
      <w:r w:rsidR="000843D2" w:rsidRPr="000843D2">
        <w:rPr>
          <w:rFonts w:ascii="GHEA Grapalat" w:hAnsi="GHEA Grapalat"/>
        </w:rPr>
        <w:t xml:space="preserve"> </w:t>
      </w:r>
      <w:r w:rsidR="000843D2">
        <w:rPr>
          <w:rFonts w:ascii="GHEA Grapalat" w:hAnsi="GHEA Grapalat"/>
        </w:rPr>
        <w:t xml:space="preserve">ЗАО </w:t>
      </w:r>
      <w:r w:rsidR="000843D2" w:rsidRPr="007E4F01">
        <w:rPr>
          <w:rFonts w:ascii="GHEA Grapalat" w:hAnsi="GHEA Grapalat"/>
        </w:rPr>
        <w:t xml:space="preserve"> </w:t>
      </w:r>
      <w:r w:rsidR="000843D2">
        <w:rPr>
          <w:rFonts w:ascii="GHEA Grapalat" w:hAnsi="GHEA Grapalat"/>
        </w:rPr>
        <w:t>&lt;&lt;Номер 15 п</w:t>
      </w:r>
      <w:r w:rsidR="000843D2" w:rsidRPr="00B06BA1">
        <w:rPr>
          <w:rFonts w:ascii="GHEA Grapalat" w:hAnsi="GHEA Grapalat"/>
        </w:rPr>
        <w:t>о</w:t>
      </w:r>
      <w:r w:rsidR="000843D2">
        <w:rPr>
          <w:rFonts w:ascii="GHEA Grapalat" w:hAnsi="GHEA Grapalat"/>
        </w:rPr>
        <w:t>ликлиник</w:t>
      </w:r>
      <w:r w:rsidR="000843D2" w:rsidRPr="00B06BA1">
        <w:rPr>
          <w:rFonts w:ascii="GHEA Grapalat" w:hAnsi="GHEA Grapalat"/>
        </w:rPr>
        <w:t>а</w:t>
      </w:r>
      <w:r w:rsidR="000843D2">
        <w:rPr>
          <w:rFonts w:ascii="GHEA Grapalat" w:hAnsi="GHEA Grapalat"/>
        </w:rPr>
        <w:t>&gt;&gt;</w:t>
      </w:r>
    </w:p>
    <w:bookmarkEnd w:id="5"/>
    <w:p w14:paraId="5E9E156F" w14:textId="594995CE" w:rsidR="001C0CA8" w:rsidRPr="00B138F3" w:rsidRDefault="001C0CA8" w:rsidP="001C0CA8">
      <w:pPr>
        <w:widowControl w:val="0"/>
        <w:tabs>
          <w:tab w:val="left" w:pos="567"/>
        </w:tabs>
        <w:jc w:val="both"/>
        <w:rPr>
          <w:rFonts w:ascii="GHEA Grapalat" w:hAnsi="GHEA Grapalat" w:cs="GHEA Grapalat"/>
          <w:spacing w:val="-6"/>
          <w:sz w:val="22"/>
          <w:szCs w:val="22"/>
        </w:rPr>
      </w:pPr>
      <w:r w:rsidRPr="00B138F3">
        <w:rPr>
          <w:rFonts w:ascii="GHEA Grapalat" w:hAnsi="GHEA Grapalat"/>
          <w:spacing w:val="-6"/>
          <w:sz w:val="22"/>
          <w:szCs w:val="22"/>
        </w:rPr>
        <w:t xml:space="preserve">*(далее — Заказчик) </w:t>
      </w:r>
    </w:p>
    <w:p w14:paraId="71A936DC" w14:textId="77777777" w:rsidR="001C0CA8" w:rsidRPr="00B138F3" w:rsidRDefault="001C0CA8" w:rsidP="001C0CA8">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03AA9993" w14:textId="1481E10F" w:rsidR="001C0CA8" w:rsidRPr="00B138F3" w:rsidRDefault="001C0CA8" w:rsidP="001C0CA8">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w:t>
      </w:r>
      <w:r w:rsidR="000843D2" w:rsidRPr="000843D2">
        <w:rPr>
          <w:rFonts w:ascii="GHEA Grapalat" w:hAnsi="GHEA Grapalat"/>
          <w:i/>
          <w:sz w:val="22"/>
          <w:szCs w:val="22"/>
        </w:rPr>
        <w:t xml:space="preserve"> </w:t>
      </w:r>
      <w:r w:rsidR="000843D2">
        <w:rPr>
          <w:rFonts w:ascii="GHEA Grapalat" w:hAnsi="GHEA Grapalat"/>
          <w:i/>
          <w:sz w:val="22"/>
          <w:szCs w:val="22"/>
        </w:rPr>
        <w:t>N15POL- GHAPDzB-24-1</w:t>
      </w:r>
      <w:r w:rsidRPr="00B138F3">
        <w:rPr>
          <w:rFonts w:ascii="GHEA Grapalat" w:hAnsi="GHEA Grapalat"/>
          <w:sz w:val="22"/>
          <w:szCs w:val="22"/>
        </w:rPr>
        <w:t xml:space="preserve"> *.</w:t>
      </w:r>
    </w:p>
    <w:p w14:paraId="42D2556C" w14:textId="77777777" w:rsidR="001C0CA8" w:rsidRPr="00B138F3" w:rsidRDefault="001C0CA8" w:rsidP="001C0CA8">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14:paraId="1A23F2D8" w14:textId="77777777" w:rsidR="001C0CA8" w:rsidRPr="00B138F3" w:rsidRDefault="001C0CA8" w:rsidP="001C0CA8">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7027FD71"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4932C200"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3B494DD8"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w:t>
      </w:r>
      <w:r w:rsidRPr="00B138F3">
        <w:rPr>
          <w:rFonts w:ascii="GHEA Grapalat" w:hAnsi="GHEA Grapalat"/>
          <w:sz w:val="22"/>
          <w:szCs w:val="22"/>
        </w:rPr>
        <w:lastRenderedPageBreak/>
        <w:t xml:space="preserve">счета Компании всей суммы, указанной в Требовании, без дополнительного акцептования. </w:t>
      </w:r>
    </w:p>
    <w:p w14:paraId="063C3B21"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4FB5046E"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6E77C693"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0409F4B6"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0CFD8E9C"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7654BBC1"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2BB3C716"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2AE96718"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5724BDDD" w14:textId="77777777" w:rsidR="001C0CA8" w:rsidRPr="00B138F3" w:rsidRDefault="001C0CA8" w:rsidP="001C0CA8">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37949F54" w14:textId="77777777" w:rsidR="001C0CA8" w:rsidRPr="00B138F3" w:rsidRDefault="001C0CA8" w:rsidP="001C0CA8">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Pr="00070D78">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5BB11D66"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34C1C1A0" w14:textId="77777777" w:rsidR="001C0CA8" w:rsidRPr="00B138F3"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082DDC5D" w14:textId="77777777" w:rsidR="001C0CA8" w:rsidRPr="00B138F3" w:rsidDel="00A13215" w:rsidRDefault="001C0CA8" w:rsidP="001C0CA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626B88F7" w14:textId="77777777" w:rsidR="001C0CA8" w:rsidRPr="00B138F3" w:rsidRDefault="001C0CA8" w:rsidP="001C0CA8">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 xml:space="preserve">Споры, возникшие в связи с настоящим Соглашением, разрешаются путем </w:t>
      </w:r>
      <w:r w:rsidRPr="00B138F3">
        <w:rPr>
          <w:rFonts w:ascii="GHEA Grapalat" w:hAnsi="GHEA Grapalat"/>
          <w:sz w:val="22"/>
          <w:szCs w:val="22"/>
        </w:rPr>
        <w:lastRenderedPageBreak/>
        <w:t>переговоров. В случае недостижения согласия споры разрешаются в судебном порядке.</w:t>
      </w:r>
    </w:p>
    <w:p w14:paraId="527259E0" w14:textId="77777777" w:rsidR="001C0CA8" w:rsidRPr="00B138F3" w:rsidRDefault="001C0CA8" w:rsidP="001C0CA8">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07EEC0AB" w14:textId="77777777" w:rsidR="001C0CA8" w:rsidRPr="00B138F3" w:rsidRDefault="001C0CA8" w:rsidP="001C0CA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6D620EE0" w14:textId="77777777" w:rsidR="001C0CA8" w:rsidRPr="00B138F3" w:rsidRDefault="001C0CA8" w:rsidP="001C0CA8">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65E18E66" w14:textId="77777777" w:rsidR="001C0CA8" w:rsidRPr="00B138F3" w:rsidRDefault="001C0CA8" w:rsidP="001C0CA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1920D5F8" w14:textId="77777777" w:rsidR="001C0CA8" w:rsidRPr="00B138F3" w:rsidRDefault="001C0CA8" w:rsidP="001C0CA8">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1BBD48B0" w14:textId="77777777" w:rsidR="001C0CA8" w:rsidRPr="00B138F3" w:rsidRDefault="001C0CA8" w:rsidP="001C0CA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479A4740" w14:textId="77777777" w:rsidR="001C0CA8" w:rsidRPr="00B138F3" w:rsidRDefault="001C0CA8" w:rsidP="001C0CA8">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04AC4EC0" w14:textId="77777777" w:rsidR="001C0CA8" w:rsidRPr="00B138F3" w:rsidRDefault="001C0CA8" w:rsidP="001C0CA8">
      <w:pPr>
        <w:widowControl w:val="0"/>
        <w:spacing w:after="160"/>
        <w:jc w:val="right"/>
        <w:rPr>
          <w:rFonts w:ascii="GHEA Grapalat" w:hAnsi="GHEA Grapalat"/>
          <w:sz w:val="22"/>
          <w:szCs w:val="22"/>
        </w:rPr>
      </w:pPr>
    </w:p>
    <w:p w14:paraId="6155CFD3" w14:textId="77777777" w:rsidR="001C0CA8" w:rsidRPr="00B138F3" w:rsidRDefault="001C0CA8" w:rsidP="001C0CA8">
      <w:pPr>
        <w:widowControl w:val="0"/>
        <w:spacing w:after="160"/>
        <w:jc w:val="right"/>
        <w:rPr>
          <w:rFonts w:ascii="GHEA Grapalat" w:hAnsi="GHEA Grapalat"/>
          <w:sz w:val="22"/>
          <w:szCs w:val="22"/>
        </w:rPr>
      </w:pPr>
      <w:r w:rsidRPr="00B138F3">
        <w:rPr>
          <w:rFonts w:ascii="GHEA Grapalat" w:hAnsi="GHEA Grapalat"/>
          <w:sz w:val="22"/>
          <w:szCs w:val="22"/>
        </w:rPr>
        <w:t>М. П.</w:t>
      </w:r>
    </w:p>
    <w:p w14:paraId="3412B4B5" w14:textId="77777777" w:rsidR="001C0CA8" w:rsidRPr="00B138F3" w:rsidRDefault="001C0CA8" w:rsidP="001C0CA8">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14:paraId="4CAB628A" w14:textId="77777777" w:rsidR="001C0CA8" w:rsidRPr="00B138F3" w:rsidRDefault="001C0CA8" w:rsidP="001C0CA8">
      <w:pPr>
        <w:widowControl w:val="0"/>
        <w:spacing w:after="160"/>
        <w:jc w:val="both"/>
        <w:rPr>
          <w:rFonts w:ascii="GHEA Grapalat" w:hAnsi="GHEA Grapalat"/>
          <w:sz w:val="22"/>
          <w:szCs w:val="22"/>
        </w:rPr>
      </w:pPr>
    </w:p>
    <w:p w14:paraId="65F0195A" w14:textId="77777777" w:rsidR="001C0CA8" w:rsidRPr="00B138F3" w:rsidRDefault="001C0CA8" w:rsidP="001C0CA8">
      <w:pPr>
        <w:widowControl w:val="0"/>
        <w:spacing w:after="160"/>
        <w:jc w:val="both"/>
        <w:rPr>
          <w:rFonts w:ascii="GHEA Grapalat" w:hAnsi="GHEA Grapalat"/>
          <w:sz w:val="22"/>
          <w:szCs w:val="22"/>
        </w:rPr>
      </w:pPr>
    </w:p>
    <w:p w14:paraId="47098E00" w14:textId="77777777" w:rsidR="001C0CA8" w:rsidRPr="00B138F3" w:rsidRDefault="001C0CA8" w:rsidP="001C0CA8">
      <w:pPr>
        <w:rPr>
          <w:sz w:val="22"/>
          <w:szCs w:val="22"/>
        </w:rPr>
      </w:pPr>
    </w:p>
    <w:p w14:paraId="54997CF3" w14:textId="77777777" w:rsidR="001C0CA8" w:rsidRPr="00B138F3" w:rsidRDefault="001C0CA8" w:rsidP="001C0CA8">
      <w:pPr>
        <w:widowControl w:val="0"/>
        <w:spacing w:after="160"/>
        <w:ind w:left="567" w:right="565"/>
        <w:jc w:val="both"/>
        <w:rPr>
          <w:rFonts w:ascii="GHEA Grapalat" w:hAnsi="GHEA Grapalat"/>
          <w:sz w:val="22"/>
          <w:szCs w:val="22"/>
        </w:rPr>
      </w:pPr>
    </w:p>
    <w:p w14:paraId="1F5B6626" w14:textId="77777777" w:rsidR="001C0CA8" w:rsidRPr="00B138F3" w:rsidRDefault="001C0CA8" w:rsidP="001C0CA8">
      <w:pPr>
        <w:widowControl w:val="0"/>
        <w:spacing w:after="160"/>
        <w:ind w:left="567" w:right="565"/>
        <w:jc w:val="center"/>
        <w:rPr>
          <w:rFonts w:ascii="GHEA Grapalat" w:hAnsi="GHEA Grapalat"/>
          <w:b/>
          <w:sz w:val="22"/>
          <w:szCs w:val="22"/>
        </w:rPr>
      </w:pPr>
    </w:p>
    <w:p w14:paraId="106A7A8D" w14:textId="77777777" w:rsidR="001C0CA8" w:rsidRPr="00B138F3" w:rsidRDefault="001C0CA8" w:rsidP="001C0CA8">
      <w:pPr>
        <w:widowControl w:val="0"/>
        <w:spacing w:after="160"/>
        <w:ind w:left="567" w:right="565"/>
        <w:jc w:val="center"/>
        <w:rPr>
          <w:rFonts w:ascii="GHEA Grapalat" w:hAnsi="GHEA Grapalat"/>
          <w:b/>
          <w:sz w:val="22"/>
          <w:szCs w:val="22"/>
        </w:rPr>
      </w:pPr>
    </w:p>
    <w:p w14:paraId="5FEC3648" w14:textId="77777777" w:rsidR="001C0CA8" w:rsidRPr="00B138F3" w:rsidRDefault="001C0CA8" w:rsidP="001C0CA8">
      <w:pPr>
        <w:widowControl w:val="0"/>
        <w:spacing w:after="160"/>
        <w:ind w:left="567" w:right="565"/>
        <w:jc w:val="center"/>
        <w:rPr>
          <w:rFonts w:ascii="GHEA Grapalat" w:hAnsi="GHEA Grapalat"/>
          <w:b/>
          <w:sz w:val="22"/>
          <w:szCs w:val="22"/>
        </w:rPr>
      </w:pPr>
    </w:p>
    <w:p w14:paraId="03EB57CE" w14:textId="77777777" w:rsidR="001C0CA8" w:rsidRPr="00B138F3" w:rsidRDefault="001C0CA8" w:rsidP="001C0CA8">
      <w:pPr>
        <w:widowControl w:val="0"/>
        <w:spacing w:after="160"/>
        <w:ind w:left="567" w:right="565"/>
        <w:jc w:val="center"/>
        <w:rPr>
          <w:rFonts w:ascii="GHEA Grapalat" w:hAnsi="GHEA Grapalat"/>
          <w:b/>
          <w:sz w:val="22"/>
          <w:szCs w:val="22"/>
        </w:rPr>
      </w:pPr>
    </w:p>
    <w:p w14:paraId="76941FAC" w14:textId="77777777" w:rsidR="001C0CA8" w:rsidRPr="00B138F3" w:rsidRDefault="001C0CA8" w:rsidP="001C0CA8">
      <w:pPr>
        <w:widowControl w:val="0"/>
        <w:spacing w:after="160"/>
        <w:ind w:left="567" w:right="565"/>
        <w:jc w:val="center"/>
        <w:rPr>
          <w:rFonts w:ascii="GHEA Grapalat" w:hAnsi="GHEA Grapalat"/>
          <w:b/>
          <w:sz w:val="22"/>
          <w:szCs w:val="22"/>
        </w:rPr>
      </w:pPr>
    </w:p>
    <w:p w14:paraId="2B8FFF46" w14:textId="77777777" w:rsidR="001C0CA8" w:rsidRPr="00B138F3" w:rsidRDefault="001C0CA8" w:rsidP="001C0CA8">
      <w:pPr>
        <w:widowControl w:val="0"/>
        <w:spacing w:after="160"/>
        <w:ind w:left="567" w:right="565"/>
        <w:jc w:val="center"/>
        <w:rPr>
          <w:rFonts w:ascii="GHEA Grapalat" w:hAnsi="GHEA Grapalat"/>
          <w:b/>
        </w:rPr>
      </w:pPr>
    </w:p>
    <w:p w14:paraId="4E40E896" w14:textId="77777777" w:rsidR="001C0CA8" w:rsidRPr="00B138F3" w:rsidRDefault="001C0CA8" w:rsidP="001C0CA8">
      <w:pPr>
        <w:widowControl w:val="0"/>
        <w:spacing w:after="160"/>
        <w:ind w:left="567" w:right="565"/>
        <w:jc w:val="center"/>
        <w:rPr>
          <w:rFonts w:ascii="GHEA Grapalat" w:hAnsi="GHEA Grapalat"/>
          <w:b/>
        </w:rPr>
      </w:pPr>
    </w:p>
    <w:p w14:paraId="2B279943" w14:textId="77777777" w:rsidR="001C0CA8" w:rsidRPr="00B138F3" w:rsidRDefault="001C0CA8" w:rsidP="001C0CA8">
      <w:pPr>
        <w:widowControl w:val="0"/>
        <w:spacing w:after="160"/>
        <w:ind w:left="567" w:right="565"/>
        <w:jc w:val="center"/>
        <w:rPr>
          <w:rFonts w:ascii="GHEA Grapalat" w:hAnsi="GHEA Grapalat"/>
          <w:b/>
        </w:rPr>
      </w:pPr>
    </w:p>
    <w:p w14:paraId="292F5FDB" w14:textId="77777777" w:rsidR="001C0CA8" w:rsidRPr="00B138F3" w:rsidRDefault="001C0CA8" w:rsidP="001C0CA8">
      <w:pPr>
        <w:widowControl w:val="0"/>
        <w:spacing w:after="160"/>
        <w:ind w:left="567" w:right="565"/>
        <w:jc w:val="center"/>
        <w:rPr>
          <w:rFonts w:ascii="GHEA Grapalat" w:hAnsi="GHEA Grapalat"/>
          <w:b/>
        </w:rPr>
      </w:pPr>
    </w:p>
    <w:p w14:paraId="197D1719" w14:textId="77777777" w:rsidR="001C0CA8" w:rsidRPr="00B138F3" w:rsidRDefault="001C0CA8" w:rsidP="001C0CA8">
      <w:pPr>
        <w:widowControl w:val="0"/>
        <w:spacing w:after="160"/>
        <w:ind w:left="567" w:right="565"/>
        <w:jc w:val="center"/>
        <w:rPr>
          <w:rFonts w:ascii="GHEA Grapalat" w:hAnsi="GHEA Grapalat"/>
          <w:b/>
        </w:rPr>
      </w:pPr>
    </w:p>
    <w:p w14:paraId="6EEBD8F2" w14:textId="77777777" w:rsidR="001C0CA8" w:rsidRPr="00B138F3" w:rsidRDefault="001C0CA8" w:rsidP="001C0CA8">
      <w:pPr>
        <w:widowControl w:val="0"/>
        <w:spacing w:after="160"/>
        <w:ind w:left="567" w:right="565"/>
        <w:jc w:val="center"/>
        <w:rPr>
          <w:rFonts w:ascii="GHEA Grapalat" w:hAnsi="GHEA Grapalat"/>
          <w:b/>
        </w:rPr>
      </w:pPr>
    </w:p>
    <w:p w14:paraId="68EEA4F6" w14:textId="77777777" w:rsidR="001C0CA8" w:rsidRPr="00B138F3" w:rsidRDefault="001C0CA8" w:rsidP="001C0CA8">
      <w:pPr>
        <w:widowControl w:val="0"/>
        <w:spacing w:after="160"/>
        <w:ind w:left="567" w:right="565"/>
        <w:jc w:val="center"/>
        <w:rPr>
          <w:rFonts w:ascii="GHEA Grapalat" w:hAnsi="GHEA Grapalat"/>
          <w:b/>
        </w:rPr>
      </w:pPr>
    </w:p>
    <w:p w14:paraId="263B64AF" w14:textId="77777777" w:rsidR="001C0CA8" w:rsidRPr="00B138F3" w:rsidRDefault="001C0CA8" w:rsidP="001C0CA8">
      <w:pPr>
        <w:widowControl w:val="0"/>
        <w:spacing w:after="160"/>
        <w:ind w:left="567" w:right="565"/>
        <w:jc w:val="center"/>
        <w:rPr>
          <w:rFonts w:ascii="GHEA Grapalat" w:hAnsi="GHEA Grapalat"/>
          <w:b/>
        </w:rPr>
      </w:pPr>
    </w:p>
    <w:p w14:paraId="4F9255F4" w14:textId="77777777" w:rsidR="001C0CA8" w:rsidRPr="00B138F3" w:rsidRDefault="001C0CA8" w:rsidP="001C0CA8">
      <w:pPr>
        <w:widowControl w:val="0"/>
        <w:spacing w:after="160"/>
        <w:ind w:left="567" w:right="565"/>
        <w:jc w:val="center"/>
        <w:rPr>
          <w:rFonts w:ascii="GHEA Grapalat" w:hAnsi="GHEA Grapalat"/>
          <w:b/>
        </w:rPr>
      </w:pPr>
    </w:p>
    <w:p w14:paraId="3BF85D50" w14:textId="77777777" w:rsidR="001C0CA8" w:rsidRPr="00B138F3" w:rsidRDefault="001C0CA8" w:rsidP="001C0CA8">
      <w:pPr>
        <w:widowControl w:val="0"/>
        <w:spacing w:after="160"/>
        <w:ind w:left="567" w:right="565"/>
        <w:jc w:val="center"/>
        <w:rPr>
          <w:rFonts w:ascii="GHEA Grapalat" w:hAnsi="GHEA Grapalat"/>
          <w:b/>
        </w:rPr>
      </w:pPr>
    </w:p>
    <w:p w14:paraId="4220A093" w14:textId="77777777" w:rsidR="001C0CA8" w:rsidRPr="00B138F3" w:rsidRDefault="001C0CA8" w:rsidP="001C0CA8">
      <w:pPr>
        <w:widowControl w:val="0"/>
        <w:spacing w:after="160"/>
        <w:ind w:left="567" w:right="565"/>
        <w:jc w:val="center"/>
        <w:rPr>
          <w:rFonts w:ascii="GHEA Grapalat" w:hAnsi="GHEA Grapalat"/>
          <w:b/>
        </w:rPr>
      </w:pPr>
    </w:p>
    <w:p w14:paraId="78BD116C" w14:textId="77777777" w:rsidR="001C0CA8" w:rsidRPr="00B138F3" w:rsidRDefault="001C0CA8" w:rsidP="001C0CA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C0CA8" w:rsidRPr="00B138F3" w14:paraId="5AD0A516"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525D44" w14:textId="77777777" w:rsidR="001C0CA8" w:rsidRPr="00B138F3" w:rsidRDefault="001C0CA8" w:rsidP="00C873FF">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1C0CA8" w:rsidRPr="00B138F3" w14:paraId="4924CFCD"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5A1D5A" w14:textId="77777777" w:rsidR="001C0CA8" w:rsidRPr="00B138F3" w:rsidRDefault="001C0CA8" w:rsidP="00C873FF">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1C0CA8" w:rsidRPr="00B138F3" w14:paraId="7B445766" w14:textId="77777777" w:rsidTr="00C873F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44B79A" w14:textId="77777777" w:rsidR="001C0CA8" w:rsidRPr="00B138F3" w:rsidRDefault="001C0CA8" w:rsidP="00C873FF">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1C0CA8" w:rsidRPr="00B138F3" w14:paraId="4B0E4135" w14:textId="77777777" w:rsidTr="00C873F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D9D6B3"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1C0CA8" w:rsidRPr="00B138F3" w14:paraId="79C05FF7" w14:textId="77777777" w:rsidTr="00C873F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86039"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1C0CA8" w:rsidRPr="00B138F3" w14:paraId="6987FEB9" w14:textId="77777777" w:rsidTr="00C873F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2E9145"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1C0CA8" w:rsidRPr="00B138F3" w14:paraId="44E73C24"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43E650"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1C0CA8" w:rsidRPr="00B138F3" w14:paraId="3AB94CBA"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FB09F1"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C0CA8" w:rsidRPr="00B138F3" w14:paraId="1D6FD76D"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C13DE1" w14:textId="148F9945" w:rsidR="001C0CA8" w:rsidRPr="00B138F3" w:rsidRDefault="001C0CA8" w:rsidP="000843D2">
            <w:pPr>
              <w:pStyle w:val="BodyText"/>
              <w:widowControl w:val="0"/>
              <w:spacing w:after="160"/>
              <w:ind w:right="-7"/>
              <w:jc w:val="center"/>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0843D2">
              <w:rPr>
                <w:rFonts w:ascii="GHEA Grapalat" w:hAnsi="GHEA Grapalat"/>
              </w:rPr>
              <w:t xml:space="preserve"> ЗАО </w:t>
            </w:r>
            <w:r w:rsidR="000843D2" w:rsidRPr="007E4F01">
              <w:rPr>
                <w:rFonts w:ascii="GHEA Grapalat" w:hAnsi="GHEA Grapalat"/>
              </w:rPr>
              <w:t xml:space="preserve"> </w:t>
            </w:r>
            <w:r w:rsidR="000843D2">
              <w:rPr>
                <w:rFonts w:ascii="GHEA Grapalat" w:hAnsi="GHEA Grapalat"/>
              </w:rPr>
              <w:t>&lt;&lt;Номер 15 п</w:t>
            </w:r>
            <w:r w:rsidR="000843D2" w:rsidRPr="00B06BA1">
              <w:rPr>
                <w:rFonts w:ascii="GHEA Grapalat" w:hAnsi="GHEA Grapalat"/>
              </w:rPr>
              <w:t>о</w:t>
            </w:r>
            <w:r w:rsidR="000843D2">
              <w:rPr>
                <w:rFonts w:ascii="GHEA Grapalat" w:hAnsi="GHEA Grapalat"/>
              </w:rPr>
              <w:t>ликлиник</w:t>
            </w:r>
            <w:r w:rsidR="000843D2" w:rsidRPr="00B06BA1">
              <w:rPr>
                <w:rFonts w:ascii="GHEA Grapalat" w:hAnsi="GHEA Grapalat"/>
              </w:rPr>
              <w:t>а</w:t>
            </w:r>
            <w:r w:rsidR="000843D2">
              <w:rPr>
                <w:rFonts w:ascii="GHEA Grapalat" w:hAnsi="GHEA Grapalat"/>
              </w:rPr>
              <w:t>&gt;&gt;</w:t>
            </w:r>
          </w:p>
        </w:tc>
      </w:tr>
      <w:tr w:rsidR="001C0CA8" w:rsidRPr="00B138F3" w14:paraId="5F9E8EFB"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A83FA5"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1C0CA8" w:rsidRPr="00B138F3" w14:paraId="11011298" w14:textId="77777777" w:rsidTr="00C873F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E01E8E" w14:textId="59F2FFAD"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0843D2">
              <w:rPr>
                <w:rFonts w:ascii="GHEA Grapalat" w:hAnsi="GHEA Grapalat" w:cs="Arial"/>
                <w:sz w:val="20"/>
                <w:szCs w:val="20"/>
              </w:rPr>
              <w:t>01805319</w:t>
            </w:r>
          </w:p>
        </w:tc>
      </w:tr>
      <w:tr w:rsidR="001C0CA8" w:rsidRPr="00B138F3" w14:paraId="4C6D7C2A" w14:textId="77777777" w:rsidTr="00C873F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32FEFF" w14:textId="37732766" w:rsidR="001C0CA8" w:rsidRPr="000843D2" w:rsidRDefault="001C0CA8" w:rsidP="00C873FF">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0843D2">
              <w:rPr>
                <w:rFonts w:ascii="GHEA Grapalat" w:hAnsi="GHEA Grapalat"/>
              </w:rPr>
              <w:t>АББ</w:t>
            </w:r>
          </w:p>
        </w:tc>
      </w:tr>
      <w:tr w:rsidR="001C0CA8" w:rsidRPr="00B138F3" w14:paraId="23EB5369" w14:textId="77777777" w:rsidTr="00C873F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413718" w14:textId="133372A8"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0843D2">
              <w:rPr>
                <w:rFonts w:ascii="GHEA Grapalat" w:hAnsi="GHEA Grapalat" w:cs="Arial"/>
                <w:sz w:val="20"/>
                <w:szCs w:val="20"/>
              </w:rPr>
              <w:t>1150012721170100</w:t>
            </w:r>
          </w:p>
        </w:tc>
      </w:tr>
      <w:tr w:rsidR="001C0CA8" w:rsidRPr="00B138F3" w14:paraId="0C42C950"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EBA5C2"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1C0CA8" w:rsidRPr="00B138F3" w14:paraId="04B7ADAB"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31C0A0"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1C0CA8" w:rsidRPr="00B138F3" w14:paraId="0ADBB50D"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8E3032"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1C0CA8" w:rsidRPr="00B138F3" w14:paraId="6135AC52"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BD60C2"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3A5C2A">
              <w:rPr>
                <w:rFonts w:ascii="GHEA Grapalat" w:hAnsi="GHEA Grapalat"/>
              </w:rPr>
              <w:t>для обеспечения квалификации)</w:t>
            </w:r>
          </w:p>
        </w:tc>
      </w:tr>
      <w:tr w:rsidR="001C0CA8" w:rsidRPr="00B138F3" w14:paraId="76E62628" w14:textId="77777777" w:rsidTr="00C873FF">
        <w:trPr>
          <w:trHeight w:val="424"/>
        </w:trPr>
        <w:tc>
          <w:tcPr>
            <w:tcW w:w="10980" w:type="dxa"/>
            <w:gridSpan w:val="2"/>
            <w:tcBorders>
              <w:top w:val="single" w:sz="4" w:space="0" w:color="auto"/>
              <w:left w:val="single" w:sz="4" w:space="0" w:color="auto"/>
              <w:right w:val="single" w:sz="4" w:space="0" w:color="000000"/>
            </w:tcBorders>
            <w:noWrap/>
            <w:vAlign w:val="bottom"/>
          </w:tcPr>
          <w:p w14:paraId="6320A851"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0CA8" w:rsidRPr="00B138F3" w14:paraId="5ECD7957" w14:textId="77777777" w:rsidTr="00C873F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52BA99"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1C0CA8" w:rsidRPr="00B138F3" w14:paraId="34D793F7" w14:textId="77777777" w:rsidTr="00C873F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B4DEE4" w14:textId="77777777" w:rsidR="001C0CA8" w:rsidRPr="00B138F3" w:rsidRDefault="001C0CA8" w:rsidP="00C873FF">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1C0CA8" w:rsidRPr="00B138F3" w14:paraId="4E3412E2" w14:textId="77777777" w:rsidTr="00C873FF">
        <w:trPr>
          <w:trHeight w:val="2194"/>
        </w:trPr>
        <w:tc>
          <w:tcPr>
            <w:tcW w:w="5616" w:type="dxa"/>
            <w:tcBorders>
              <w:top w:val="nil"/>
              <w:left w:val="single" w:sz="4" w:space="0" w:color="auto"/>
              <w:bottom w:val="single" w:sz="4" w:space="0" w:color="auto"/>
              <w:right w:val="single" w:sz="4" w:space="0" w:color="auto"/>
            </w:tcBorders>
            <w:noWrap/>
            <w:vAlign w:val="bottom"/>
          </w:tcPr>
          <w:p w14:paraId="4D543AFA" w14:textId="77777777" w:rsidR="001C0CA8" w:rsidRPr="00B138F3" w:rsidRDefault="001C0CA8" w:rsidP="00C873FF">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33677744" w14:textId="77777777" w:rsidR="001C0CA8" w:rsidRPr="00B138F3" w:rsidRDefault="001C0CA8" w:rsidP="00C873FF">
            <w:pPr>
              <w:widowControl w:val="0"/>
              <w:spacing w:after="160"/>
              <w:rPr>
                <w:rFonts w:ascii="GHEA Grapalat" w:hAnsi="GHEA Grapalat" w:cs="Sylfaen"/>
              </w:rPr>
            </w:pPr>
          </w:p>
          <w:p w14:paraId="23573B81" w14:textId="77777777" w:rsidR="001C0CA8" w:rsidRPr="00B138F3" w:rsidRDefault="001C0CA8" w:rsidP="00C873FF">
            <w:pPr>
              <w:widowControl w:val="0"/>
              <w:spacing w:after="160"/>
              <w:jc w:val="right"/>
              <w:rPr>
                <w:rFonts w:ascii="GHEA Grapalat" w:hAnsi="GHEA Grapalat" w:cs="Tahoma"/>
              </w:rPr>
            </w:pPr>
            <w:r w:rsidRPr="00B138F3">
              <w:rPr>
                <w:rFonts w:ascii="GHEA Grapalat" w:hAnsi="GHEA Grapalat"/>
              </w:rPr>
              <w:t>/____________________/</w:t>
            </w:r>
          </w:p>
          <w:p w14:paraId="6492887F" w14:textId="77777777" w:rsidR="001C0CA8" w:rsidRPr="00B138F3" w:rsidRDefault="001C0CA8" w:rsidP="00C873FF">
            <w:pPr>
              <w:widowControl w:val="0"/>
              <w:spacing w:after="160"/>
              <w:rPr>
                <w:rFonts w:ascii="GHEA Grapalat" w:hAnsi="GHEA Grapalat" w:cs="Sylfaen"/>
              </w:rPr>
            </w:pPr>
          </w:p>
          <w:p w14:paraId="648B58A9"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/____________________/</w:t>
            </w:r>
          </w:p>
          <w:p w14:paraId="50D53425" w14:textId="77777777" w:rsidR="001C0CA8" w:rsidRPr="00B138F3" w:rsidRDefault="001C0CA8" w:rsidP="00C873FF">
            <w:pPr>
              <w:widowControl w:val="0"/>
              <w:spacing w:after="160"/>
              <w:rPr>
                <w:rFonts w:ascii="GHEA Grapalat" w:hAnsi="GHEA Grapalat" w:cs="Sylfaen"/>
              </w:rPr>
            </w:pPr>
          </w:p>
          <w:p w14:paraId="1E3E46BC" w14:textId="77777777" w:rsidR="001C0CA8" w:rsidRPr="00B138F3" w:rsidRDefault="001C0CA8" w:rsidP="00C873FF">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562C6539" w14:textId="77777777" w:rsidR="001C0CA8" w:rsidRPr="00B138F3" w:rsidRDefault="001C0CA8" w:rsidP="00C873FF">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0342E20" w14:textId="77777777" w:rsidR="001C0CA8" w:rsidRPr="00B138F3" w:rsidRDefault="001C0CA8" w:rsidP="00C873FF">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6CDA431C" w14:textId="77777777" w:rsidR="001C0CA8" w:rsidRPr="00B138F3" w:rsidRDefault="001C0CA8" w:rsidP="00C873FF">
            <w:pPr>
              <w:widowControl w:val="0"/>
              <w:spacing w:after="160"/>
              <w:rPr>
                <w:rFonts w:ascii="GHEA Grapalat" w:hAnsi="GHEA Grapalat" w:cs="Sylfaen"/>
              </w:rPr>
            </w:pPr>
          </w:p>
          <w:p w14:paraId="0C4D7FF0"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/____________________/</w:t>
            </w:r>
          </w:p>
          <w:p w14:paraId="1431D84E" w14:textId="77777777" w:rsidR="001C0CA8" w:rsidRPr="00B138F3" w:rsidRDefault="001C0CA8" w:rsidP="00C873FF">
            <w:pPr>
              <w:widowControl w:val="0"/>
              <w:spacing w:after="160"/>
              <w:jc w:val="right"/>
              <w:rPr>
                <w:rFonts w:ascii="GHEA Grapalat" w:hAnsi="GHEA Grapalat" w:cs="Tahoma"/>
              </w:rPr>
            </w:pPr>
          </w:p>
          <w:p w14:paraId="5743F210"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/____________________/</w:t>
            </w:r>
          </w:p>
          <w:p w14:paraId="64AA45D3" w14:textId="77777777" w:rsidR="001C0CA8" w:rsidRPr="00B138F3" w:rsidRDefault="001C0CA8" w:rsidP="00C873FF">
            <w:pPr>
              <w:widowControl w:val="0"/>
              <w:spacing w:after="160"/>
              <w:rPr>
                <w:rFonts w:ascii="GHEA Grapalat" w:hAnsi="GHEA Grapalat" w:cs="Sylfaen"/>
              </w:rPr>
            </w:pPr>
          </w:p>
          <w:p w14:paraId="73458CB6" w14:textId="77777777" w:rsidR="001C0CA8" w:rsidRPr="00B138F3" w:rsidRDefault="001C0CA8" w:rsidP="00C873FF">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1C0CA8" w:rsidRPr="00B138F3" w14:paraId="0599E2D2" w14:textId="77777777" w:rsidTr="00C873FF">
        <w:trPr>
          <w:trHeight w:val="2194"/>
        </w:trPr>
        <w:tc>
          <w:tcPr>
            <w:tcW w:w="5616" w:type="dxa"/>
            <w:tcBorders>
              <w:top w:val="single" w:sz="4" w:space="0" w:color="auto"/>
              <w:left w:val="single" w:sz="4" w:space="0" w:color="auto"/>
              <w:right w:val="single" w:sz="4" w:space="0" w:color="auto"/>
            </w:tcBorders>
            <w:noWrap/>
            <w:vAlign w:val="bottom"/>
          </w:tcPr>
          <w:p w14:paraId="3EC5502D" w14:textId="77777777" w:rsidR="001C0CA8" w:rsidRPr="00B138F3" w:rsidRDefault="001C0CA8" w:rsidP="00C873FF">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32A1B3A7" w14:textId="77777777" w:rsidR="001C0CA8" w:rsidRPr="00B138F3" w:rsidRDefault="001C0CA8" w:rsidP="00C873FF">
            <w:pPr>
              <w:widowControl w:val="0"/>
              <w:spacing w:after="160"/>
              <w:rPr>
                <w:rFonts w:ascii="GHEA Grapalat" w:hAnsi="GHEA Grapalat"/>
              </w:rPr>
            </w:pPr>
          </w:p>
          <w:p w14:paraId="0075D754" w14:textId="77777777" w:rsidR="001C0CA8" w:rsidRPr="00B138F3" w:rsidRDefault="001C0CA8" w:rsidP="00C873FF">
            <w:pPr>
              <w:widowControl w:val="0"/>
              <w:jc w:val="right"/>
              <w:rPr>
                <w:rFonts w:ascii="GHEA Grapalat" w:hAnsi="GHEA Grapalat" w:cs="Tahoma"/>
              </w:rPr>
            </w:pPr>
            <w:r w:rsidRPr="00B138F3">
              <w:rPr>
                <w:rFonts w:ascii="GHEA Grapalat" w:hAnsi="GHEA Grapalat"/>
              </w:rPr>
              <w:t>/____________________/</w:t>
            </w:r>
          </w:p>
          <w:p w14:paraId="43D253D5" w14:textId="77777777" w:rsidR="001C0CA8" w:rsidRPr="00B138F3" w:rsidRDefault="001C0CA8" w:rsidP="00C873FF">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76E6F38F" w14:textId="77777777" w:rsidR="001C0CA8" w:rsidRPr="00B138F3" w:rsidRDefault="001C0CA8" w:rsidP="00C873FF">
            <w:pPr>
              <w:widowControl w:val="0"/>
              <w:spacing w:after="160"/>
              <w:rPr>
                <w:rFonts w:ascii="GHEA Grapalat" w:hAnsi="GHEA Grapalat" w:cs="Tahoma"/>
              </w:rPr>
            </w:pPr>
          </w:p>
          <w:p w14:paraId="151AB0CF" w14:textId="77777777" w:rsidR="001C0CA8" w:rsidRPr="00B138F3" w:rsidRDefault="001C0CA8" w:rsidP="00C873FF">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3BFDB26B" w14:textId="77777777" w:rsidR="001C0CA8" w:rsidRPr="00B138F3" w:rsidRDefault="001C0CA8" w:rsidP="00C873FF">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0EB275B6" w14:textId="77777777" w:rsidR="001C0CA8" w:rsidRPr="00B138F3" w:rsidRDefault="001C0CA8" w:rsidP="00C873FF">
            <w:pPr>
              <w:widowControl w:val="0"/>
              <w:spacing w:after="160"/>
              <w:rPr>
                <w:rFonts w:ascii="GHEA Grapalat" w:hAnsi="GHEA Grapalat" w:cs="Tahoma"/>
              </w:rPr>
            </w:pPr>
          </w:p>
          <w:p w14:paraId="6F5A7B7D" w14:textId="77777777" w:rsidR="001C0CA8" w:rsidRPr="00B138F3" w:rsidRDefault="001C0CA8" w:rsidP="00C873FF">
            <w:pPr>
              <w:widowControl w:val="0"/>
              <w:jc w:val="right"/>
              <w:rPr>
                <w:rFonts w:ascii="GHEA Grapalat" w:hAnsi="GHEA Grapalat" w:cs="Tahoma"/>
              </w:rPr>
            </w:pPr>
            <w:r w:rsidRPr="00B138F3">
              <w:rPr>
                <w:rFonts w:ascii="GHEA Grapalat" w:hAnsi="GHEA Grapalat"/>
              </w:rPr>
              <w:t>/____________________/</w:t>
            </w:r>
          </w:p>
          <w:p w14:paraId="7D406956" w14:textId="77777777" w:rsidR="001C0CA8" w:rsidRPr="00B138F3" w:rsidRDefault="001C0CA8" w:rsidP="00C873FF">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2B15FD0F" w14:textId="77777777" w:rsidR="001C0CA8" w:rsidRPr="00B138F3" w:rsidRDefault="001C0CA8" w:rsidP="00C873FF">
            <w:pPr>
              <w:widowControl w:val="0"/>
              <w:spacing w:after="160"/>
              <w:rPr>
                <w:rFonts w:ascii="GHEA Grapalat" w:hAnsi="GHEA Grapalat" w:cs="Arial"/>
              </w:rPr>
            </w:pPr>
          </w:p>
        </w:tc>
      </w:tr>
      <w:tr w:rsidR="001C0CA8" w:rsidRPr="00B138F3" w14:paraId="36305725" w14:textId="77777777" w:rsidTr="00C873FF">
        <w:trPr>
          <w:trHeight w:val="2194"/>
        </w:trPr>
        <w:tc>
          <w:tcPr>
            <w:tcW w:w="5616" w:type="dxa"/>
            <w:tcBorders>
              <w:top w:val="nil"/>
              <w:left w:val="single" w:sz="4" w:space="0" w:color="auto"/>
              <w:bottom w:val="single" w:sz="4" w:space="0" w:color="auto"/>
              <w:right w:val="single" w:sz="4" w:space="0" w:color="auto"/>
            </w:tcBorders>
            <w:noWrap/>
            <w:vAlign w:val="bottom"/>
          </w:tcPr>
          <w:p w14:paraId="7B9F58DE" w14:textId="77777777" w:rsidR="001C0CA8" w:rsidRPr="00B138F3" w:rsidRDefault="001C0CA8" w:rsidP="00C873FF">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2B2140E6" w14:textId="77777777" w:rsidR="001C0CA8" w:rsidRPr="00B138F3" w:rsidRDefault="001C0CA8" w:rsidP="00C873FF">
            <w:pPr>
              <w:widowControl w:val="0"/>
              <w:spacing w:after="160"/>
              <w:rPr>
                <w:rFonts w:ascii="GHEA Grapalat" w:hAnsi="GHEA Grapalat" w:cs="Sylfaen"/>
              </w:rPr>
            </w:pPr>
          </w:p>
          <w:p w14:paraId="35C381F6" w14:textId="77777777" w:rsidR="001C0CA8" w:rsidRPr="00B138F3" w:rsidRDefault="001C0CA8" w:rsidP="00C873FF">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285D7C02" w14:textId="77777777" w:rsidR="001C0CA8" w:rsidRPr="00B138F3" w:rsidRDefault="001C0CA8" w:rsidP="00C873FF">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256B10B3" w14:textId="77777777" w:rsidR="001C0CA8" w:rsidRPr="00B138F3" w:rsidRDefault="001C0CA8" w:rsidP="00C873FF">
            <w:pPr>
              <w:widowControl w:val="0"/>
              <w:spacing w:after="160"/>
              <w:rPr>
                <w:rFonts w:ascii="GHEA Grapalat" w:hAnsi="GHEA Grapalat"/>
              </w:rPr>
            </w:pPr>
          </w:p>
          <w:p w14:paraId="176C70CE"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778BE4C7" w14:textId="77777777" w:rsidR="001C0CA8" w:rsidRPr="00B138F3" w:rsidRDefault="001C0CA8" w:rsidP="001C0CA8">
      <w:pPr>
        <w:widowControl w:val="0"/>
        <w:spacing w:after="160"/>
        <w:jc w:val="center"/>
        <w:rPr>
          <w:rFonts w:ascii="GHEA Grapalat" w:hAnsi="GHEA Grapalat" w:cs="Sylfaen"/>
        </w:rPr>
      </w:pPr>
    </w:p>
    <w:p w14:paraId="4CD4AB4A" w14:textId="77777777" w:rsidR="001C0CA8" w:rsidRPr="00B138F3" w:rsidRDefault="001C0CA8" w:rsidP="001C0CA8">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5BC1F9C" w14:textId="77777777" w:rsidR="001C0CA8" w:rsidRPr="00B138F3" w:rsidRDefault="001C0CA8" w:rsidP="001C0CA8">
      <w:pPr>
        <w:rPr>
          <w:rFonts w:ascii="GHEA Grapalat" w:hAnsi="GHEA Grapalat" w:cs="Sylfaen"/>
        </w:rPr>
      </w:pPr>
      <w:r w:rsidRPr="00B138F3">
        <w:rPr>
          <w:rFonts w:ascii="GHEA Grapalat" w:hAnsi="GHEA Grapalat" w:cs="Sylfaen"/>
        </w:rPr>
        <w:br w:type="page"/>
      </w:r>
    </w:p>
    <w:p w14:paraId="6D156276" w14:textId="77777777" w:rsidR="001C0CA8" w:rsidRPr="00B138F3" w:rsidRDefault="001C0CA8" w:rsidP="001C0CA8">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C0CA8" w:rsidRPr="00B138F3" w14:paraId="2A8E613A" w14:textId="77777777" w:rsidTr="00C873F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6F2AF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BCF7D47"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3205CDD5"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23B63155"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F8F5243"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585399A6"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1A3A4FD2"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4A14EEF3"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201FBAF1"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C538125"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C0CA8" w:rsidRPr="00B138F3" w14:paraId="49740124" w14:textId="77777777" w:rsidTr="00C873F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334C06B"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09C69441"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22322AC0"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99ED6DF"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DA62205"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1C0CA8" w:rsidRPr="00B138F3" w14:paraId="4D6E6BF6"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25CAE6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389C581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60ECA26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1E584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42D6AF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C0CA8" w:rsidRPr="00B138F3" w14:paraId="445AA6C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30A67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56F04DE" w14:textId="77777777" w:rsidR="001C0CA8" w:rsidRPr="00B138F3" w:rsidRDefault="001C0CA8" w:rsidP="00C873FF">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0F1A5FC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D88EA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BE4D20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C0CA8" w:rsidRPr="00B138F3" w14:paraId="0BE62C73"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4BCBBF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3782E75D" w14:textId="77777777" w:rsidR="001C0CA8" w:rsidRPr="00B138F3" w:rsidRDefault="001C0CA8" w:rsidP="00C873FF">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3F2BA5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E2A5F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F05EE30" w14:textId="77777777" w:rsidR="001C0CA8" w:rsidRPr="00B138F3" w:rsidRDefault="001C0CA8" w:rsidP="00C873FF">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518F922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C0CA8" w:rsidRPr="00B138F3" w14:paraId="118FFEE8"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843E23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7F491DEE" w14:textId="77777777" w:rsidR="001C0CA8" w:rsidRPr="00B138F3" w:rsidRDefault="001C0CA8" w:rsidP="00C873FF">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30E332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2CCB35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208BA1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63D8DC8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69096A8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C32CD0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3F0F2C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6D9E25E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72069C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185E75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6AEA5194"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484FB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562668A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1A88EA3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18D1D6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DAD32A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287D531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132C6818"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A4896F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DD594C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55B9252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AD23B7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E40A50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0107614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1FD67DEC"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A21F2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4B914C7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202EF25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12EC6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505447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61FDFB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2BA4DD67"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2A985A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3C7A078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07EA88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614D4A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82FFE8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1444BA1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0A935968"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ECE7D5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02ABC3B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280B54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B71E3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20E0D8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029B1B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1C0CA8" w:rsidRPr="00B138F3" w14:paraId="7C239B2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1D99D8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247C5CF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520665C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7BC0D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8A2A6E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72E9530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49B88587"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03C5A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14C2E1E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36117F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EE1F9D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E395D2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48C09233"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E7616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358FE88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CD893E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BADFCD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CC9F01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1A0B90D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2CA75C21"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EB57F4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33E17F7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CE3F7E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AA6CE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520A9D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71217C3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C0CA8" w:rsidRPr="00B138F3" w14:paraId="73D72B93"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862FE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55E7DF6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3B720DE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18CBD4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F4501A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55DA03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C0CA8" w:rsidRPr="00B138F3" w14:paraId="5877A189"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AF93F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0ACB9A5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3FEC8C8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D865E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8CAD5C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44915C09"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7CDCB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512CFB9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45BC2A1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EA7AB0A" w14:textId="77777777" w:rsidR="001C0CA8" w:rsidRPr="00DB7787" w:rsidRDefault="001C0CA8" w:rsidP="00C873FF">
            <w:pPr>
              <w:widowControl w:val="0"/>
              <w:spacing w:after="120"/>
              <w:jc w:val="center"/>
              <w:rPr>
                <w:rFonts w:ascii="GHEA Grapalat" w:hAnsi="GHEA Grapalat"/>
                <w:sz w:val="18"/>
                <w:szCs w:val="18"/>
              </w:rPr>
            </w:pPr>
            <w:r w:rsidRPr="00DB7787">
              <w:rPr>
                <w:rFonts w:ascii="GHEA Grapalat" w:hAnsi="GHEA Grapalat"/>
                <w:sz w:val="18"/>
                <w:szCs w:val="18"/>
              </w:rPr>
              <w:t>В обязательном порядке заполняются слова "для обеспечения квалификации"</w:t>
            </w:r>
          </w:p>
        </w:tc>
        <w:tc>
          <w:tcPr>
            <w:tcW w:w="2640" w:type="dxa"/>
            <w:tcBorders>
              <w:top w:val="single" w:sz="4" w:space="0" w:color="auto"/>
              <w:left w:val="single" w:sz="4" w:space="0" w:color="auto"/>
              <w:bottom w:val="single" w:sz="4" w:space="0" w:color="auto"/>
              <w:right w:val="single" w:sz="4" w:space="0" w:color="auto"/>
            </w:tcBorders>
          </w:tcPr>
          <w:p w14:paraId="6159940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3390F620"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784B0A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5879689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4ADF04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FE7869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02354E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767CFA0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C0CA8" w:rsidRPr="00B138F3" w14:paraId="25C6C06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3EEEC8" w14:textId="77777777" w:rsidR="001C0CA8" w:rsidRPr="00B138F3" w:rsidDel="0010680B"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185B619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04BBF67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9EBCCF6" w14:textId="77777777" w:rsidR="001C0CA8" w:rsidRPr="00B138F3" w:rsidRDefault="001C0CA8" w:rsidP="00C873FF">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622D202" w14:textId="77777777" w:rsidR="001C0CA8" w:rsidRPr="00B138F3" w:rsidRDefault="001C0CA8" w:rsidP="00C873FF">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20DF6BF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363EE43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C0CA8" w:rsidRPr="00B138F3" w14:paraId="15FDE3F0"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4CF9A1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3B563A9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611B5F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7E0CF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EC4F3F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04D125F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66A9AA7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C0CA8" w:rsidRPr="00B138F3" w14:paraId="7B6428D0"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1E2AF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4862B86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0E48C7C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258D1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0A1823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5F0E5FC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457D850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C0CA8" w:rsidRPr="00B138F3" w14:paraId="41D503BE"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7EAF4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3316BFB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0AC5743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4077C2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E32C3C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3C8D7A71" w14:textId="77777777" w:rsidR="001C0CA8" w:rsidRPr="00B138F3" w:rsidRDefault="001C0CA8" w:rsidP="00C873FF">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A9F100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6336A14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C0CA8" w:rsidRPr="00B138F3" w14:paraId="6D15E4F0"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FD74A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4D71025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037364A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E9121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468CC4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1370E53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C0CA8" w:rsidRPr="00B138F3" w14:paraId="7D49F2CA"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FCBE5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2A1F639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113BF95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DA1B0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E4BEF3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42255E6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2EA4A49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C0CA8" w:rsidRPr="00B138F3" w14:paraId="77052D46"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8F41E5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683D3CF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105964A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77B4C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B5F537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3312E5C3"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0F58B79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A6C28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4482794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C72B13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706705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D0F904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291E6D6D"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314C32E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877F7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3E318B6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0DBE282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317B81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FFEF6B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34CB86F"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659E5D4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3495A5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401C136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10210EB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F3D5F9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088DBA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D60620D"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0DFD44D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76D040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7C40197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21EE34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601A88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8AA3FE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662F928"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241CD5F8"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4655E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4D5B47E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41E33F5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601CA3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DB68E9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F8A34EA" w14:textId="77777777" w:rsidR="001C0CA8" w:rsidRPr="00B138F3" w:rsidRDefault="001C0CA8" w:rsidP="00C873FF">
            <w:pPr>
              <w:widowControl w:val="0"/>
              <w:spacing w:after="120"/>
              <w:jc w:val="center"/>
              <w:rPr>
                <w:rFonts w:ascii="GHEA Grapalat" w:hAnsi="GHEA Grapalat"/>
                <w:sz w:val="18"/>
                <w:szCs w:val="18"/>
              </w:rPr>
            </w:pPr>
          </w:p>
        </w:tc>
      </w:tr>
    </w:tbl>
    <w:p w14:paraId="0149405F" w14:textId="77777777" w:rsidR="001C0CA8" w:rsidRPr="00B138F3" w:rsidRDefault="001C0CA8" w:rsidP="001C0CA8">
      <w:pPr>
        <w:widowControl w:val="0"/>
        <w:spacing w:after="160"/>
        <w:ind w:left="567" w:right="565"/>
        <w:jc w:val="center"/>
        <w:rPr>
          <w:rFonts w:ascii="GHEA Grapalat" w:hAnsi="GHEA Grapalat"/>
          <w:b/>
        </w:rPr>
      </w:pPr>
    </w:p>
    <w:p w14:paraId="7237359B" w14:textId="77777777" w:rsidR="001C0CA8" w:rsidRPr="00B138F3" w:rsidRDefault="001C0CA8" w:rsidP="001C0CA8">
      <w:pPr>
        <w:widowControl w:val="0"/>
        <w:spacing w:after="160"/>
        <w:ind w:left="567" w:right="565"/>
        <w:jc w:val="center"/>
        <w:rPr>
          <w:rFonts w:ascii="GHEA Grapalat" w:hAnsi="GHEA Grapalat"/>
          <w:b/>
        </w:rPr>
      </w:pPr>
    </w:p>
    <w:p w14:paraId="4B1064E2" w14:textId="77777777" w:rsidR="001C0CA8" w:rsidRPr="00B138F3" w:rsidRDefault="001C0CA8" w:rsidP="001C0CA8">
      <w:pPr>
        <w:widowControl w:val="0"/>
        <w:spacing w:after="160"/>
        <w:ind w:left="567" w:right="565"/>
        <w:jc w:val="center"/>
        <w:rPr>
          <w:rFonts w:ascii="GHEA Grapalat" w:hAnsi="GHEA Grapalat"/>
          <w:b/>
        </w:rPr>
      </w:pPr>
    </w:p>
    <w:p w14:paraId="4EFB14EE" w14:textId="77777777" w:rsidR="001C0CA8" w:rsidRPr="00B138F3" w:rsidRDefault="001C0CA8" w:rsidP="001C0CA8">
      <w:pPr>
        <w:widowControl w:val="0"/>
        <w:spacing w:after="160"/>
        <w:ind w:left="567" w:right="565"/>
        <w:jc w:val="center"/>
        <w:rPr>
          <w:rFonts w:ascii="GHEA Grapalat" w:hAnsi="GHEA Grapalat"/>
          <w:b/>
        </w:rPr>
      </w:pPr>
    </w:p>
    <w:p w14:paraId="115EDEB5" w14:textId="77777777" w:rsidR="001C0CA8" w:rsidRPr="00B138F3" w:rsidRDefault="001C0CA8" w:rsidP="001C0CA8">
      <w:pPr>
        <w:widowControl w:val="0"/>
        <w:spacing w:after="160"/>
        <w:ind w:left="567" w:right="565"/>
        <w:jc w:val="center"/>
        <w:rPr>
          <w:rFonts w:ascii="GHEA Grapalat" w:hAnsi="GHEA Grapalat"/>
          <w:b/>
        </w:rPr>
      </w:pPr>
    </w:p>
    <w:p w14:paraId="7F927CF9" w14:textId="77777777" w:rsidR="001C0CA8" w:rsidRPr="00B138F3" w:rsidRDefault="001C0CA8" w:rsidP="001C0CA8">
      <w:pPr>
        <w:widowControl w:val="0"/>
        <w:spacing w:after="160"/>
        <w:ind w:left="567" w:right="565"/>
        <w:jc w:val="center"/>
        <w:rPr>
          <w:rFonts w:ascii="GHEA Grapalat" w:hAnsi="GHEA Grapalat"/>
          <w:b/>
        </w:rPr>
      </w:pPr>
    </w:p>
    <w:p w14:paraId="31D157A4" w14:textId="77777777" w:rsidR="001C0CA8" w:rsidRPr="00B138F3" w:rsidRDefault="001C0CA8" w:rsidP="001C0CA8">
      <w:pPr>
        <w:widowControl w:val="0"/>
        <w:spacing w:after="160"/>
        <w:ind w:left="567" w:right="565"/>
        <w:jc w:val="center"/>
        <w:rPr>
          <w:rFonts w:ascii="GHEA Grapalat" w:hAnsi="GHEA Grapalat"/>
          <w:b/>
        </w:rPr>
      </w:pPr>
    </w:p>
    <w:p w14:paraId="471BF9BB" w14:textId="77777777" w:rsidR="001C0CA8" w:rsidRPr="00B138F3" w:rsidRDefault="001C0CA8" w:rsidP="001C0CA8">
      <w:pPr>
        <w:widowControl w:val="0"/>
        <w:spacing w:after="160"/>
        <w:ind w:left="567" w:right="565"/>
        <w:jc w:val="center"/>
        <w:rPr>
          <w:rFonts w:ascii="GHEA Grapalat" w:hAnsi="GHEA Grapalat"/>
          <w:b/>
        </w:rPr>
      </w:pPr>
    </w:p>
    <w:p w14:paraId="17485BE5" w14:textId="77777777" w:rsidR="001C0CA8" w:rsidRPr="00B138F3" w:rsidRDefault="001C0CA8" w:rsidP="001C0CA8">
      <w:pPr>
        <w:widowControl w:val="0"/>
        <w:spacing w:after="160"/>
        <w:ind w:left="567" w:right="565"/>
        <w:jc w:val="center"/>
        <w:rPr>
          <w:rFonts w:ascii="GHEA Grapalat" w:hAnsi="GHEA Grapalat"/>
          <w:b/>
        </w:rPr>
      </w:pPr>
    </w:p>
    <w:p w14:paraId="4DFA1551" w14:textId="77777777" w:rsidR="001C0CA8" w:rsidRPr="00B138F3" w:rsidRDefault="001C0CA8" w:rsidP="001C0CA8">
      <w:pPr>
        <w:widowControl w:val="0"/>
        <w:spacing w:after="160"/>
        <w:ind w:left="567" w:right="565"/>
        <w:jc w:val="center"/>
        <w:rPr>
          <w:rFonts w:ascii="GHEA Grapalat" w:hAnsi="GHEA Grapalat"/>
          <w:b/>
        </w:rPr>
      </w:pPr>
    </w:p>
    <w:p w14:paraId="0E1095F3" w14:textId="77777777" w:rsidR="001C0CA8" w:rsidRPr="00B138F3" w:rsidRDefault="001C0CA8" w:rsidP="001C0CA8">
      <w:pPr>
        <w:widowControl w:val="0"/>
        <w:spacing w:after="160"/>
        <w:ind w:left="567" w:right="565"/>
        <w:jc w:val="center"/>
        <w:rPr>
          <w:rFonts w:ascii="GHEA Grapalat" w:hAnsi="GHEA Grapalat"/>
          <w:b/>
        </w:rPr>
      </w:pPr>
    </w:p>
    <w:p w14:paraId="2D5556BB" w14:textId="77777777" w:rsidR="001C0CA8" w:rsidRPr="00B138F3" w:rsidRDefault="001C0CA8" w:rsidP="001C0CA8">
      <w:pPr>
        <w:widowControl w:val="0"/>
        <w:spacing w:after="160"/>
        <w:ind w:left="567" w:right="565"/>
        <w:jc w:val="center"/>
        <w:rPr>
          <w:rFonts w:ascii="GHEA Grapalat" w:hAnsi="GHEA Grapalat"/>
          <w:b/>
        </w:rPr>
      </w:pPr>
    </w:p>
    <w:p w14:paraId="3DED1A67" w14:textId="77777777" w:rsidR="001C0CA8" w:rsidRPr="00B138F3" w:rsidRDefault="001C0CA8" w:rsidP="001C0CA8">
      <w:pPr>
        <w:widowControl w:val="0"/>
        <w:spacing w:after="160"/>
        <w:ind w:left="567" w:right="565"/>
        <w:jc w:val="center"/>
        <w:rPr>
          <w:rFonts w:ascii="GHEA Grapalat" w:hAnsi="GHEA Grapalat"/>
          <w:b/>
        </w:rPr>
      </w:pPr>
    </w:p>
    <w:p w14:paraId="4C1AAC6C" w14:textId="77777777" w:rsidR="001C0CA8" w:rsidRPr="00B138F3" w:rsidRDefault="001C0CA8" w:rsidP="001C0CA8">
      <w:pPr>
        <w:widowControl w:val="0"/>
        <w:spacing w:after="160"/>
        <w:ind w:left="567" w:right="565"/>
        <w:jc w:val="center"/>
        <w:rPr>
          <w:rFonts w:ascii="GHEA Grapalat" w:hAnsi="GHEA Grapalat"/>
          <w:b/>
        </w:rPr>
      </w:pPr>
    </w:p>
    <w:p w14:paraId="36557E41" w14:textId="77777777" w:rsidR="001C0CA8" w:rsidRPr="00B138F3" w:rsidRDefault="001C0CA8" w:rsidP="001C0CA8">
      <w:pPr>
        <w:widowControl w:val="0"/>
        <w:spacing w:after="160"/>
        <w:ind w:left="567" w:right="565"/>
        <w:jc w:val="center"/>
        <w:rPr>
          <w:rFonts w:ascii="GHEA Grapalat" w:hAnsi="GHEA Grapalat"/>
          <w:b/>
        </w:rPr>
      </w:pPr>
    </w:p>
    <w:p w14:paraId="08D96759" w14:textId="77777777" w:rsidR="001C0CA8" w:rsidRPr="00B138F3" w:rsidRDefault="001C0CA8" w:rsidP="001C0CA8">
      <w:pPr>
        <w:widowControl w:val="0"/>
        <w:spacing w:after="160"/>
        <w:ind w:left="567" w:right="565"/>
        <w:jc w:val="center"/>
        <w:rPr>
          <w:rFonts w:ascii="GHEA Grapalat" w:hAnsi="GHEA Grapalat"/>
          <w:b/>
        </w:rPr>
      </w:pPr>
    </w:p>
    <w:p w14:paraId="175E6BBF" w14:textId="77777777" w:rsidR="001C0CA8" w:rsidRPr="00B138F3" w:rsidRDefault="001C0CA8" w:rsidP="001C0CA8">
      <w:pPr>
        <w:widowControl w:val="0"/>
        <w:spacing w:after="160"/>
        <w:ind w:left="567" w:right="565"/>
        <w:jc w:val="center"/>
        <w:rPr>
          <w:rFonts w:ascii="GHEA Grapalat" w:hAnsi="GHEA Grapalat"/>
          <w:b/>
        </w:rPr>
      </w:pPr>
    </w:p>
    <w:p w14:paraId="36984014" w14:textId="77777777" w:rsidR="001C0CA8" w:rsidRPr="00B138F3" w:rsidRDefault="001C0CA8" w:rsidP="001C0CA8">
      <w:pPr>
        <w:widowControl w:val="0"/>
        <w:spacing w:after="160"/>
        <w:jc w:val="right"/>
        <w:rPr>
          <w:rFonts w:ascii="GHEA Grapalat" w:hAnsi="GHEA Grapalat" w:cs="GHEA Grapalat"/>
          <w:i/>
        </w:rPr>
      </w:pPr>
      <w:r w:rsidRPr="00B138F3">
        <w:rPr>
          <w:rFonts w:ascii="GHEA Grapalat" w:hAnsi="GHEA Grapalat"/>
          <w:i/>
        </w:rPr>
        <w:t>Приложение № 5.1</w:t>
      </w:r>
    </w:p>
    <w:p w14:paraId="09DF1D74" w14:textId="0A5F8313" w:rsidR="001C0CA8" w:rsidRPr="00B138F3" w:rsidRDefault="001C0CA8" w:rsidP="001C0CA8">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281DD6" w:rsidRPr="00281DD6">
        <w:rPr>
          <w:rFonts w:ascii="GHEA Grapalat" w:hAnsi="GHEA Grapalat"/>
          <w:bCs/>
          <w:sz w:val="22"/>
          <w:szCs w:val="22"/>
        </w:rPr>
        <w:t>запрос котировок</w:t>
      </w:r>
      <w:r w:rsidRPr="00B138F3">
        <w:rPr>
          <w:rFonts w:ascii="GHEA Grapalat" w:hAnsi="GHEA Grapalat"/>
          <w:i/>
        </w:rPr>
        <w:t xml:space="preserve"> конкурс</w:t>
      </w:r>
      <w:r w:rsidRPr="00B138F3">
        <w:rPr>
          <w:rFonts w:ascii="GHEA Grapalat" w:hAnsi="GHEA Grapalat"/>
          <w:i/>
        </w:rPr>
        <w:br/>
        <w:t xml:space="preserve">под кодом </w:t>
      </w:r>
      <w:r w:rsidR="000843D2">
        <w:rPr>
          <w:rFonts w:ascii="GHEA Grapalat" w:hAnsi="GHEA Grapalat"/>
          <w:i/>
        </w:rPr>
        <w:t>N15POL- GHAPDzB-24-1</w:t>
      </w:r>
      <w:r w:rsidRPr="00B138F3">
        <w:rPr>
          <w:rStyle w:val="FootnoteReference"/>
          <w:rFonts w:ascii="GHEA Grapalat" w:hAnsi="GHEA Grapalat"/>
          <w:i/>
        </w:rPr>
        <w:footnoteReference w:customMarkFollows="1" w:id="21"/>
        <w:t>*</w:t>
      </w:r>
    </w:p>
    <w:p w14:paraId="4F79AAFB" w14:textId="77777777" w:rsidR="001C0CA8" w:rsidRPr="00B138F3" w:rsidRDefault="001C0CA8" w:rsidP="001C0CA8">
      <w:pPr>
        <w:widowControl w:val="0"/>
        <w:spacing w:after="160"/>
        <w:jc w:val="center"/>
        <w:rPr>
          <w:rFonts w:ascii="GHEA Grapalat" w:hAnsi="GHEA Grapalat"/>
          <w:b/>
        </w:rPr>
      </w:pPr>
    </w:p>
    <w:p w14:paraId="09A12FBC" w14:textId="77777777" w:rsidR="001C0CA8" w:rsidRPr="00B138F3" w:rsidRDefault="001C0CA8" w:rsidP="001C0CA8">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07B0FCE4" w14:textId="77777777" w:rsidR="001C0CA8" w:rsidRPr="00B138F3" w:rsidRDefault="001C0CA8" w:rsidP="001C0CA8">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7"/>
      </w:tblGrid>
      <w:tr w:rsidR="001C0CA8" w:rsidRPr="00B138F3" w14:paraId="58BCF4D7" w14:textId="77777777" w:rsidTr="00C873FF">
        <w:tc>
          <w:tcPr>
            <w:tcW w:w="4786" w:type="dxa"/>
          </w:tcPr>
          <w:p w14:paraId="2BE27625" w14:textId="77777777" w:rsidR="001C0CA8" w:rsidRPr="00B138F3" w:rsidRDefault="001C0CA8" w:rsidP="00C873FF">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29DB2F93" w14:textId="77777777" w:rsidR="001C0CA8" w:rsidRPr="00B138F3" w:rsidRDefault="001C0CA8" w:rsidP="00C873FF">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2"/>
              <w:t>**</w:t>
            </w:r>
          </w:p>
        </w:tc>
      </w:tr>
    </w:tbl>
    <w:p w14:paraId="6409BF29" w14:textId="77777777" w:rsidR="001C0CA8" w:rsidRPr="00B138F3" w:rsidRDefault="001C0CA8" w:rsidP="001C0CA8">
      <w:pPr>
        <w:widowControl w:val="0"/>
        <w:spacing w:after="160"/>
        <w:rPr>
          <w:rFonts w:ascii="GHEA Grapalat" w:hAnsi="GHEA Grapalat" w:cs="GHEA Grapalat"/>
          <w:b/>
        </w:rPr>
      </w:pPr>
    </w:p>
    <w:p w14:paraId="64F766AD" w14:textId="77777777" w:rsidR="001C0CA8" w:rsidRPr="00B138F3" w:rsidRDefault="001C0CA8" w:rsidP="001C0CA8">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022AF270" w14:textId="77777777" w:rsidR="001C0CA8" w:rsidRPr="00B138F3" w:rsidRDefault="001C0CA8" w:rsidP="001C0CA8">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44A36244" w14:textId="77777777" w:rsidR="001C0CA8" w:rsidRPr="00B138F3" w:rsidRDefault="001C0CA8" w:rsidP="001C0CA8">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4AFDB1A8" w14:textId="77777777" w:rsidR="001C0CA8" w:rsidRPr="00B138F3" w:rsidRDefault="001C0CA8" w:rsidP="001C0CA8">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01955A8B" w14:textId="77777777" w:rsidR="001C0CA8" w:rsidRPr="00B138F3" w:rsidRDefault="001C0CA8" w:rsidP="001C0CA8">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59BF382C" w14:textId="77777777" w:rsidR="001C0CA8" w:rsidRPr="00B138F3" w:rsidRDefault="001C0CA8" w:rsidP="001C0CA8">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30081EA8" w14:textId="77777777" w:rsidR="00861BEC" w:rsidRPr="009044F1" w:rsidRDefault="001C0CA8" w:rsidP="00861BEC">
      <w:pPr>
        <w:pStyle w:val="BodyText"/>
        <w:widowControl w:val="0"/>
        <w:spacing w:after="160"/>
        <w:ind w:right="-7"/>
        <w:jc w:val="center"/>
        <w:rPr>
          <w:rFonts w:ascii="GHEA Grapalat" w:hAnsi="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861BEC">
        <w:rPr>
          <w:rFonts w:ascii="GHEA Grapalat" w:hAnsi="GHEA Grapalat"/>
        </w:rPr>
        <w:t xml:space="preserve">ЗАО </w:t>
      </w:r>
      <w:r w:rsidR="00861BEC" w:rsidRPr="007E4F01">
        <w:rPr>
          <w:rFonts w:ascii="GHEA Grapalat" w:hAnsi="GHEA Grapalat"/>
        </w:rPr>
        <w:t xml:space="preserve"> </w:t>
      </w:r>
      <w:r w:rsidR="00861BEC">
        <w:rPr>
          <w:rFonts w:ascii="GHEA Grapalat" w:hAnsi="GHEA Grapalat"/>
        </w:rPr>
        <w:t>&lt;&lt;Номер 15 п</w:t>
      </w:r>
      <w:r w:rsidR="00861BEC" w:rsidRPr="00B06BA1">
        <w:rPr>
          <w:rFonts w:ascii="GHEA Grapalat" w:hAnsi="GHEA Grapalat"/>
        </w:rPr>
        <w:t>о</w:t>
      </w:r>
      <w:r w:rsidR="00861BEC">
        <w:rPr>
          <w:rFonts w:ascii="GHEA Grapalat" w:hAnsi="GHEA Grapalat"/>
        </w:rPr>
        <w:t>ликлиник</w:t>
      </w:r>
      <w:r w:rsidR="00861BEC" w:rsidRPr="00B06BA1">
        <w:rPr>
          <w:rFonts w:ascii="GHEA Grapalat" w:hAnsi="GHEA Grapalat"/>
        </w:rPr>
        <w:t>а</w:t>
      </w:r>
      <w:r w:rsidR="00861BEC">
        <w:rPr>
          <w:rFonts w:ascii="GHEA Grapalat" w:hAnsi="GHEA Grapalat"/>
        </w:rPr>
        <w:t>&gt;&gt;</w:t>
      </w:r>
    </w:p>
    <w:p w14:paraId="17DADA3D" w14:textId="428CE36E" w:rsidR="001C0CA8" w:rsidRPr="00B138F3" w:rsidRDefault="001C0CA8" w:rsidP="001C0CA8">
      <w:pPr>
        <w:widowControl w:val="0"/>
        <w:tabs>
          <w:tab w:val="left" w:pos="567"/>
        </w:tabs>
        <w:jc w:val="both"/>
        <w:rPr>
          <w:rFonts w:ascii="GHEA Grapalat" w:hAnsi="GHEA Grapalat" w:cs="GHEA Grapalat"/>
          <w:spacing w:val="-6"/>
        </w:rPr>
      </w:pPr>
      <w:r w:rsidRPr="00B138F3">
        <w:rPr>
          <w:rFonts w:ascii="GHEA Grapalat" w:hAnsi="GHEA Grapalat"/>
          <w:spacing w:val="-6"/>
        </w:rPr>
        <w:t xml:space="preserve"> *(далее — Заказчик) </w:t>
      </w:r>
    </w:p>
    <w:p w14:paraId="41F30477" w14:textId="77777777" w:rsidR="001C0CA8" w:rsidRPr="00B138F3" w:rsidRDefault="001C0CA8" w:rsidP="001C0CA8">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22FF2CD0" w14:textId="07F9F0DF" w:rsidR="001C0CA8" w:rsidRPr="00B138F3" w:rsidRDefault="001C0CA8" w:rsidP="001C0CA8">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861BEC" w:rsidRPr="00861BEC">
        <w:rPr>
          <w:rFonts w:ascii="GHEA Grapalat" w:hAnsi="GHEA Grapalat"/>
          <w:i/>
        </w:rPr>
        <w:t xml:space="preserve"> </w:t>
      </w:r>
      <w:r w:rsidR="00861BEC">
        <w:rPr>
          <w:rFonts w:ascii="GHEA Grapalat" w:hAnsi="GHEA Grapalat"/>
          <w:i/>
        </w:rPr>
        <w:t>N15POL- GHAPDzB-24-1</w:t>
      </w:r>
    </w:p>
    <w:p w14:paraId="3266EA66" w14:textId="77777777" w:rsidR="001C0CA8" w:rsidRPr="00B138F3" w:rsidRDefault="001C0CA8" w:rsidP="001C0CA8">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14:paraId="313B25CB" w14:textId="77777777" w:rsidR="001C0CA8" w:rsidRPr="00B138F3" w:rsidRDefault="001C0CA8" w:rsidP="001C0CA8">
      <w:pPr>
        <w:rPr>
          <w:rFonts w:ascii="GHEA Grapalat" w:hAnsi="GHEA Grapalat"/>
        </w:rPr>
      </w:pPr>
      <w:r w:rsidRPr="00B138F3">
        <w:rPr>
          <w:rFonts w:ascii="GHEA Grapalat" w:hAnsi="GHEA Grapalat"/>
        </w:rPr>
        <w:br w:type="page"/>
      </w:r>
    </w:p>
    <w:p w14:paraId="4525B550"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52A98C5D"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4D7A9E81"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741FA914"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7DA66BE2"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485B49C"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486EBA16"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5AE5A9BE"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Pr>
          <w:rFonts w:ascii="GHEA Grapalat" w:hAnsi="GHEA Grapalat"/>
        </w:rPr>
        <w:t>4</w:t>
      </w:r>
      <w:r w:rsidRPr="00B138F3">
        <w:rPr>
          <w:rFonts w:ascii="GHEA Grapalat" w:hAnsi="GHEA Grapalat"/>
        </w:rPr>
        <w:t>.</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37ADD05D"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Pr>
          <w:rFonts w:ascii="GHEA Grapalat" w:hAnsi="GHEA Grapalat"/>
        </w:rPr>
        <w:t>5</w:t>
      </w:r>
      <w:r w:rsidRPr="00B138F3">
        <w:rPr>
          <w:rFonts w:ascii="GHEA Grapalat" w:hAnsi="GHEA Grapalat"/>
        </w:rPr>
        <w:t>.</w:t>
      </w:r>
      <w:r w:rsidRPr="00B138F3">
        <w:rPr>
          <w:rFonts w:ascii="GHEA Grapalat" w:hAnsi="GHEA Grapalat"/>
        </w:rPr>
        <w:tab/>
        <w:t>Заказчик может представить в Банк-плательщик иные дополнительные документы.</w:t>
      </w:r>
    </w:p>
    <w:p w14:paraId="221F60AB"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Pr>
          <w:rFonts w:ascii="GHEA Grapalat" w:hAnsi="GHEA Grapalat"/>
        </w:rPr>
        <w:t>6</w:t>
      </w:r>
      <w:r w:rsidRPr="00B138F3">
        <w:rPr>
          <w:rFonts w:ascii="GHEA Grapalat" w:hAnsi="GHEA Grapalat"/>
        </w:rPr>
        <w:t>.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28CC54A4"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Pr>
          <w:rFonts w:ascii="GHEA Grapalat" w:hAnsi="GHEA Grapalat"/>
        </w:rPr>
        <w:t>7</w:t>
      </w:r>
      <w:r w:rsidRPr="00B138F3">
        <w:rPr>
          <w:rFonts w:ascii="GHEA Grapalat" w:hAnsi="GHEA Grapalat"/>
        </w:rPr>
        <w:t>.</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41D7ED39"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Pr>
          <w:rFonts w:ascii="GHEA Grapalat" w:hAnsi="GHEA Grapalat"/>
        </w:rPr>
        <w:t>8</w:t>
      </w:r>
      <w:r w:rsidRPr="00B138F3">
        <w:rPr>
          <w:rFonts w:ascii="GHEA Grapalat" w:hAnsi="GHEA Grapalat"/>
        </w:rPr>
        <w:t>.</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13B46ECA" w14:textId="77777777" w:rsidR="001C0CA8" w:rsidRPr="00B138F3" w:rsidRDefault="001C0CA8" w:rsidP="001C0CA8">
      <w:pPr>
        <w:widowControl w:val="0"/>
        <w:spacing w:after="160"/>
        <w:jc w:val="center"/>
        <w:rPr>
          <w:rFonts w:ascii="GHEA Grapalat" w:hAnsi="GHEA Grapalat" w:cs="GHEA Grapalat"/>
          <w:b/>
          <w:bCs/>
        </w:rPr>
      </w:pPr>
      <w:r w:rsidRPr="00B138F3">
        <w:rPr>
          <w:rFonts w:ascii="GHEA Grapalat" w:hAnsi="GHEA Grapalat"/>
          <w:b/>
        </w:rPr>
        <w:t>2. Иные условия</w:t>
      </w:r>
    </w:p>
    <w:p w14:paraId="0C0AEF03" w14:textId="77777777" w:rsidR="001C0CA8" w:rsidRPr="00B253E1" w:rsidRDefault="001C0CA8" w:rsidP="001C0CA8">
      <w:pPr>
        <w:widowControl w:val="0"/>
        <w:tabs>
          <w:tab w:val="left" w:pos="1134"/>
        </w:tabs>
        <w:spacing w:after="160"/>
        <w:ind w:firstLine="567"/>
        <w:jc w:val="both"/>
        <w:rPr>
          <w:rFonts w:ascii="GHEA Grapalat" w:hAnsi="GHEA Grapalat"/>
        </w:rPr>
      </w:pPr>
      <w:r w:rsidRPr="00677822">
        <w:rPr>
          <w:rFonts w:ascii="GHEA Grapalat" w:hAnsi="GHEA Grapalat"/>
        </w:rPr>
        <w:t>2.1.</w:t>
      </w:r>
      <w:r w:rsidRPr="00677822">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14:paraId="1A7FFF56"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3B735764" w14:textId="77777777" w:rsidR="001C0CA8" w:rsidRPr="00B138F3"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2EC664D" w14:textId="77777777" w:rsidR="001C0CA8" w:rsidRPr="00B138F3" w:rsidDel="00A13215" w:rsidRDefault="001C0CA8" w:rsidP="001C0CA8">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521D830B"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51392C7D" w14:textId="77777777" w:rsidR="001C0CA8" w:rsidRPr="00B138F3" w:rsidRDefault="001C0CA8" w:rsidP="001C0CA8">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196C9C0B" w14:textId="77777777" w:rsidR="001C0CA8" w:rsidRPr="00B138F3" w:rsidRDefault="001C0CA8" w:rsidP="001C0CA8">
      <w:pPr>
        <w:widowControl w:val="0"/>
        <w:jc w:val="both"/>
        <w:rPr>
          <w:rFonts w:ascii="GHEA Grapalat" w:hAnsi="GHEA Grapalat"/>
        </w:rPr>
      </w:pPr>
      <w:r w:rsidRPr="00B138F3">
        <w:rPr>
          <w:rFonts w:ascii="GHEA Grapalat" w:hAnsi="GHEA Grapalat"/>
        </w:rPr>
        <w:t>_______________________________________</w:t>
      </w:r>
    </w:p>
    <w:p w14:paraId="76AB034C" w14:textId="77777777" w:rsidR="001C0CA8" w:rsidRPr="00B138F3" w:rsidRDefault="001C0CA8" w:rsidP="001C0CA8">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19AA6862" w14:textId="77777777" w:rsidR="001C0CA8" w:rsidRPr="00B138F3" w:rsidRDefault="001C0CA8" w:rsidP="001C0CA8">
      <w:pPr>
        <w:widowControl w:val="0"/>
        <w:jc w:val="both"/>
        <w:rPr>
          <w:rFonts w:ascii="GHEA Grapalat" w:hAnsi="GHEA Grapalat"/>
        </w:rPr>
      </w:pPr>
      <w:r w:rsidRPr="00B138F3">
        <w:rPr>
          <w:rFonts w:ascii="GHEA Grapalat" w:hAnsi="GHEA Grapalat"/>
        </w:rPr>
        <w:t>_______________________________________</w:t>
      </w:r>
    </w:p>
    <w:p w14:paraId="39732F20" w14:textId="77777777" w:rsidR="001C0CA8" w:rsidRPr="00B138F3" w:rsidRDefault="001C0CA8" w:rsidP="001C0CA8">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12E3A8F5" w14:textId="77777777" w:rsidR="001C0CA8" w:rsidRPr="00B138F3" w:rsidRDefault="001C0CA8" w:rsidP="001C0CA8">
      <w:pPr>
        <w:widowControl w:val="0"/>
        <w:jc w:val="both"/>
        <w:rPr>
          <w:rFonts w:ascii="GHEA Grapalat" w:hAnsi="GHEA Grapalat"/>
        </w:rPr>
      </w:pPr>
      <w:r w:rsidRPr="00B138F3">
        <w:rPr>
          <w:rFonts w:ascii="GHEA Grapalat" w:hAnsi="GHEA Grapalat"/>
        </w:rPr>
        <w:t>_______________________________________</w:t>
      </w:r>
    </w:p>
    <w:p w14:paraId="42D579AC" w14:textId="77777777" w:rsidR="001C0CA8" w:rsidRPr="00B138F3" w:rsidRDefault="001C0CA8" w:rsidP="001C0CA8">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12A99DF1" w14:textId="77777777" w:rsidR="001C0CA8" w:rsidRPr="00B138F3" w:rsidRDefault="001C0CA8" w:rsidP="001C0CA8">
      <w:pPr>
        <w:widowControl w:val="0"/>
        <w:jc w:val="both"/>
        <w:rPr>
          <w:rFonts w:ascii="GHEA Grapalat" w:hAnsi="GHEA Grapalat"/>
        </w:rPr>
      </w:pPr>
      <w:r w:rsidRPr="00B138F3">
        <w:rPr>
          <w:rFonts w:ascii="GHEA Grapalat" w:hAnsi="GHEA Grapalat"/>
        </w:rPr>
        <w:t>_______________________________________</w:t>
      </w:r>
    </w:p>
    <w:p w14:paraId="101CF3F4" w14:textId="77777777" w:rsidR="001C0CA8" w:rsidRPr="00B138F3" w:rsidRDefault="001C0CA8" w:rsidP="001C0CA8">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41C7A378" w14:textId="77777777" w:rsidR="001C0CA8" w:rsidRPr="00B138F3" w:rsidRDefault="001C0CA8" w:rsidP="001C0CA8">
      <w:pPr>
        <w:widowControl w:val="0"/>
        <w:jc w:val="both"/>
        <w:rPr>
          <w:rFonts w:ascii="GHEA Grapalat" w:hAnsi="GHEA Grapalat"/>
        </w:rPr>
      </w:pPr>
      <w:r w:rsidRPr="00B138F3">
        <w:rPr>
          <w:rFonts w:ascii="GHEA Grapalat" w:hAnsi="GHEA Grapalat"/>
        </w:rPr>
        <w:t>_______________________________________</w:t>
      </w:r>
    </w:p>
    <w:p w14:paraId="22D7058B" w14:textId="77777777" w:rsidR="001C0CA8" w:rsidRPr="00B138F3" w:rsidRDefault="001C0CA8" w:rsidP="001C0CA8">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2DFC5BE5" w14:textId="77777777" w:rsidR="001C0CA8" w:rsidRPr="00B138F3" w:rsidRDefault="001C0CA8" w:rsidP="001C0CA8">
      <w:pPr>
        <w:widowControl w:val="0"/>
        <w:jc w:val="both"/>
        <w:rPr>
          <w:rFonts w:ascii="GHEA Grapalat" w:hAnsi="GHEA Grapalat"/>
        </w:rPr>
      </w:pPr>
      <w:r w:rsidRPr="00B138F3">
        <w:rPr>
          <w:rFonts w:ascii="GHEA Grapalat" w:hAnsi="GHEA Grapalat"/>
        </w:rPr>
        <w:t>_______________________________________</w:t>
      </w:r>
    </w:p>
    <w:p w14:paraId="455E3516" w14:textId="77777777" w:rsidR="001C0CA8" w:rsidRPr="00B138F3" w:rsidRDefault="001C0CA8" w:rsidP="001C0CA8">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14:paraId="4A275F1D" w14:textId="77777777" w:rsidR="001C0CA8" w:rsidRPr="00B138F3" w:rsidRDefault="001C0CA8" w:rsidP="001C0CA8">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C0CA8" w:rsidRPr="00B138F3" w14:paraId="2945F060"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78B85F" w14:textId="77777777" w:rsidR="001C0CA8" w:rsidRPr="00B138F3" w:rsidRDefault="001C0CA8" w:rsidP="00C873FF">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1C0CA8" w:rsidRPr="00B138F3" w14:paraId="17484E97"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360DF" w14:textId="77777777" w:rsidR="001C0CA8" w:rsidRPr="00B138F3" w:rsidRDefault="001C0CA8" w:rsidP="00C873FF">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1C0CA8" w:rsidRPr="00B138F3" w14:paraId="1088D324" w14:textId="77777777" w:rsidTr="00C873F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FBA8D5" w14:textId="77777777" w:rsidR="001C0CA8" w:rsidRPr="00B138F3" w:rsidRDefault="001C0CA8" w:rsidP="00C873FF">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1C0CA8" w:rsidRPr="00B138F3" w14:paraId="0D42B335" w14:textId="77777777" w:rsidTr="00C873F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18C4CC"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1C0CA8" w:rsidRPr="00B138F3" w14:paraId="3937D791" w14:textId="77777777" w:rsidTr="00C873F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1BDB6"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1C0CA8" w:rsidRPr="00B138F3" w14:paraId="296BDEEB" w14:textId="77777777" w:rsidTr="00C873F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55B775"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1C0CA8" w:rsidRPr="00B138F3" w14:paraId="665DFEAB"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3A7ED"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1C0CA8" w:rsidRPr="00B138F3" w14:paraId="79A4164A"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FE294"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C0CA8" w:rsidRPr="00B138F3" w14:paraId="129EE929"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F7FC83" w14:textId="15B4BB21" w:rsidR="001C0CA8" w:rsidRPr="00B138F3" w:rsidRDefault="001C0CA8" w:rsidP="00861BEC">
            <w:pPr>
              <w:pStyle w:val="BodyText"/>
              <w:widowControl w:val="0"/>
              <w:spacing w:after="160"/>
              <w:ind w:right="-7"/>
              <w:jc w:val="center"/>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861BEC">
              <w:rPr>
                <w:rFonts w:ascii="GHEA Grapalat" w:hAnsi="GHEA Grapalat"/>
              </w:rPr>
              <w:t xml:space="preserve"> ЗАО </w:t>
            </w:r>
            <w:r w:rsidR="00861BEC" w:rsidRPr="007E4F01">
              <w:rPr>
                <w:rFonts w:ascii="GHEA Grapalat" w:hAnsi="GHEA Grapalat"/>
              </w:rPr>
              <w:t xml:space="preserve"> </w:t>
            </w:r>
            <w:r w:rsidR="00861BEC">
              <w:rPr>
                <w:rFonts w:ascii="GHEA Grapalat" w:hAnsi="GHEA Grapalat"/>
              </w:rPr>
              <w:t>&lt;&lt;Номер 15 п</w:t>
            </w:r>
            <w:r w:rsidR="00861BEC" w:rsidRPr="00B06BA1">
              <w:rPr>
                <w:rFonts w:ascii="GHEA Grapalat" w:hAnsi="GHEA Grapalat"/>
              </w:rPr>
              <w:t>о</w:t>
            </w:r>
            <w:r w:rsidR="00861BEC">
              <w:rPr>
                <w:rFonts w:ascii="GHEA Grapalat" w:hAnsi="GHEA Grapalat"/>
              </w:rPr>
              <w:t>ликлиник</w:t>
            </w:r>
            <w:r w:rsidR="00861BEC" w:rsidRPr="00B06BA1">
              <w:rPr>
                <w:rFonts w:ascii="GHEA Grapalat" w:hAnsi="GHEA Grapalat"/>
              </w:rPr>
              <w:t>а</w:t>
            </w:r>
            <w:r w:rsidR="00861BEC">
              <w:rPr>
                <w:rFonts w:ascii="GHEA Grapalat" w:hAnsi="GHEA Grapalat"/>
              </w:rPr>
              <w:t>&gt;&gt;</w:t>
            </w:r>
          </w:p>
        </w:tc>
      </w:tr>
      <w:tr w:rsidR="001C0CA8" w:rsidRPr="00B138F3" w14:paraId="07207C6B" w14:textId="77777777" w:rsidTr="00C873F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638CE1"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1C0CA8" w:rsidRPr="00B138F3" w14:paraId="4F15A04C" w14:textId="77777777" w:rsidTr="00C873F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51BEE9" w14:textId="0CD04CD8"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861BEC">
              <w:rPr>
                <w:rFonts w:ascii="GHEA Grapalat" w:hAnsi="GHEA Grapalat" w:cs="Arial"/>
                <w:sz w:val="20"/>
                <w:szCs w:val="20"/>
              </w:rPr>
              <w:t>01805319</w:t>
            </w:r>
          </w:p>
        </w:tc>
      </w:tr>
      <w:tr w:rsidR="001C0CA8" w:rsidRPr="00B138F3" w14:paraId="7E1733C9" w14:textId="77777777" w:rsidTr="00C873F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B37188" w14:textId="4920F5A0"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861BEC">
              <w:rPr>
                <w:rFonts w:ascii="GHEA Grapalat" w:hAnsi="GHEA Grapalat"/>
              </w:rPr>
              <w:t>АББ</w:t>
            </w:r>
          </w:p>
        </w:tc>
      </w:tr>
      <w:tr w:rsidR="001C0CA8" w:rsidRPr="00B138F3" w14:paraId="0F5CDD44" w14:textId="77777777" w:rsidTr="00C873F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2AADDD" w14:textId="68AB39BE"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861BEC">
              <w:rPr>
                <w:rFonts w:ascii="GHEA Grapalat" w:hAnsi="GHEA Grapalat" w:cs="Arial"/>
                <w:sz w:val="20"/>
                <w:szCs w:val="20"/>
              </w:rPr>
              <w:t>1150012721170100</w:t>
            </w:r>
          </w:p>
        </w:tc>
      </w:tr>
      <w:tr w:rsidR="001C0CA8" w:rsidRPr="00B138F3" w14:paraId="5B886149"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A13558"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1C0CA8" w:rsidRPr="00B138F3" w14:paraId="690A1378"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091227"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1C0CA8" w:rsidRPr="00B138F3" w14:paraId="21DB5D99"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9D05D"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1C0CA8" w:rsidRPr="00B138F3" w14:paraId="2F2CF7B5" w14:textId="77777777" w:rsidTr="00C873F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A279F1"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1C0CA8" w:rsidRPr="00B138F3" w14:paraId="68CA309E" w14:textId="77777777" w:rsidTr="00C873FF">
        <w:trPr>
          <w:trHeight w:val="424"/>
        </w:trPr>
        <w:tc>
          <w:tcPr>
            <w:tcW w:w="10980" w:type="dxa"/>
            <w:gridSpan w:val="2"/>
            <w:tcBorders>
              <w:top w:val="single" w:sz="4" w:space="0" w:color="auto"/>
              <w:left w:val="single" w:sz="4" w:space="0" w:color="auto"/>
              <w:right w:val="single" w:sz="4" w:space="0" w:color="000000"/>
            </w:tcBorders>
            <w:noWrap/>
            <w:vAlign w:val="bottom"/>
          </w:tcPr>
          <w:p w14:paraId="6B27969F"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0CA8" w:rsidRPr="00B138F3" w14:paraId="451AF134" w14:textId="77777777" w:rsidTr="00C873F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B81C1A" w14:textId="77777777" w:rsidR="001C0CA8" w:rsidRPr="00B138F3" w:rsidRDefault="001C0CA8" w:rsidP="00C873FF">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1C0CA8" w:rsidRPr="00B138F3" w14:paraId="77DDDB8D" w14:textId="77777777" w:rsidTr="00C873F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A436FA" w14:textId="77777777" w:rsidR="001C0CA8" w:rsidRPr="00B138F3" w:rsidRDefault="001C0CA8" w:rsidP="00C873FF">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1C0CA8" w:rsidRPr="00B138F3" w14:paraId="3075CE2A" w14:textId="77777777" w:rsidTr="00C873FF">
        <w:trPr>
          <w:trHeight w:val="2194"/>
        </w:trPr>
        <w:tc>
          <w:tcPr>
            <w:tcW w:w="5616" w:type="dxa"/>
            <w:tcBorders>
              <w:top w:val="nil"/>
              <w:left w:val="single" w:sz="4" w:space="0" w:color="auto"/>
              <w:bottom w:val="single" w:sz="4" w:space="0" w:color="auto"/>
              <w:right w:val="single" w:sz="4" w:space="0" w:color="auto"/>
            </w:tcBorders>
            <w:noWrap/>
            <w:vAlign w:val="bottom"/>
          </w:tcPr>
          <w:p w14:paraId="153C9C0C" w14:textId="77777777" w:rsidR="001C0CA8" w:rsidRPr="00B138F3" w:rsidRDefault="001C0CA8" w:rsidP="00C873FF">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513B3A85" w14:textId="77777777" w:rsidR="001C0CA8" w:rsidRPr="00B138F3" w:rsidRDefault="001C0CA8" w:rsidP="00C873FF">
            <w:pPr>
              <w:widowControl w:val="0"/>
              <w:spacing w:after="160"/>
              <w:rPr>
                <w:rFonts w:ascii="GHEA Grapalat" w:hAnsi="GHEA Grapalat" w:cs="Sylfaen"/>
              </w:rPr>
            </w:pPr>
          </w:p>
          <w:p w14:paraId="6840E910" w14:textId="77777777" w:rsidR="001C0CA8" w:rsidRPr="00B138F3" w:rsidRDefault="001C0CA8" w:rsidP="00C873FF">
            <w:pPr>
              <w:widowControl w:val="0"/>
              <w:spacing w:after="160"/>
              <w:jc w:val="right"/>
              <w:rPr>
                <w:rFonts w:ascii="GHEA Grapalat" w:hAnsi="GHEA Grapalat" w:cs="Tahoma"/>
              </w:rPr>
            </w:pPr>
            <w:r w:rsidRPr="00B138F3">
              <w:rPr>
                <w:rFonts w:ascii="GHEA Grapalat" w:hAnsi="GHEA Grapalat"/>
              </w:rPr>
              <w:t>/____________________/</w:t>
            </w:r>
          </w:p>
          <w:p w14:paraId="1D3A0878" w14:textId="77777777" w:rsidR="001C0CA8" w:rsidRPr="00B138F3" w:rsidRDefault="001C0CA8" w:rsidP="00C873FF">
            <w:pPr>
              <w:widowControl w:val="0"/>
              <w:spacing w:after="160"/>
              <w:rPr>
                <w:rFonts w:ascii="GHEA Grapalat" w:hAnsi="GHEA Grapalat" w:cs="Sylfaen"/>
              </w:rPr>
            </w:pPr>
          </w:p>
          <w:p w14:paraId="5663AE85"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/____________________/</w:t>
            </w:r>
          </w:p>
          <w:p w14:paraId="492B16BB" w14:textId="77777777" w:rsidR="001C0CA8" w:rsidRPr="00B138F3" w:rsidRDefault="001C0CA8" w:rsidP="00C873FF">
            <w:pPr>
              <w:widowControl w:val="0"/>
              <w:spacing w:after="160"/>
              <w:rPr>
                <w:rFonts w:ascii="GHEA Grapalat" w:hAnsi="GHEA Grapalat" w:cs="Sylfaen"/>
              </w:rPr>
            </w:pPr>
          </w:p>
          <w:p w14:paraId="1513EBCA" w14:textId="77777777" w:rsidR="001C0CA8" w:rsidRPr="00B138F3" w:rsidRDefault="001C0CA8" w:rsidP="00C873FF">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38494E6B" w14:textId="77777777" w:rsidR="001C0CA8" w:rsidRPr="00B138F3" w:rsidRDefault="001C0CA8" w:rsidP="00C873FF">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6F5234E3" w14:textId="77777777" w:rsidR="001C0CA8" w:rsidRPr="00B138F3" w:rsidRDefault="001C0CA8" w:rsidP="00C873FF">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3FC3D663" w14:textId="77777777" w:rsidR="001C0CA8" w:rsidRPr="00B138F3" w:rsidRDefault="001C0CA8" w:rsidP="00C873FF">
            <w:pPr>
              <w:widowControl w:val="0"/>
              <w:spacing w:after="160"/>
              <w:rPr>
                <w:rFonts w:ascii="GHEA Grapalat" w:hAnsi="GHEA Grapalat" w:cs="Sylfaen"/>
              </w:rPr>
            </w:pPr>
          </w:p>
          <w:p w14:paraId="5704596C"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/____________________/</w:t>
            </w:r>
          </w:p>
          <w:p w14:paraId="5CE76CAF" w14:textId="77777777" w:rsidR="001C0CA8" w:rsidRPr="00B138F3" w:rsidRDefault="001C0CA8" w:rsidP="00C873FF">
            <w:pPr>
              <w:widowControl w:val="0"/>
              <w:spacing w:after="160"/>
              <w:jc w:val="right"/>
              <w:rPr>
                <w:rFonts w:ascii="GHEA Grapalat" w:hAnsi="GHEA Grapalat" w:cs="Tahoma"/>
              </w:rPr>
            </w:pPr>
          </w:p>
          <w:p w14:paraId="3541575B"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/____________________/</w:t>
            </w:r>
          </w:p>
          <w:p w14:paraId="26C11979" w14:textId="77777777" w:rsidR="001C0CA8" w:rsidRPr="00B138F3" w:rsidRDefault="001C0CA8" w:rsidP="00C873FF">
            <w:pPr>
              <w:widowControl w:val="0"/>
              <w:spacing w:after="160"/>
              <w:rPr>
                <w:rFonts w:ascii="GHEA Grapalat" w:hAnsi="GHEA Grapalat" w:cs="Sylfaen"/>
              </w:rPr>
            </w:pPr>
          </w:p>
          <w:p w14:paraId="58FB0182" w14:textId="77777777" w:rsidR="001C0CA8" w:rsidRPr="00B138F3" w:rsidRDefault="001C0CA8" w:rsidP="00C873FF">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1C0CA8" w:rsidRPr="00B138F3" w14:paraId="2582ECE6" w14:textId="77777777" w:rsidTr="00C873FF">
        <w:trPr>
          <w:trHeight w:val="2194"/>
        </w:trPr>
        <w:tc>
          <w:tcPr>
            <w:tcW w:w="5616" w:type="dxa"/>
            <w:tcBorders>
              <w:top w:val="single" w:sz="4" w:space="0" w:color="auto"/>
              <w:left w:val="single" w:sz="4" w:space="0" w:color="auto"/>
              <w:right w:val="single" w:sz="4" w:space="0" w:color="auto"/>
            </w:tcBorders>
            <w:noWrap/>
            <w:vAlign w:val="bottom"/>
          </w:tcPr>
          <w:p w14:paraId="3272F75A" w14:textId="77777777" w:rsidR="001C0CA8" w:rsidRPr="00B138F3" w:rsidRDefault="001C0CA8" w:rsidP="00C873FF">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7F880637" w14:textId="77777777" w:rsidR="001C0CA8" w:rsidRPr="00B138F3" w:rsidRDefault="001C0CA8" w:rsidP="00C873FF">
            <w:pPr>
              <w:widowControl w:val="0"/>
              <w:spacing w:after="160"/>
              <w:rPr>
                <w:rFonts w:ascii="GHEA Grapalat" w:hAnsi="GHEA Grapalat"/>
              </w:rPr>
            </w:pPr>
          </w:p>
          <w:p w14:paraId="206379F9" w14:textId="77777777" w:rsidR="001C0CA8" w:rsidRPr="00B138F3" w:rsidRDefault="001C0CA8" w:rsidP="00C873FF">
            <w:pPr>
              <w:widowControl w:val="0"/>
              <w:jc w:val="right"/>
              <w:rPr>
                <w:rFonts w:ascii="GHEA Grapalat" w:hAnsi="GHEA Grapalat" w:cs="Tahoma"/>
              </w:rPr>
            </w:pPr>
            <w:r w:rsidRPr="00B138F3">
              <w:rPr>
                <w:rFonts w:ascii="GHEA Grapalat" w:hAnsi="GHEA Grapalat"/>
              </w:rPr>
              <w:t>/____________________/</w:t>
            </w:r>
          </w:p>
          <w:p w14:paraId="234B0107" w14:textId="77777777" w:rsidR="001C0CA8" w:rsidRPr="00B138F3" w:rsidRDefault="001C0CA8" w:rsidP="00C873FF">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0F732C88" w14:textId="77777777" w:rsidR="001C0CA8" w:rsidRPr="00B138F3" w:rsidRDefault="001C0CA8" w:rsidP="00C873FF">
            <w:pPr>
              <w:widowControl w:val="0"/>
              <w:spacing w:after="160"/>
              <w:rPr>
                <w:rFonts w:ascii="GHEA Grapalat" w:hAnsi="GHEA Grapalat" w:cs="Tahoma"/>
              </w:rPr>
            </w:pPr>
          </w:p>
          <w:p w14:paraId="50801FB8" w14:textId="77777777" w:rsidR="001C0CA8" w:rsidRPr="00B138F3" w:rsidRDefault="001C0CA8" w:rsidP="00C873FF">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5E4DA62A" w14:textId="77777777" w:rsidR="001C0CA8" w:rsidRPr="00B138F3" w:rsidRDefault="001C0CA8" w:rsidP="00C873FF">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3EC8EAB" w14:textId="77777777" w:rsidR="001C0CA8" w:rsidRPr="00B138F3" w:rsidRDefault="001C0CA8" w:rsidP="00C873FF">
            <w:pPr>
              <w:widowControl w:val="0"/>
              <w:spacing w:after="160"/>
              <w:rPr>
                <w:rFonts w:ascii="GHEA Grapalat" w:hAnsi="GHEA Grapalat" w:cs="Tahoma"/>
              </w:rPr>
            </w:pPr>
          </w:p>
          <w:p w14:paraId="052A282A" w14:textId="77777777" w:rsidR="001C0CA8" w:rsidRPr="00B138F3" w:rsidRDefault="001C0CA8" w:rsidP="00C873FF">
            <w:pPr>
              <w:widowControl w:val="0"/>
              <w:jc w:val="right"/>
              <w:rPr>
                <w:rFonts w:ascii="GHEA Grapalat" w:hAnsi="GHEA Grapalat" w:cs="Tahoma"/>
              </w:rPr>
            </w:pPr>
            <w:r w:rsidRPr="00B138F3">
              <w:rPr>
                <w:rFonts w:ascii="GHEA Grapalat" w:hAnsi="GHEA Grapalat"/>
              </w:rPr>
              <w:t>/____________________/</w:t>
            </w:r>
          </w:p>
          <w:p w14:paraId="3D539844" w14:textId="77777777" w:rsidR="001C0CA8" w:rsidRPr="00B138F3" w:rsidRDefault="001C0CA8" w:rsidP="00C873FF">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4B054DB5" w14:textId="77777777" w:rsidR="001C0CA8" w:rsidRPr="00B138F3" w:rsidRDefault="001C0CA8" w:rsidP="00C873FF">
            <w:pPr>
              <w:widowControl w:val="0"/>
              <w:spacing w:after="160"/>
              <w:rPr>
                <w:rFonts w:ascii="GHEA Grapalat" w:hAnsi="GHEA Grapalat" w:cs="Arial"/>
              </w:rPr>
            </w:pPr>
          </w:p>
        </w:tc>
      </w:tr>
      <w:tr w:rsidR="001C0CA8" w:rsidRPr="00B138F3" w14:paraId="202A0F9D" w14:textId="77777777" w:rsidTr="00C873FF">
        <w:trPr>
          <w:trHeight w:val="2194"/>
        </w:trPr>
        <w:tc>
          <w:tcPr>
            <w:tcW w:w="5616" w:type="dxa"/>
            <w:tcBorders>
              <w:top w:val="nil"/>
              <w:left w:val="single" w:sz="4" w:space="0" w:color="auto"/>
              <w:bottom w:val="single" w:sz="4" w:space="0" w:color="auto"/>
              <w:right w:val="single" w:sz="4" w:space="0" w:color="auto"/>
            </w:tcBorders>
            <w:noWrap/>
            <w:vAlign w:val="bottom"/>
          </w:tcPr>
          <w:p w14:paraId="2AC70CB9" w14:textId="77777777" w:rsidR="001C0CA8" w:rsidRPr="00B138F3" w:rsidRDefault="001C0CA8" w:rsidP="00C873FF">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313FCE87" w14:textId="77777777" w:rsidR="001C0CA8" w:rsidRPr="00B138F3" w:rsidRDefault="001C0CA8" w:rsidP="00C873FF">
            <w:pPr>
              <w:widowControl w:val="0"/>
              <w:spacing w:after="160"/>
              <w:rPr>
                <w:rFonts w:ascii="GHEA Grapalat" w:hAnsi="GHEA Grapalat" w:cs="Sylfaen"/>
              </w:rPr>
            </w:pPr>
          </w:p>
          <w:p w14:paraId="77E2E928" w14:textId="77777777" w:rsidR="001C0CA8" w:rsidRPr="00B138F3" w:rsidRDefault="001C0CA8" w:rsidP="00C873FF">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571794BF" w14:textId="77777777" w:rsidR="001C0CA8" w:rsidRPr="00B138F3" w:rsidRDefault="001C0CA8" w:rsidP="00C873FF">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3EB24EE9" w14:textId="77777777" w:rsidR="001C0CA8" w:rsidRPr="00B138F3" w:rsidRDefault="001C0CA8" w:rsidP="00C873FF">
            <w:pPr>
              <w:widowControl w:val="0"/>
              <w:spacing w:after="160"/>
              <w:rPr>
                <w:rFonts w:ascii="GHEA Grapalat" w:hAnsi="GHEA Grapalat"/>
              </w:rPr>
            </w:pPr>
          </w:p>
          <w:p w14:paraId="598A0D38" w14:textId="77777777" w:rsidR="001C0CA8" w:rsidRPr="00B138F3" w:rsidRDefault="001C0CA8" w:rsidP="00C873FF">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8A5AD97" w14:textId="77777777" w:rsidR="001C0CA8" w:rsidRPr="00B138F3" w:rsidRDefault="001C0CA8" w:rsidP="001C0CA8">
      <w:pPr>
        <w:widowControl w:val="0"/>
        <w:spacing w:after="160"/>
        <w:jc w:val="center"/>
        <w:rPr>
          <w:rFonts w:ascii="GHEA Grapalat" w:hAnsi="GHEA Grapalat" w:cs="Sylfaen"/>
        </w:rPr>
      </w:pPr>
    </w:p>
    <w:p w14:paraId="57012C22" w14:textId="77777777" w:rsidR="001C0CA8" w:rsidRPr="00B138F3" w:rsidRDefault="001C0CA8" w:rsidP="001C0CA8">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6306E99E" w14:textId="77777777" w:rsidR="001C0CA8" w:rsidRPr="00B138F3" w:rsidRDefault="001C0CA8" w:rsidP="001C0CA8">
      <w:pPr>
        <w:rPr>
          <w:rFonts w:ascii="GHEA Grapalat" w:hAnsi="GHEA Grapalat" w:cs="Sylfaen"/>
        </w:rPr>
      </w:pPr>
      <w:r w:rsidRPr="00B138F3">
        <w:rPr>
          <w:rFonts w:ascii="GHEA Grapalat" w:hAnsi="GHEA Grapalat" w:cs="Sylfaen"/>
        </w:rPr>
        <w:br w:type="page"/>
      </w:r>
    </w:p>
    <w:p w14:paraId="1B3D475D" w14:textId="77777777" w:rsidR="001C0CA8" w:rsidRPr="00B138F3" w:rsidRDefault="001C0CA8" w:rsidP="001C0CA8">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C0CA8" w:rsidRPr="00B138F3" w14:paraId="6BBE172B" w14:textId="77777777" w:rsidTr="00C873F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8E7830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49A0E31"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251F2A32"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37A28313"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708B519B"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2BC6A21E"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7E4627A5"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646BE178"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19B5B49A"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6ADE4305"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C0CA8" w:rsidRPr="00B138F3" w14:paraId="5E2D4298" w14:textId="77777777" w:rsidTr="00C873F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8BAC4D"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675E0486"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1CE080F1"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6BBF657B"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28A507E9" w14:textId="77777777" w:rsidR="001C0CA8" w:rsidRPr="00B138F3" w:rsidRDefault="001C0CA8" w:rsidP="00C873FF">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1C0CA8" w:rsidRPr="00B138F3" w14:paraId="184F70CB"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60AFF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D4B5C0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2F16C62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BC637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140A6E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C0CA8" w:rsidRPr="00B138F3" w14:paraId="7C29C908"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AA6C7C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2B4BFC2F" w14:textId="77777777" w:rsidR="001C0CA8" w:rsidRPr="00B138F3" w:rsidRDefault="001C0CA8" w:rsidP="00C873FF">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1D16627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ECBCBA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B5021B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C0CA8" w:rsidRPr="00B138F3" w14:paraId="1EBAA1C4"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12459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5A04C4A4" w14:textId="77777777" w:rsidR="001C0CA8" w:rsidRPr="00B138F3" w:rsidRDefault="001C0CA8" w:rsidP="00C873FF">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03F89B0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361028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BAB202D" w14:textId="77777777" w:rsidR="001C0CA8" w:rsidRPr="00B138F3" w:rsidRDefault="001C0CA8" w:rsidP="00C873FF">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EFE597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C0CA8" w:rsidRPr="00B138F3" w14:paraId="56D3AD24"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DCA1E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433B5875" w14:textId="77777777" w:rsidR="001C0CA8" w:rsidRPr="00B138F3" w:rsidRDefault="001C0CA8" w:rsidP="00C873FF">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56BD55F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898FB2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FE7764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4DB2938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57ACB693"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A60FE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ABCD1E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28CC911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AE6C57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12335E1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7B14920E"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7E4FDA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46E461E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428D0AD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7E6138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088F79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718E4C5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5C47563E"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F34101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6B5AC0B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13A0DFD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B7F22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4D2959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0DC1BB9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29A4453F"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7C46B0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054BCC7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7EF6C3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1726F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E3D9E6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7CF3A23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4E647F72"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E014D3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32FB195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6607A51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568EE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9B4D1F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58E7C45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17FBC80D"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7A0E9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658E3F9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D2B9A4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CA106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EE3EFE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6977120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1C0CA8" w:rsidRPr="00B138F3" w14:paraId="59E2F379"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13659F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D2617E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096F8AC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2ACA6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FA4C04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E70D68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0BB58FB9"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2A3618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0E0E8C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4F4E323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E95CB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496E3F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5C5F3DF4"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5756C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64A87DA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2EE8A74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E6689E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EC4B8A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4BECF42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6A31D908"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D8A5E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E61C78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7830E88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5646E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3EA280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190EDC9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C0CA8" w:rsidRPr="00B138F3" w14:paraId="191F50AA"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6006F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1FF8CDC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26FB628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4FE911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511930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E421B5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C0CA8" w:rsidRPr="00B138F3" w14:paraId="015A8BD1"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16659D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2E92071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3325EF3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56FB3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0F0CFA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C0CA8" w:rsidRPr="00B138F3" w14:paraId="0E90DF69"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B27E1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1F9CBFF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5B7CD96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FAE34B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3929AAF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C0CA8" w:rsidRPr="00B138F3" w14:paraId="167D3EC3"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6D7878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75770B5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72FB563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27194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A01938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7985A0F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C0CA8" w:rsidRPr="00B138F3" w14:paraId="6369580A"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DD6B45" w14:textId="77777777" w:rsidR="001C0CA8" w:rsidRPr="00B138F3" w:rsidDel="0010680B"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12692B4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67AD39B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B8D4C1E" w14:textId="77777777" w:rsidR="001C0CA8" w:rsidRPr="00B138F3" w:rsidRDefault="001C0CA8" w:rsidP="00C873FF">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76AE2523" w14:textId="77777777" w:rsidR="001C0CA8" w:rsidRPr="00B138F3" w:rsidRDefault="001C0CA8" w:rsidP="00C873FF">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11D3B4D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01CE539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C0CA8" w:rsidRPr="00B138F3" w14:paraId="65F5B18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635A7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0D92681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44B0F50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3B5EFB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5BAA40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6432E11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0EF19BE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C0CA8" w:rsidRPr="00B138F3" w14:paraId="3EBD0856"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A830A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585F61B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5E357F2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5BDFC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0A56CC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154AD5B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72F511E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C0CA8" w:rsidRPr="00B138F3" w14:paraId="31EC7E0D"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F5AC4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FDEDBE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73A6610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E4B03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0491F3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403EAC9D" w14:textId="77777777" w:rsidR="001C0CA8" w:rsidRPr="00B138F3" w:rsidRDefault="001C0CA8" w:rsidP="00C873FF">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3F70C8C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64D3F1B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C0CA8" w:rsidRPr="00B138F3" w14:paraId="2D837ECA"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AC95A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6FF54AAE"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303EE574"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7F570D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DF8242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38EEF6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C0CA8" w:rsidRPr="00B138F3" w14:paraId="1858AC60"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8A3D79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309264E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7B36538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2F38C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24A3443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267D359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2C7ED25B"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C0CA8" w:rsidRPr="00B138F3" w14:paraId="3BEC597F"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D9A50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649C182A"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5357E65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2B69D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2887B0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8E59E08"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3F28B8C5"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53226A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200142B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6B681CF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42D5248"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9BA608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E153896"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60C0408C"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845352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3215265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706C6CC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972A8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44825A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3EDA88D6"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5174713C"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A792DA6"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5D91DA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1552B203"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83CE9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B9A5FB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C569A90"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2A40DB2B"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28EC6D"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6C03056F"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AF46CA2"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F85FB1"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C7BBECC"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12538C7A" w14:textId="77777777" w:rsidR="001C0CA8" w:rsidRPr="00B138F3" w:rsidRDefault="001C0CA8" w:rsidP="00C873FF">
            <w:pPr>
              <w:widowControl w:val="0"/>
              <w:spacing w:after="120"/>
              <w:jc w:val="center"/>
              <w:rPr>
                <w:rFonts w:ascii="GHEA Grapalat" w:hAnsi="GHEA Grapalat"/>
                <w:sz w:val="18"/>
                <w:szCs w:val="18"/>
              </w:rPr>
            </w:pPr>
          </w:p>
        </w:tc>
      </w:tr>
      <w:tr w:rsidR="001C0CA8" w:rsidRPr="00B138F3" w14:paraId="179B3AAF" w14:textId="77777777" w:rsidTr="00C873FF">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24D8F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41A43520"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5396EBB5"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FDD6BD9"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C7F4FA7" w14:textId="77777777" w:rsidR="001C0CA8" w:rsidRPr="00B138F3" w:rsidRDefault="001C0CA8" w:rsidP="00C873FF">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4B1FA21E" w14:textId="77777777" w:rsidR="001C0CA8" w:rsidRPr="00B138F3" w:rsidRDefault="001C0CA8" w:rsidP="00C873FF">
            <w:pPr>
              <w:widowControl w:val="0"/>
              <w:spacing w:after="120"/>
              <w:jc w:val="center"/>
              <w:rPr>
                <w:rFonts w:ascii="GHEA Grapalat" w:hAnsi="GHEA Grapalat"/>
                <w:sz w:val="18"/>
                <w:szCs w:val="18"/>
              </w:rPr>
            </w:pPr>
          </w:p>
        </w:tc>
      </w:tr>
    </w:tbl>
    <w:p w14:paraId="392700A0" w14:textId="77777777" w:rsidR="001C0CA8" w:rsidRPr="00B138F3" w:rsidRDefault="001C0CA8" w:rsidP="001C0CA8">
      <w:pPr>
        <w:widowControl w:val="0"/>
        <w:spacing w:after="160"/>
        <w:ind w:left="567" w:right="565"/>
        <w:jc w:val="center"/>
        <w:rPr>
          <w:rFonts w:ascii="GHEA Grapalat" w:hAnsi="GHEA Grapalat"/>
          <w:b/>
        </w:rPr>
      </w:pPr>
    </w:p>
    <w:p w14:paraId="284FC4AE" w14:textId="77777777" w:rsidR="001C0CA8" w:rsidRPr="00B138F3" w:rsidRDefault="001C0CA8" w:rsidP="001C0CA8">
      <w:pPr>
        <w:widowControl w:val="0"/>
        <w:spacing w:after="160"/>
        <w:ind w:left="567" w:right="565"/>
        <w:jc w:val="center"/>
        <w:rPr>
          <w:rFonts w:ascii="GHEA Grapalat" w:hAnsi="GHEA Grapalat"/>
          <w:b/>
        </w:rPr>
      </w:pPr>
    </w:p>
    <w:p w14:paraId="173916CA" w14:textId="77777777" w:rsidR="001C0CA8" w:rsidRPr="00B138F3" w:rsidRDefault="001C0CA8" w:rsidP="001C0CA8">
      <w:pPr>
        <w:widowControl w:val="0"/>
        <w:spacing w:after="160"/>
        <w:ind w:left="567" w:right="565"/>
        <w:jc w:val="center"/>
        <w:rPr>
          <w:rFonts w:ascii="GHEA Grapalat" w:hAnsi="GHEA Grapalat"/>
          <w:b/>
        </w:rPr>
      </w:pPr>
    </w:p>
    <w:p w14:paraId="042BF31E" w14:textId="77777777" w:rsidR="001C0CA8" w:rsidRPr="00B138F3" w:rsidRDefault="001C0CA8" w:rsidP="001C0CA8">
      <w:pPr>
        <w:widowControl w:val="0"/>
        <w:spacing w:after="160"/>
        <w:ind w:left="567" w:right="565"/>
        <w:jc w:val="center"/>
        <w:rPr>
          <w:rFonts w:ascii="GHEA Grapalat" w:hAnsi="GHEA Grapalat"/>
          <w:b/>
        </w:rPr>
      </w:pPr>
    </w:p>
    <w:p w14:paraId="251A6E10" w14:textId="77777777" w:rsidR="001C0CA8" w:rsidRPr="00B138F3" w:rsidRDefault="001C0CA8" w:rsidP="001C0CA8">
      <w:pPr>
        <w:widowControl w:val="0"/>
        <w:spacing w:after="160"/>
        <w:ind w:left="567" w:right="565"/>
        <w:jc w:val="center"/>
        <w:rPr>
          <w:rFonts w:ascii="GHEA Grapalat" w:hAnsi="GHEA Grapalat"/>
          <w:b/>
        </w:rPr>
      </w:pPr>
    </w:p>
    <w:p w14:paraId="01FD1D14" w14:textId="77777777" w:rsidR="001C0CA8" w:rsidRPr="00B138F3" w:rsidRDefault="001C0CA8" w:rsidP="001C0CA8">
      <w:pPr>
        <w:widowControl w:val="0"/>
        <w:spacing w:after="160"/>
        <w:ind w:left="567" w:right="565"/>
        <w:jc w:val="center"/>
        <w:rPr>
          <w:rFonts w:ascii="GHEA Grapalat" w:hAnsi="GHEA Grapalat"/>
          <w:b/>
        </w:rPr>
      </w:pPr>
    </w:p>
    <w:p w14:paraId="665143C2" w14:textId="77777777" w:rsidR="001C0CA8" w:rsidRPr="00B138F3" w:rsidRDefault="001C0CA8" w:rsidP="001C0CA8">
      <w:pPr>
        <w:widowControl w:val="0"/>
        <w:spacing w:after="160"/>
        <w:ind w:left="567" w:right="565"/>
        <w:jc w:val="center"/>
        <w:rPr>
          <w:rFonts w:ascii="GHEA Grapalat" w:hAnsi="GHEA Grapalat"/>
          <w:b/>
        </w:rPr>
      </w:pPr>
    </w:p>
    <w:p w14:paraId="56A14BDC" w14:textId="77777777" w:rsidR="001C0CA8" w:rsidRPr="00B138F3" w:rsidRDefault="001C0CA8" w:rsidP="001C0CA8">
      <w:pPr>
        <w:widowControl w:val="0"/>
        <w:spacing w:after="160"/>
        <w:ind w:left="567" w:right="565"/>
        <w:jc w:val="center"/>
        <w:rPr>
          <w:rFonts w:ascii="GHEA Grapalat" w:hAnsi="GHEA Grapalat"/>
          <w:b/>
        </w:rPr>
      </w:pPr>
    </w:p>
    <w:p w14:paraId="04E8145D" w14:textId="77777777" w:rsidR="001C0CA8" w:rsidRPr="00B138F3" w:rsidRDefault="001C0CA8" w:rsidP="001C0CA8">
      <w:pPr>
        <w:widowControl w:val="0"/>
        <w:spacing w:after="160"/>
        <w:ind w:left="567" w:right="565"/>
        <w:jc w:val="center"/>
        <w:rPr>
          <w:rFonts w:ascii="GHEA Grapalat" w:hAnsi="GHEA Grapalat"/>
          <w:b/>
        </w:rPr>
      </w:pPr>
    </w:p>
    <w:p w14:paraId="5661D44E" w14:textId="77777777" w:rsidR="001C0CA8" w:rsidRPr="00B138F3" w:rsidRDefault="001C0CA8" w:rsidP="001C0CA8">
      <w:pPr>
        <w:widowControl w:val="0"/>
        <w:spacing w:after="160"/>
        <w:ind w:left="567" w:right="565"/>
        <w:jc w:val="center"/>
        <w:rPr>
          <w:rFonts w:ascii="GHEA Grapalat" w:hAnsi="GHEA Grapalat"/>
          <w:b/>
        </w:rPr>
      </w:pPr>
    </w:p>
    <w:p w14:paraId="021A87BC" w14:textId="77777777" w:rsidR="001C0CA8" w:rsidRPr="00B138F3" w:rsidRDefault="001C0CA8" w:rsidP="001C0CA8">
      <w:pPr>
        <w:widowControl w:val="0"/>
        <w:spacing w:after="160"/>
        <w:jc w:val="both"/>
        <w:rPr>
          <w:rFonts w:ascii="GHEA Grapalat" w:hAnsi="GHEA Grapalat"/>
        </w:rPr>
      </w:pPr>
      <w:r w:rsidRPr="00B138F3">
        <w:rPr>
          <w:rFonts w:ascii="GHEA Grapalat" w:hAnsi="GHEA Grapalat"/>
        </w:rPr>
        <w:br w:type="page"/>
      </w:r>
    </w:p>
    <w:p w14:paraId="00AB6C1A" w14:textId="77777777" w:rsidR="001C0CA8" w:rsidRPr="00B138F3" w:rsidRDefault="001C0CA8" w:rsidP="001C0CA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Приложение № 6</w:t>
      </w:r>
    </w:p>
    <w:p w14:paraId="4B5ED55F" w14:textId="274BEEBC" w:rsidR="001C0CA8" w:rsidRPr="00B138F3" w:rsidRDefault="001C0CA8" w:rsidP="001C0CA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 xml:space="preserve">к Приглашению на </w:t>
      </w:r>
      <w:r w:rsidR="00281DD6" w:rsidRPr="00C418BA">
        <w:rPr>
          <w:rFonts w:ascii="GHEA Grapalat" w:hAnsi="GHEA Grapalat"/>
          <w:b/>
          <w:sz w:val="22"/>
          <w:szCs w:val="22"/>
        </w:rPr>
        <w:t>запрос котировок</w:t>
      </w:r>
      <w:r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0843D2">
        <w:rPr>
          <w:rFonts w:ascii="GHEA Grapalat" w:hAnsi="GHEA Grapalat"/>
          <w:b/>
          <w:sz w:val="24"/>
          <w:szCs w:val="24"/>
        </w:rPr>
        <w:t>N15POL- GHAPDzB-24-1</w:t>
      </w:r>
      <w:r w:rsidRPr="00B138F3">
        <w:rPr>
          <w:rStyle w:val="FootnoteReference"/>
          <w:rFonts w:ascii="GHEA Grapalat" w:hAnsi="GHEA Grapalat"/>
          <w:b/>
          <w:sz w:val="24"/>
          <w:szCs w:val="24"/>
        </w:rPr>
        <w:footnoteReference w:customMarkFollows="1" w:id="23"/>
        <w:t>*</w:t>
      </w:r>
    </w:p>
    <w:p w14:paraId="102C72A2" w14:textId="77777777" w:rsidR="001C0CA8" w:rsidRPr="00B138F3" w:rsidRDefault="001C0CA8" w:rsidP="001C0CA8">
      <w:pPr>
        <w:widowControl w:val="0"/>
        <w:spacing w:after="160"/>
        <w:ind w:left="-142" w:firstLine="142"/>
        <w:jc w:val="center"/>
        <w:rPr>
          <w:rFonts w:ascii="GHEA Grapalat" w:hAnsi="GHEA Grapalat"/>
          <w:i/>
        </w:rPr>
      </w:pPr>
    </w:p>
    <w:p w14:paraId="14367CFB" w14:textId="77777777" w:rsidR="001C0CA8" w:rsidRPr="00B138F3" w:rsidRDefault="001C0CA8" w:rsidP="001C0CA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14:paraId="096571A5" w14:textId="77777777" w:rsidR="001C0CA8" w:rsidRPr="00B138F3" w:rsidRDefault="001C0CA8" w:rsidP="001C0CA8">
      <w:pPr>
        <w:widowControl w:val="0"/>
        <w:spacing w:after="160"/>
        <w:ind w:left="-142" w:firstLine="142"/>
        <w:jc w:val="center"/>
        <w:rPr>
          <w:rFonts w:ascii="GHEA Grapalat" w:hAnsi="GHEA Grapalat" w:cs="Times Armenian"/>
          <w:b/>
        </w:rPr>
      </w:pPr>
      <w:r w:rsidRPr="00B138F3">
        <w:rPr>
          <w:rFonts w:ascii="GHEA Grapalat" w:hAnsi="GHEA Grapalat"/>
          <w:b/>
        </w:rPr>
        <w:t>ПОСТАВКИ ТОВАРА ДЛЯ НУЖД ГОСУДАРСТВА</w:t>
      </w:r>
    </w:p>
    <w:p w14:paraId="13C56CDC" w14:textId="77777777" w:rsidR="001C0CA8" w:rsidRPr="00B138F3" w:rsidRDefault="001C0CA8" w:rsidP="001C0CA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14:paraId="17EDE3F4" w14:textId="77777777" w:rsidR="001C0CA8" w:rsidRPr="00B138F3" w:rsidRDefault="001C0CA8" w:rsidP="001C0CA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1C0CA8" w:rsidRPr="00B138F3" w14:paraId="13F60745" w14:textId="77777777" w:rsidTr="00C873FF">
        <w:tc>
          <w:tcPr>
            <w:tcW w:w="4643" w:type="dxa"/>
          </w:tcPr>
          <w:p w14:paraId="1C4ECBAE" w14:textId="77777777" w:rsidR="001C0CA8" w:rsidRPr="00B138F3" w:rsidRDefault="001C0CA8" w:rsidP="00C873FF">
            <w:pPr>
              <w:widowControl w:val="0"/>
              <w:spacing w:after="160"/>
              <w:rPr>
                <w:rFonts w:ascii="GHEA Grapalat" w:hAnsi="GHEA Grapalat" w:cs="Sylfaen"/>
                <w:lang w:val="en-US"/>
              </w:rPr>
            </w:pPr>
            <w:r w:rsidRPr="00B138F3">
              <w:rPr>
                <w:rFonts w:ascii="GHEA Grapalat" w:hAnsi="GHEA Grapalat"/>
                <w:lang w:val="en-US"/>
              </w:rPr>
              <w:tab/>
            </w:r>
            <w:r w:rsidRPr="00B138F3">
              <w:rPr>
                <w:rFonts w:ascii="GHEA Grapalat" w:hAnsi="GHEA Grapalat"/>
              </w:rPr>
              <w:t>г</w:t>
            </w:r>
          </w:p>
        </w:tc>
        <w:tc>
          <w:tcPr>
            <w:tcW w:w="4643" w:type="dxa"/>
          </w:tcPr>
          <w:p w14:paraId="15E882FE" w14:textId="77777777" w:rsidR="001C0CA8" w:rsidRPr="00B138F3" w:rsidRDefault="001C0CA8" w:rsidP="00C873FF">
            <w:pPr>
              <w:widowControl w:val="0"/>
              <w:spacing w:after="160"/>
              <w:jc w:val="right"/>
              <w:rPr>
                <w:rFonts w:ascii="GHEA Grapalat" w:hAnsi="GHEA Grapalat" w:cs="Sylfaen"/>
                <w:lang w:val="en-US"/>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t xml:space="preserve"> </w:t>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p>
        </w:tc>
      </w:tr>
    </w:tbl>
    <w:p w14:paraId="60818FFF" w14:textId="77777777" w:rsidR="001C0CA8" w:rsidRPr="00B138F3" w:rsidRDefault="001C0CA8" w:rsidP="001C0CA8">
      <w:pPr>
        <w:widowControl w:val="0"/>
        <w:tabs>
          <w:tab w:val="left" w:pos="720"/>
          <w:tab w:val="left" w:pos="1440"/>
          <w:tab w:val="left" w:pos="8865"/>
        </w:tabs>
        <w:spacing w:after="160"/>
        <w:jc w:val="center"/>
        <w:rPr>
          <w:rFonts w:ascii="GHEA Grapalat" w:hAnsi="GHEA Grapalat" w:cs="Sylfaen"/>
        </w:rPr>
      </w:pPr>
    </w:p>
    <w:p w14:paraId="657E10BC" w14:textId="77777777" w:rsidR="001C0CA8" w:rsidRPr="00B138F3" w:rsidRDefault="001C0CA8" w:rsidP="001C0CA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14:paraId="3054FA1A" w14:textId="77777777" w:rsidR="001C0CA8" w:rsidRPr="00B138F3" w:rsidRDefault="001C0CA8" w:rsidP="001C0CA8">
      <w:pPr>
        <w:widowControl w:val="0"/>
        <w:spacing w:after="160"/>
        <w:ind w:firstLine="709"/>
        <w:jc w:val="both"/>
        <w:rPr>
          <w:rFonts w:ascii="GHEA Grapalat" w:hAnsi="GHEA Grapalat"/>
          <w:b/>
        </w:rPr>
      </w:pPr>
    </w:p>
    <w:p w14:paraId="470B904F" w14:textId="77777777" w:rsidR="001C0CA8" w:rsidRPr="00B138F3" w:rsidRDefault="001C0CA8" w:rsidP="001C0CA8">
      <w:pPr>
        <w:widowControl w:val="0"/>
        <w:spacing w:after="160"/>
        <w:jc w:val="center"/>
        <w:rPr>
          <w:rFonts w:ascii="GHEA Grapalat" w:hAnsi="GHEA Grapalat" w:cs="Times Armenian"/>
          <w:b/>
        </w:rPr>
      </w:pPr>
      <w:r w:rsidRPr="00B138F3">
        <w:rPr>
          <w:rFonts w:ascii="GHEA Grapalat" w:hAnsi="GHEA Grapalat"/>
          <w:b/>
        </w:rPr>
        <w:t>1. ПРЕДМЕТ ДОГОВОРА</w:t>
      </w:r>
    </w:p>
    <w:p w14:paraId="21AC10E0" w14:textId="77777777" w:rsidR="001C0CA8" w:rsidRPr="00B138F3" w:rsidRDefault="001C0CA8" w:rsidP="001C0CA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14:paraId="6110239C" w14:textId="77777777" w:rsidR="001C0CA8" w:rsidRPr="00B138F3" w:rsidRDefault="001C0CA8" w:rsidP="001C0CA8">
      <w:pPr>
        <w:widowControl w:val="0"/>
        <w:spacing w:after="160"/>
        <w:ind w:firstLine="709"/>
        <w:jc w:val="both"/>
        <w:rPr>
          <w:rFonts w:ascii="GHEA Grapalat" w:hAnsi="GHEA Grapalat" w:cs="Times Armenian"/>
        </w:rPr>
      </w:pPr>
    </w:p>
    <w:p w14:paraId="43330764"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2.ПРАВА И ОБЯЗАННОСТИ СТОРОН</w:t>
      </w:r>
    </w:p>
    <w:p w14:paraId="17AF5A80" w14:textId="77777777" w:rsidR="001C0CA8" w:rsidRPr="00B138F3" w:rsidRDefault="001C0CA8" w:rsidP="001C0CA8">
      <w:pPr>
        <w:widowControl w:val="0"/>
        <w:tabs>
          <w:tab w:val="left" w:pos="1134"/>
        </w:tabs>
        <w:spacing w:after="160"/>
        <w:ind w:firstLine="567"/>
        <w:jc w:val="both"/>
        <w:rPr>
          <w:rFonts w:ascii="GHEA Grapalat" w:hAnsi="GHEA Grapalat"/>
          <w:b/>
        </w:rPr>
      </w:pPr>
      <w:r w:rsidRPr="00B138F3">
        <w:rPr>
          <w:rFonts w:ascii="GHEA Grapalat" w:hAnsi="GHEA Grapalat"/>
          <w:b/>
        </w:rPr>
        <w:t>2.1.</w:t>
      </w:r>
      <w:r w:rsidRPr="00B138F3">
        <w:rPr>
          <w:rFonts w:ascii="GHEA Grapalat" w:hAnsi="GHEA Grapalat"/>
          <w:b/>
        </w:rPr>
        <w:tab/>
        <w:t>Покупатель имеет право:</w:t>
      </w:r>
    </w:p>
    <w:p w14:paraId="3D2FABCE"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2.1.1.</w:t>
      </w:r>
      <w:r w:rsidRPr="00B138F3">
        <w:rPr>
          <w:rFonts w:ascii="GHEA Grapalat" w:hAnsi="GHEA Grapalat"/>
        </w:rPr>
        <w:tab/>
        <w:t>Отказываться от товара в случае непоставки товара Продавцом в</w:t>
      </w:r>
      <w:r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______________________ дней.</w:t>
      </w:r>
    </w:p>
    <w:p w14:paraId="68DEC65D"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2.1.2.</w:t>
      </w:r>
      <w:r w:rsidRPr="00B138F3">
        <w:rPr>
          <w:rFonts w:ascii="GHEA Grapalat" w:hAnsi="GHEA Grapalat"/>
        </w:rPr>
        <w:tab/>
        <w:t xml:space="preserve">Если передан товар ненадлежащего качества, не соответствующий предусмотренной договором технической характеристике: </w:t>
      </w:r>
    </w:p>
    <w:p w14:paraId="456CD765"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а)</w:t>
      </w:r>
      <w:r w:rsidRPr="00B138F3">
        <w:rPr>
          <w:rFonts w:ascii="GHEA Grapalat" w:hAnsi="GHEA Grapalat"/>
        </w:rPr>
        <w:tab/>
        <w:t>требовать возмещения расходов, произведенных им по причине ненадлежащего качества товара;</w:t>
      </w:r>
    </w:p>
    <w:p w14:paraId="7B900FF6"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б)</w:t>
      </w:r>
      <w:r w:rsidRPr="00B138F3">
        <w:rPr>
          <w:rFonts w:ascii="GHEA Grapalat" w:hAnsi="GHEA Grapalat"/>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14:paraId="60C13B23"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в)</w:t>
      </w:r>
      <w:r w:rsidRPr="00B138F3">
        <w:rPr>
          <w:rFonts w:ascii="GHEA Grapalat" w:hAnsi="GHEA Grapalat"/>
        </w:rPr>
        <w:tab/>
        <w:t>отказываться от исполнения договора и требовать возврата уплаченной за товар суммы.</w:t>
      </w:r>
    </w:p>
    <w:p w14:paraId="7006A7C5"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2.1.3.</w:t>
      </w:r>
      <w:r w:rsidRPr="00B138F3">
        <w:rPr>
          <w:rFonts w:ascii="GHEA Grapalat" w:hAnsi="GHEA Grapalat"/>
        </w:rPr>
        <w:tab/>
        <w:t xml:space="preserve">Если передан товар в количестве меньше оговоренного в договоре, то: </w:t>
      </w:r>
    </w:p>
    <w:p w14:paraId="4A5F2CA6"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а)</w:t>
      </w:r>
      <w:r w:rsidRPr="00B138F3">
        <w:rPr>
          <w:rFonts w:ascii="GHEA Grapalat" w:hAnsi="GHEA Grapalat"/>
        </w:rPr>
        <w:tab/>
        <w:t>требовать восполнения недопереданного количества товара;</w:t>
      </w:r>
    </w:p>
    <w:p w14:paraId="4040AE5A"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б)</w:t>
      </w:r>
      <w:r w:rsidRPr="00B138F3">
        <w:rPr>
          <w:rFonts w:ascii="GHEA Grapalat" w:hAnsi="GHEA Grapalat"/>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14:paraId="0C6D8891"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2.1.4.</w:t>
      </w:r>
      <w:r w:rsidRPr="00B138F3">
        <w:rPr>
          <w:rFonts w:ascii="GHEA Grapalat" w:hAnsi="GHEA Grapalat"/>
        </w:rPr>
        <w:tab/>
        <w:t>Если передан товар с нарушением условия его вида, по своему усмотрению:</w:t>
      </w:r>
    </w:p>
    <w:p w14:paraId="611CDC4B"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а)</w:t>
      </w:r>
      <w:r w:rsidRPr="00B138F3">
        <w:rPr>
          <w:rFonts w:ascii="GHEA Grapalat" w:hAnsi="GHEA Grapalat"/>
        </w:rPr>
        <w:tab/>
        <w:t>принимать товар, соответствующий условию относительно его вида, и отказываться от остальных товаров;</w:t>
      </w:r>
    </w:p>
    <w:p w14:paraId="2B3C1D3D"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б)</w:t>
      </w:r>
      <w:r w:rsidRPr="00B138F3">
        <w:rPr>
          <w:rFonts w:ascii="GHEA Grapalat" w:hAnsi="GHEA Grapalat"/>
        </w:rPr>
        <w:tab/>
        <w:t xml:space="preserve">отказываться от всех переданных товаров и требовать уплаты пени, предусмотренной пунктом 6.2 договора; </w:t>
      </w:r>
    </w:p>
    <w:p w14:paraId="3C3A6788"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в)</w:t>
      </w:r>
      <w:r w:rsidRPr="00B138F3">
        <w:rPr>
          <w:rFonts w:ascii="GHEA Grapalat" w:hAnsi="GHEA Grapalat"/>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B138F3">
        <w:rPr>
          <w:rFonts w:ascii="Courier New" w:hAnsi="Courier New" w:cs="Courier New"/>
          <w:lang w:val="en-US"/>
        </w:rPr>
        <w:t> </w:t>
      </w:r>
      <w:r w:rsidRPr="00B138F3">
        <w:rPr>
          <w:rFonts w:ascii="GHEA Grapalat" w:hAnsi="GHEA Grapalat"/>
        </w:rPr>
        <w:t>виду.</w:t>
      </w:r>
    </w:p>
    <w:p w14:paraId="27A292FE"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2.1.5.</w:t>
      </w:r>
      <w:r w:rsidRPr="00B138F3">
        <w:rPr>
          <w:rFonts w:ascii="GHEA Grapalat" w:hAnsi="GHEA Grapalat"/>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14:paraId="22EDD1CC"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2.1.6.</w:t>
      </w:r>
      <w:r w:rsidRPr="00B138F3">
        <w:rPr>
          <w:rFonts w:ascii="GHEA Grapalat" w:hAnsi="GHEA Grapalat"/>
        </w:rPr>
        <w:tab/>
        <w:t>Требовать у Продавца возмещения убытков, если Покупатель в</w:t>
      </w:r>
      <w:r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14:paraId="18964971"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2.1.7.</w:t>
      </w:r>
      <w:r w:rsidRPr="00B138F3">
        <w:rPr>
          <w:rFonts w:ascii="GHEA Grapalat" w:hAnsi="GHEA Grapalat"/>
        </w:rPr>
        <w:tab/>
        <w:t>В одностороннем порядке расторгать договор (полностью или частично), если Продавец существенным образом нарушил договор;</w:t>
      </w:r>
    </w:p>
    <w:p w14:paraId="588C2EB8"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2.1.7.1.</w:t>
      </w:r>
      <w:r w:rsidRPr="00B138F3">
        <w:rPr>
          <w:rFonts w:ascii="GHEA Grapalat" w:hAnsi="GHEA Grapalat"/>
        </w:rPr>
        <w:tab/>
        <w:t>Нарушение договора Продавцом считается существенным, если:</w:t>
      </w:r>
    </w:p>
    <w:p w14:paraId="14E92B4D"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а)</w:t>
      </w:r>
      <w:r w:rsidRPr="00B138F3">
        <w:rPr>
          <w:rFonts w:ascii="GHEA Grapalat" w:hAnsi="GHEA Grapalat"/>
        </w:rPr>
        <w:tab/>
        <w:t>был поставлен товар ненадлежащего качества, который не может быть заменен в приемлемый для Покупателя срок;</w:t>
      </w:r>
    </w:p>
    <w:p w14:paraId="502EF65F"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б)</w:t>
      </w:r>
      <w:r w:rsidRPr="00B138F3">
        <w:rPr>
          <w:rFonts w:ascii="GHEA Grapalat" w:hAnsi="GHEA Grapalat"/>
        </w:rPr>
        <w:tab/>
        <w:t>сроки поставки товара нарушены более чем на ________________ дней;</w:t>
      </w:r>
    </w:p>
    <w:p w14:paraId="34AE8CB4"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2.1.8.</w:t>
      </w:r>
      <w:r w:rsidRPr="00B138F3">
        <w:rPr>
          <w:rFonts w:ascii="GHEA Grapalat" w:hAnsi="GHEA Grapalat"/>
        </w:rPr>
        <w:tab/>
        <w:t>Осматривать товар и незамедлительно уведомлять Продавца о</w:t>
      </w:r>
      <w:r w:rsidRPr="00B138F3">
        <w:rPr>
          <w:rFonts w:ascii="Courier New" w:hAnsi="Courier New" w:cs="Courier New"/>
          <w:lang w:val="en-US"/>
        </w:rPr>
        <w:t> </w:t>
      </w:r>
      <w:r w:rsidRPr="00B138F3">
        <w:rPr>
          <w:rFonts w:ascii="GHEA Grapalat" w:hAnsi="GHEA Grapalat"/>
        </w:rPr>
        <w:t>выявленных дефектах.</w:t>
      </w:r>
    </w:p>
    <w:p w14:paraId="2758A857" w14:textId="77777777" w:rsidR="001C0CA8" w:rsidRPr="00B138F3" w:rsidRDefault="001C0CA8" w:rsidP="001C0CA8">
      <w:pPr>
        <w:widowControl w:val="0"/>
        <w:tabs>
          <w:tab w:val="left" w:pos="1134"/>
        </w:tabs>
        <w:spacing w:after="160"/>
        <w:ind w:firstLine="567"/>
        <w:jc w:val="both"/>
        <w:rPr>
          <w:rFonts w:ascii="GHEA Grapalat" w:hAnsi="GHEA Grapalat"/>
          <w:b/>
        </w:rPr>
      </w:pPr>
      <w:r w:rsidRPr="00B138F3">
        <w:rPr>
          <w:rFonts w:ascii="GHEA Grapalat" w:hAnsi="GHEA Grapalat"/>
          <w:b/>
        </w:rPr>
        <w:t>2.2.</w:t>
      </w:r>
      <w:r w:rsidRPr="00B138F3">
        <w:rPr>
          <w:rFonts w:ascii="GHEA Grapalat" w:hAnsi="GHEA Grapalat"/>
          <w:b/>
        </w:rPr>
        <w:tab/>
        <w:t>Покупатель обязан:</w:t>
      </w:r>
    </w:p>
    <w:p w14:paraId="0F3EC802"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2.2.1.</w:t>
      </w:r>
      <w:r w:rsidRPr="00B138F3">
        <w:rPr>
          <w:rFonts w:ascii="GHEA Grapalat" w:hAnsi="GHEA Grapalat"/>
        </w:rPr>
        <w:tab/>
        <w:t>Выполнять все необходимые действия, обеспечивающие прием товара, поставленного в соответствии с договором.</w:t>
      </w:r>
    </w:p>
    <w:p w14:paraId="768BA341"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2.2.2.</w:t>
      </w:r>
      <w:r w:rsidRPr="00B138F3">
        <w:rPr>
          <w:rFonts w:ascii="GHEA Grapalat" w:hAnsi="GHEA Grapalat"/>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14:paraId="6602ED19"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2.2.3.</w:t>
      </w:r>
      <w:r w:rsidRPr="00B138F3">
        <w:rPr>
          <w:rFonts w:ascii="GHEA Grapalat" w:hAnsi="GHEA Grapalat"/>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14:paraId="194EB4EC"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2.2.4.</w:t>
      </w:r>
      <w:r w:rsidRPr="00B138F3">
        <w:rPr>
          <w:rFonts w:ascii="GHEA Grapalat" w:hAnsi="GHEA Grapalat"/>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14:paraId="7B7F773B"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2.2.5.</w:t>
      </w:r>
      <w:r w:rsidRPr="00B138F3">
        <w:rPr>
          <w:rFonts w:ascii="GHEA Grapalat" w:hAnsi="GHEA Grapalat"/>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14:paraId="640E06CC" w14:textId="77777777" w:rsidR="001C0CA8" w:rsidRPr="00B138F3" w:rsidRDefault="001C0CA8" w:rsidP="001C0CA8">
      <w:pPr>
        <w:widowControl w:val="0"/>
        <w:tabs>
          <w:tab w:val="left" w:pos="1276"/>
        </w:tabs>
        <w:spacing w:after="160"/>
        <w:ind w:firstLine="567"/>
        <w:jc w:val="both"/>
        <w:rPr>
          <w:rFonts w:ascii="GHEA Grapalat" w:hAnsi="GHEA Grapalat"/>
          <w:b/>
        </w:rPr>
      </w:pPr>
      <w:r w:rsidRPr="00B138F3">
        <w:rPr>
          <w:rFonts w:ascii="GHEA Grapalat" w:hAnsi="GHEA Grapalat"/>
          <w:b/>
        </w:rPr>
        <w:t>2.3.</w:t>
      </w:r>
      <w:r w:rsidRPr="00B138F3">
        <w:rPr>
          <w:rFonts w:ascii="GHEA Grapalat" w:hAnsi="GHEA Grapalat"/>
          <w:b/>
        </w:rPr>
        <w:tab/>
        <w:t>Продавец имеет право:</w:t>
      </w:r>
    </w:p>
    <w:p w14:paraId="09279D66"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2.3.1.</w:t>
      </w:r>
      <w:r w:rsidRPr="00B138F3">
        <w:rPr>
          <w:rFonts w:ascii="GHEA Grapalat" w:hAnsi="GHEA Grapalat"/>
        </w:rPr>
        <w:tab/>
        <w:t xml:space="preserve">Требовать у Покупателя принимать товар, поставленный в предусмотренные договором порядке, объемах, сроки и по адресу. </w:t>
      </w:r>
    </w:p>
    <w:p w14:paraId="4FCE0B00"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2.3.2.</w:t>
      </w:r>
      <w:r w:rsidRPr="00B138F3">
        <w:rPr>
          <w:rFonts w:ascii="GHEA Grapalat" w:hAnsi="GHEA Grapalat"/>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14:paraId="2E88DAA4"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2.3.3.</w:t>
      </w:r>
      <w:r w:rsidRPr="00B138F3">
        <w:rPr>
          <w:rFonts w:ascii="GHEA Grapalat" w:hAnsi="GHEA Grapalat"/>
        </w:rPr>
        <w:tab/>
        <w:t>В одностороннем порядке расторгать договор (полностью или частично), если Покупатель существенным образом нарушил договор.</w:t>
      </w:r>
    </w:p>
    <w:p w14:paraId="53387EAC" w14:textId="77777777" w:rsidR="001C0CA8" w:rsidRPr="00B138F3" w:rsidRDefault="001C0CA8" w:rsidP="001C0CA8">
      <w:pPr>
        <w:widowControl w:val="0"/>
        <w:tabs>
          <w:tab w:val="left" w:pos="1560"/>
        </w:tabs>
        <w:spacing w:after="160"/>
        <w:ind w:firstLine="567"/>
        <w:jc w:val="both"/>
        <w:rPr>
          <w:rFonts w:ascii="GHEA Grapalat" w:hAnsi="GHEA Grapalat"/>
        </w:rPr>
      </w:pPr>
      <w:r w:rsidRPr="00B138F3">
        <w:rPr>
          <w:rFonts w:ascii="GHEA Grapalat" w:hAnsi="GHEA Grapalat"/>
        </w:rPr>
        <w:t>2.3.3.1.</w:t>
      </w:r>
      <w:r w:rsidRPr="00B138F3">
        <w:rPr>
          <w:rFonts w:ascii="GHEA Grapalat" w:hAnsi="GHEA Grapalat"/>
        </w:rPr>
        <w:tab/>
        <w:t>Нарушение договора Покупателем считается существенным, если сроки оплаты товара нарушены неоднократно.</w:t>
      </w:r>
    </w:p>
    <w:p w14:paraId="3960760F"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2.3.4.</w:t>
      </w:r>
      <w:r w:rsidRPr="00B138F3">
        <w:rPr>
          <w:rFonts w:ascii="GHEA Grapalat" w:hAnsi="GHEA Grapalat"/>
        </w:rPr>
        <w:tab/>
        <w:t>Досрочно поставлять товар с согласия Покупателя.</w:t>
      </w:r>
    </w:p>
    <w:p w14:paraId="449DF4AA" w14:textId="77777777" w:rsidR="001C0CA8" w:rsidRPr="00B138F3" w:rsidRDefault="001C0CA8" w:rsidP="001C0CA8">
      <w:pPr>
        <w:widowControl w:val="0"/>
        <w:tabs>
          <w:tab w:val="left" w:pos="1134"/>
        </w:tabs>
        <w:spacing w:after="160"/>
        <w:ind w:firstLine="567"/>
        <w:jc w:val="both"/>
        <w:rPr>
          <w:rFonts w:ascii="GHEA Grapalat" w:hAnsi="GHEA Grapalat"/>
          <w:b/>
        </w:rPr>
      </w:pPr>
      <w:r w:rsidRPr="00B138F3">
        <w:rPr>
          <w:rFonts w:ascii="GHEA Grapalat" w:hAnsi="GHEA Grapalat"/>
          <w:b/>
        </w:rPr>
        <w:t>2.4.</w:t>
      </w:r>
      <w:r w:rsidRPr="00B138F3">
        <w:rPr>
          <w:rFonts w:ascii="GHEA Grapalat" w:hAnsi="GHEA Grapalat"/>
          <w:b/>
        </w:rPr>
        <w:tab/>
        <w:t>Продавец обязан:</w:t>
      </w:r>
    </w:p>
    <w:p w14:paraId="7AC00814"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2.4.1.</w:t>
      </w:r>
      <w:r w:rsidRPr="00B138F3">
        <w:rPr>
          <w:rFonts w:ascii="GHEA Grapalat" w:hAnsi="GHEA Grapalat"/>
        </w:rPr>
        <w:tab/>
        <w:t>Передавать товар Покупателю в порядке, объемах, сроки и по адресу, предусмотренные договором.</w:t>
      </w:r>
    </w:p>
    <w:p w14:paraId="3402DDCE"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2.4.2.</w:t>
      </w:r>
      <w:r w:rsidRPr="00B138F3">
        <w:rPr>
          <w:rFonts w:ascii="GHEA Grapalat" w:hAnsi="GHEA Grapalat"/>
        </w:rPr>
        <w:tab/>
        <w:t>Обеспечивать поставку товара в соответствии с подпунктом б) пункта 2.1.2 и (или) пунктом 2.1.5 договора в установленные Покупателем сроки.</w:t>
      </w:r>
    </w:p>
    <w:p w14:paraId="6D03E919"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2.4.3.</w:t>
      </w:r>
      <w:r w:rsidRPr="00B138F3">
        <w:rPr>
          <w:rFonts w:ascii="GHEA Grapalat" w:hAnsi="GHEA Grapalat"/>
        </w:rPr>
        <w:tab/>
        <w:t>Передавать Покупателю товар, свободный от прав третьих лиц.</w:t>
      </w:r>
    </w:p>
    <w:p w14:paraId="4A1245F0"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2.4.5.</w:t>
      </w:r>
      <w:r w:rsidRPr="00B138F3">
        <w:rPr>
          <w:rFonts w:ascii="GHEA Grapalat" w:hAnsi="GHEA Grapalat"/>
        </w:rPr>
        <w:tab/>
        <w:t xml:space="preserve">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14:paraId="3A11EAB8"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2.4.6.</w:t>
      </w:r>
      <w:r w:rsidRPr="00B138F3">
        <w:rPr>
          <w:rFonts w:ascii="GHEA Grapalat" w:hAnsi="GHEA Grapalat"/>
        </w:rPr>
        <w:tab/>
        <w:t>В случае допущения недопоставки, в установленном договором порядке восполнять недопоставку.</w:t>
      </w:r>
    </w:p>
    <w:p w14:paraId="5C666936"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2.4.7.</w:t>
      </w:r>
      <w:r w:rsidRPr="00B138F3">
        <w:rPr>
          <w:rFonts w:ascii="GHEA Grapalat" w:hAnsi="GHEA Grapalat"/>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14:paraId="5FDF2AAF"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2.4.8.</w:t>
      </w:r>
      <w:r w:rsidRPr="00B138F3">
        <w:rPr>
          <w:rFonts w:ascii="GHEA Grapalat" w:hAnsi="GHEA Grapalat"/>
        </w:rPr>
        <w:tab/>
        <w:t>В предусмотренных договором случаях уплачивать предусмотренные пунктами 6.2 и 6.3 договора пеню и штраф.</w:t>
      </w:r>
    </w:p>
    <w:p w14:paraId="0F757543"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2.4.9.</w:t>
      </w:r>
      <w:r w:rsidRPr="00B138F3">
        <w:rPr>
          <w:rFonts w:ascii="GHEA Grapalat" w:hAnsi="GHEA Grapalat"/>
        </w:rPr>
        <w:tab/>
        <w:t>Передавать Покупателю принадлежности товара и соответствующие документы.</w:t>
      </w:r>
    </w:p>
    <w:p w14:paraId="28203E38"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2.4.10.</w:t>
      </w:r>
      <w:r w:rsidRPr="00B138F3">
        <w:rPr>
          <w:rFonts w:ascii="GHEA Grapalat" w:hAnsi="GHEA Grapalat"/>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14:paraId="77FFAAA1" w14:textId="77777777" w:rsidR="001C0CA8" w:rsidRPr="00B138F3" w:rsidRDefault="001C0CA8" w:rsidP="001C0CA8">
      <w:pPr>
        <w:widowControl w:val="0"/>
        <w:tabs>
          <w:tab w:val="left" w:pos="1418"/>
        </w:tabs>
        <w:spacing w:after="160"/>
        <w:ind w:firstLine="567"/>
        <w:jc w:val="both"/>
        <w:rPr>
          <w:rFonts w:ascii="GHEA Grapalat" w:hAnsi="GHEA Grapalat"/>
        </w:rPr>
      </w:pPr>
      <w:r w:rsidRPr="00B138F3">
        <w:rPr>
          <w:rFonts w:ascii="GHEA Grapalat" w:hAnsi="GHEA Grapalat"/>
        </w:rPr>
        <w:t>2.4.11.</w:t>
      </w:r>
      <w:r w:rsidRPr="00B138F3">
        <w:rPr>
          <w:rFonts w:ascii="GHEA Grapalat" w:hAnsi="GHEA Grapalat"/>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14:paraId="2641DCD9"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14:paraId="47C23C23"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3.1.</w:t>
      </w:r>
      <w:r w:rsidRPr="00B138F3">
        <w:rPr>
          <w:rFonts w:ascii="GHEA Grapalat" w:hAnsi="GHEA Grapalat"/>
        </w:rPr>
        <w:tab/>
        <w:t>Цена договора составляет _____________________ драмов Республики Армения, включая НДС</w:t>
      </w:r>
      <w:r w:rsidRPr="00B138F3">
        <w:rPr>
          <w:rStyle w:val="FootnoteReference"/>
          <w:rFonts w:ascii="GHEA Grapalat" w:hAnsi="GHEA Grapalat"/>
        </w:rPr>
        <w:footnoteReference w:customMarkFollows="1" w:id="24"/>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14:paraId="0189D340" w14:textId="77777777" w:rsidR="001C0CA8" w:rsidRPr="00B138F3" w:rsidRDefault="001C0CA8" w:rsidP="001C0CA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14:paraId="1F79EB22"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3.2.</w:t>
      </w:r>
      <w:r w:rsidRPr="00B138F3">
        <w:rPr>
          <w:rFonts w:ascii="GHEA Grapalat" w:hAnsi="GHEA Grapalat"/>
        </w:rPr>
        <w:tab/>
        <w:t xml:space="preserve">Покупатель перечисляет сумму в размере до 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При этом до полного погашения предоплаты платежи </w:t>
      </w:r>
      <w:r w:rsidRPr="00750E05">
        <w:rPr>
          <w:rFonts w:ascii="GHEA Grapalat" w:hAnsi="GHEA Grapalat"/>
        </w:rPr>
        <w:t>Продавцу не</w:t>
      </w:r>
      <w:r w:rsidRPr="00B138F3">
        <w:rPr>
          <w:rFonts w:ascii="GHEA Grapalat" w:hAnsi="GHEA Grapalat"/>
        </w:rPr>
        <w:t xml:space="preserve"> производятся.</w:t>
      </w:r>
      <w:r w:rsidRPr="00B138F3">
        <w:rPr>
          <w:rStyle w:val="FootnoteReference"/>
          <w:rFonts w:ascii="GHEA Grapalat" w:hAnsi="GHEA Grapalat"/>
        </w:rPr>
        <w:footnoteReference w:customMarkFollows="1" w:id="25"/>
        <w:t>18</w:t>
      </w:r>
      <w:r w:rsidRPr="00B138F3">
        <w:rPr>
          <w:rFonts w:ascii="GHEA Grapalat" w:hAnsi="GHEA Grapalat"/>
        </w:rPr>
        <w:t>.</w:t>
      </w:r>
    </w:p>
    <w:p w14:paraId="233E49A0" w14:textId="77777777" w:rsidR="001C0CA8" w:rsidRDefault="001C0CA8" w:rsidP="001C0CA8">
      <w:pPr>
        <w:widowControl w:val="0"/>
        <w:tabs>
          <w:tab w:val="left" w:pos="1134"/>
        </w:tabs>
        <w:spacing w:after="160"/>
        <w:ind w:firstLine="567"/>
        <w:jc w:val="both"/>
        <w:rPr>
          <w:rFonts w:ascii="GHEA Grapalat" w:hAnsi="GHEA Grapalat"/>
          <w:lang w:val="hy-AM"/>
        </w:rPr>
      </w:pPr>
      <w:r w:rsidRPr="00B138F3">
        <w:rPr>
          <w:rFonts w:ascii="GHEA Grapalat" w:hAnsi="GHEA Grapalat"/>
        </w:rPr>
        <w:t>3.3.</w:t>
      </w:r>
      <w:r w:rsidRPr="00B138F3">
        <w:rPr>
          <w:rFonts w:ascii="GHEA Grapalat" w:hAnsi="GHEA Grapalat"/>
        </w:rPr>
        <w:tab/>
        <w:t>Покупатель платит за поставленный ему товар в драмах Республики Армения, в безналичной форме, путем перечисления денежных средств на</w:t>
      </w:r>
      <w:r w:rsidRPr="00B138F3">
        <w:rPr>
          <w:rFonts w:ascii="Courier New" w:hAnsi="Courier New" w:cs="Courier New"/>
          <w:lang w:val="en-US"/>
        </w:rPr>
        <w:t> </w:t>
      </w:r>
      <w:r w:rsidRPr="00B138F3">
        <w:rPr>
          <w:rFonts w:ascii="GHEA Grapalat" w:hAnsi="GHEA Grapalat"/>
        </w:rPr>
        <w:t xml:space="preserve">расчетный счет Продавца. Перечисление денежных средств производится на основании акта приема-передачи </w:t>
      </w:r>
      <w:r w:rsidRPr="001515B8">
        <w:rPr>
          <w:rFonts w:ascii="GHEA Grapalat" w:hAnsi="GHEA Grapalat"/>
        </w:rPr>
        <w:t>в течение месяцев</w:t>
      </w:r>
      <w:r w:rsidRPr="00CF61D6">
        <w:rPr>
          <w:rFonts w:ascii="GHEA Grapalat" w:hAnsi="GHEA Grapalat"/>
        </w:rPr>
        <w:t>, предусмотренных</w:t>
      </w:r>
      <w:r w:rsidRPr="00B138F3" w:rsidDel="0044370A">
        <w:rPr>
          <w:rFonts w:ascii="GHEA Grapalat" w:hAnsi="GHEA Grapalat"/>
        </w:rPr>
        <w:t xml:space="preserve"> </w:t>
      </w:r>
      <w:r w:rsidRPr="00B138F3">
        <w:rPr>
          <w:rFonts w:ascii="GHEA Grapalat" w:hAnsi="GHEA Grapalat"/>
        </w:rPr>
        <w:t>графиком оплаты договора (Приложение № 2, но</w:t>
      </w:r>
      <w:r w:rsidRPr="00B138F3">
        <w:rPr>
          <w:rFonts w:ascii="Courier New" w:hAnsi="Courier New" w:cs="Courier New"/>
          <w:lang w:val="en-US"/>
        </w:rPr>
        <w:t> </w:t>
      </w:r>
      <w:r w:rsidRPr="00B138F3">
        <w:rPr>
          <w:rFonts w:ascii="GHEA Grapalat" w:hAnsi="GHEA Grapalat"/>
        </w:rPr>
        <w:t xml:space="preserve">не позднее чем до </w:t>
      </w:r>
      <w:r>
        <w:rPr>
          <w:rFonts w:ascii="GHEA Grapalat" w:hAnsi="GHEA Grapalat"/>
        </w:rPr>
        <w:t xml:space="preserve"> ---</w:t>
      </w:r>
      <w:r w:rsidRPr="00B138F3">
        <w:rPr>
          <w:rFonts w:ascii="GHEA Grapalat" w:hAnsi="GHEA Grapalat"/>
        </w:rPr>
        <w:t>ого</w:t>
      </w:r>
      <w:r>
        <w:rPr>
          <w:rFonts w:ascii="GHEA Grapalat" w:hAnsi="GHEA Grapalat"/>
          <w:lang w:val="hy-AM"/>
        </w:rPr>
        <w:t xml:space="preserve"> </w:t>
      </w:r>
      <w:r w:rsidRPr="00B138F3">
        <w:rPr>
          <w:rFonts w:ascii="GHEA Grapalat" w:hAnsi="GHEA Grapalat"/>
        </w:rPr>
        <w:t xml:space="preserve">декабря данного года. </w:t>
      </w:r>
    </w:p>
    <w:p w14:paraId="279B4F0A" w14:textId="77777777" w:rsidR="001C0CA8" w:rsidRPr="001762F4" w:rsidRDefault="001C0CA8" w:rsidP="001C0CA8">
      <w:pPr>
        <w:widowControl w:val="0"/>
        <w:tabs>
          <w:tab w:val="left" w:pos="1134"/>
        </w:tabs>
        <w:spacing w:after="160"/>
        <w:ind w:firstLine="567"/>
        <w:jc w:val="both"/>
        <w:rPr>
          <w:rFonts w:ascii="GHEA Grapalat" w:hAnsi="GHEA Grapalat"/>
          <w:lang w:val="hy-AM"/>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Pr>
          <w:rFonts w:ascii="GHEA Grapalat" w:hAnsi="GHEA Grapalat"/>
          <w:lang w:val="hy-AM"/>
        </w:rPr>
        <w:t xml:space="preserve"> </w:t>
      </w:r>
      <w:r w:rsidRPr="001762F4">
        <w:rPr>
          <w:rFonts w:ascii="GHEA Grapalat" w:hAnsi="GHEA Grapalat"/>
          <w:vertAlign w:val="superscript"/>
          <w:lang w:val="hy-AM"/>
        </w:rPr>
        <w:t>17,1</w:t>
      </w:r>
      <w:r>
        <w:rPr>
          <w:rFonts w:ascii="GHEA Grapalat" w:hAnsi="GHEA Grapalat"/>
          <w:lang w:val="hy-AM"/>
        </w:rPr>
        <w:t>.</w:t>
      </w:r>
    </w:p>
    <w:p w14:paraId="0C33EE8B" w14:textId="77777777" w:rsidR="001C0CA8" w:rsidRPr="00B138F3" w:rsidRDefault="001C0CA8" w:rsidP="001C0CA8">
      <w:pPr>
        <w:widowControl w:val="0"/>
        <w:spacing w:after="160"/>
        <w:ind w:firstLine="720"/>
        <w:jc w:val="both"/>
        <w:rPr>
          <w:rFonts w:ascii="GHEA Grapalat" w:hAnsi="GHEA Grapalat" w:cs="Sylfaen"/>
          <w:i/>
          <w:u w:val="single"/>
          <w:lang w:val="hy-AM"/>
        </w:rPr>
      </w:pPr>
    </w:p>
    <w:p w14:paraId="3F52F34B"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4. КАЧЕСТВО И ГАРАНТИЯ ТОВАРА</w:t>
      </w:r>
    </w:p>
    <w:p w14:paraId="6C4C6D8E"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4.1.</w:t>
      </w:r>
      <w:r w:rsidRPr="00B138F3">
        <w:rPr>
          <w:rFonts w:ascii="GHEA Grapalat" w:hAnsi="GHEA Grapalat"/>
        </w:rPr>
        <w:tab/>
        <w:t>Продавец гарантирует соответствие качества поставленного товара требованиям государственного стандарта.</w:t>
      </w:r>
    </w:p>
    <w:p w14:paraId="4B13D8EC" w14:textId="77777777" w:rsidR="001C0CA8" w:rsidRPr="00B138F3" w:rsidRDefault="001C0CA8" w:rsidP="001C0CA8">
      <w:pPr>
        <w:widowControl w:val="0"/>
        <w:tabs>
          <w:tab w:val="left" w:pos="1134"/>
        </w:tabs>
        <w:spacing w:after="160"/>
        <w:ind w:firstLine="567"/>
        <w:jc w:val="both"/>
        <w:rPr>
          <w:rFonts w:ascii="GHEA Grapalat" w:hAnsi="GHEA Grapalat" w:cs="Sylfaen"/>
        </w:rPr>
      </w:pPr>
      <w:r w:rsidRPr="00B138F3">
        <w:rPr>
          <w:rFonts w:ascii="GHEA Grapalat" w:hAnsi="GHEA Grapalat"/>
        </w:rPr>
        <w:t>4.2.</w:t>
      </w:r>
      <w:r w:rsidRPr="00B138F3">
        <w:rPr>
          <w:rFonts w:ascii="GHEA Grapalat" w:hAnsi="GHEA Grapalat"/>
        </w:rPr>
        <w:tab/>
        <w:t>Для товаров, являющихся основным средством, гарантийным сроком устанавливается ________________ календарных дней со дня, следующего за днем принятия товара Покупателем. 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B138F3">
        <w:rPr>
          <w:rStyle w:val="FootnoteReference"/>
          <w:rFonts w:ascii="GHEA Grapalat" w:hAnsi="GHEA Grapalat"/>
        </w:rPr>
        <w:footnoteReference w:customMarkFollows="1" w:id="26"/>
        <w:t>19</w:t>
      </w:r>
      <w:r w:rsidRPr="00B138F3">
        <w:rPr>
          <w:rFonts w:ascii="GHEA Grapalat" w:hAnsi="GHEA Grapalat"/>
        </w:rPr>
        <w:t>.</w:t>
      </w:r>
    </w:p>
    <w:p w14:paraId="5375A4C8"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5. ПЕРЕДАЧА И ПРИЕМ ТОВАРА</w:t>
      </w:r>
    </w:p>
    <w:p w14:paraId="633F7EB2"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5.1.</w:t>
      </w:r>
      <w:r w:rsidRPr="00B138F3">
        <w:rPr>
          <w:rFonts w:ascii="GHEA Grapalat" w:hAnsi="GHEA Grapalat"/>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14:paraId="15EC5E0A" w14:textId="77777777" w:rsidR="001C0CA8" w:rsidRDefault="001C0CA8" w:rsidP="001C0CA8">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14:paraId="27E06446" w14:textId="77777777" w:rsidR="001C0CA8" w:rsidRDefault="001C0CA8" w:rsidP="001C0CA8">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14:paraId="6673A592" w14:textId="77777777" w:rsidR="001C0CA8" w:rsidRDefault="001C0CA8" w:rsidP="001C0CA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7DA3D190" w14:textId="77777777" w:rsidR="001C0CA8" w:rsidRDefault="001C0CA8" w:rsidP="001C0CA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14:paraId="10AB875D" w14:textId="77777777" w:rsidR="001C0CA8"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5.3.</w:t>
      </w:r>
      <w:r w:rsidRPr="00B138F3">
        <w:rPr>
          <w:rFonts w:ascii="GHEA Grapalat" w:hAnsi="GHEA Grapalat"/>
        </w:rPr>
        <w:tab/>
      </w:r>
      <w:r>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14:paraId="1F74AC9D" w14:textId="77777777" w:rsidR="001C0CA8" w:rsidRDefault="001C0CA8" w:rsidP="001C0CA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14:paraId="5A0ED4DB" w14:textId="77777777" w:rsidR="001C0CA8" w:rsidRDefault="001C0CA8" w:rsidP="001C0CA8">
      <w:pPr>
        <w:widowControl w:val="0"/>
        <w:tabs>
          <w:tab w:val="left" w:pos="1134"/>
        </w:tabs>
        <w:spacing w:after="160"/>
        <w:ind w:firstLine="567"/>
        <w:jc w:val="both"/>
        <w:rPr>
          <w:rFonts w:ascii="GHEA Grapalat" w:hAnsi="GHEA Grapalat"/>
        </w:rPr>
      </w:pPr>
    </w:p>
    <w:p w14:paraId="0608BCE3"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6. ОТВЕТСТВЕННОСТЬ СТОРОН</w:t>
      </w:r>
    </w:p>
    <w:p w14:paraId="18431673"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6.1.</w:t>
      </w:r>
      <w:r w:rsidRPr="00B138F3">
        <w:rPr>
          <w:rFonts w:ascii="GHEA Grapalat" w:hAnsi="GHEA Grapalat"/>
        </w:rPr>
        <w:tab/>
        <w:t>Продавец несет ответственность за качество переданного товара и соблюдение предусмотренных договором сроков поставки.</w:t>
      </w:r>
    </w:p>
    <w:p w14:paraId="60C10647"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6.2.</w:t>
      </w:r>
      <w:r w:rsidRPr="00B138F3">
        <w:rPr>
          <w:rFonts w:ascii="GHEA Grapalat" w:hAnsi="GHEA Grapalat"/>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14:paraId="681ABD17"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6.3.</w:t>
      </w:r>
      <w:r w:rsidRPr="00B138F3">
        <w:rPr>
          <w:rFonts w:ascii="GHEA Grapalat" w:hAnsi="GHEA Grapalat"/>
        </w:rPr>
        <w:tab/>
        <w:t>В каждом случае поставки товара, не соответствующего указанной в</w:t>
      </w:r>
      <w:r w:rsidRPr="00B138F3">
        <w:rPr>
          <w:rFonts w:ascii="Courier New" w:hAnsi="Courier New" w:cs="Courier New"/>
          <w:lang w:val="en-US"/>
        </w:rPr>
        <w:t> </w:t>
      </w:r>
      <w:r w:rsidRPr="00B138F3">
        <w:rPr>
          <w:rFonts w:ascii="GHEA Grapalat" w:hAnsi="GHEA Grapalat"/>
        </w:rPr>
        <w:t>пункте 1.1.</w:t>
      </w:r>
      <w:r w:rsidRPr="00B138F3">
        <w:rPr>
          <w:rFonts w:ascii="GHEA Grapalat" w:hAnsi="GHEA Grapalat"/>
        </w:rPr>
        <w:tab/>
        <w:t>договора технической характеристике, с Продавца взимается штраф в размере 0,5 (ноль целых пять десятых) процента от цены договора</w:t>
      </w:r>
      <w:r w:rsidRPr="00B138F3">
        <w:rPr>
          <w:rStyle w:val="FootnoteReference"/>
          <w:rFonts w:ascii="GHEA Grapalat" w:hAnsi="GHEA Grapalat"/>
        </w:rPr>
        <w:footnoteReference w:customMarkFollows="1" w:id="27"/>
        <w:t>20</w:t>
      </w:r>
      <w:r w:rsidRPr="00B138F3">
        <w:rPr>
          <w:rFonts w:ascii="GHEA Grapalat" w:hAnsi="GHEA Grapalat"/>
        </w:rPr>
        <w:t>. При этом</w:t>
      </w:r>
      <w:r w:rsidRPr="00B138F3">
        <w:rPr>
          <w:rFonts w:ascii="GHEA Grapalat" w:hAnsi="GHEA Grapalat"/>
          <w:lang w:val="hy-AM"/>
        </w:rPr>
        <w:t>,</w:t>
      </w:r>
      <w:r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14:paraId="64D4F963"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6.4.</w:t>
      </w:r>
      <w:r w:rsidRPr="00B138F3">
        <w:rPr>
          <w:rFonts w:ascii="GHEA Grapalat" w:hAnsi="GHEA Grapalat"/>
        </w:rPr>
        <w:tab/>
        <w:t>Предусмотренные пунктами 6.2 и 6.3 договора пеня и штраф исчисляются и зачитываются вместе с суммами, подлежащими уплате Продавцу.</w:t>
      </w:r>
    </w:p>
    <w:p w14:paraId="59704998"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6.5.</w:t>
      </w:r>
      <w:r w:rsidRPr="00B138F3">
        <w:rPr>
          <w:rFonts w:ascii="GHEA Grapalat" w:hAnsi="GHEA Grapalat"/>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14:paraId="43C42502"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6.6.</w:t>
      </w:r>
      <w:r w:rsidRPr="00B138F3">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56CCA0EE"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6.7.</w:t>
      </w:r>
      <w:r w:rsidRPr="00B138F3">
        <w:rPr>
          <w:rFonts w:ascii="GHEA Grapalat" w:hAnsi="GHEA Grapalat"/>
        </w:rPr>
        <w:tab/>
        <w:t>Уплата пеней и (или) штрафов не освобождает стороны от полного исполнения своих договорных обязательств.</w:t>
      </w:r>
    </w:p>
    <w:p w14:paraId="0346B730" w14:textId="77777777" w:rsidR="001C0CA8" w:rsidRPr="00B138F3" w:rsidRDefault="001C0CA8" w:rsidP="001C0CA8">
      <w:pPr>
        <w:rPr>
          <w:rFonts w:ascii="GHEA Grapalat" w:hAnsi="GHEA Grapalat"/>
          <w:lang w:val="hy-AM"/>
        </w:rPr>
      </w:pPr>
    </w:p>
    <w:p w14:paraId="4AEE4F0E"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14:paraId="335BA2C8" w14:textId="77777777" w:rsidR="001C0CA8" w:rsidRPr="00B138F3" w:rsidRDefault="001C0CA8" w:rsidP="001C0CA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80A334" w14:textId="77777777" w:rsidR="001C0CA8" w:rsidRPr="00B138F3" w:rsidRDefault="001C0CA8" w:rsidP="001C0CA8">
      <w:pPr>
        <w:widowControl w:val="0"/>
        <w:spacing w:after="160"/>
        <w:jc w:val="center"/>
        <w:rPr>
          <w:rFonts w:ascii="GHEA Grapalat" w:hAnsi="GHEA Grapalat"/>
          <w:lang w:val="hy-AM"/>
        </w:rPr>
      </w:pPr>
    </w:p>
    <w:p w14:paraId="2B01E5D9"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8. ИНЫЕ УСЛОВИЯ</w:t>
      </w:r>
    </w:p>
    <w:p w14:paraId="02DB7527" w14:textId="77777777" w:rsidR="001C0CA8" w:rsidRPr="00B138F3" w:rsidRDefault="001C0CA8" w:rsidP="001C0CA8">
      <w:pPr>
        <w:widowControl w:val="0"/>
        <w:tabs>
          <w:tab w:val="left" w:pos="1134"/>
        </w:tabs>
        <w:spacing w:after="160"/>
        <w:ind w:firstLine="567"/>
        <w:jc w:val="both"/>
        <w:rPr>
          <w:rFonts w:ascii="GHEA Grapalat" w:hAnsi="GHEA Grapalat" w:cs="Times Armenian"/>
        </w:rPr>
      </w:pPr>
      <w:r w:rsidRPr="00B138F3">
        <w:rPr>
          <w:rFonts w:ascii="GHEA Grapalat" w:hAnsi="GHEA Grapalat"/>
        </w:rPr>
        <w:t>8.1.</w:t>
      </w:r>
      <w:r w:rsidRPr="00B138F3">
        <w:rPr>
          <w:rFonts w:ascii="GHEA Grapalat" w:hAnsi="GHEA Grapalat"/>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14:paraId="3829F8F0" w14:textId="77777777" w:rsidR="001C0CA8" w:rsidRPr="00B138F3" w:rsidRDefault="001C0CA8" w:rsidP="001C0CA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B138F3">
        <w:rPr>
          <w:rStyle w:val="FootnoteReference"/>
          <w:rFonts w:ascii="GHEA Grapalat" w:hAnsi="GHEA Grapalat"/>
        </w:rPr>
        <w:footnoteReference w:customMarkFollows="1" w:id="28"/>
        <w:t>21</w:t>
      </w:r>
      <w:r w:rsidRPr="00B138F3">
        <w:rPr>
          <w:rFonts w:ascii="GHEA Grapalat" w:hAnsi="GHEA Grapalat"/>
        </w:rPr>
        <w:t>.</w:t>
      </w:r>
    </w:p>
    <w:p w14:paraId="3D3FE9A1" w14:textId="77777777" w:rsidR="001C0CA8" w:rsidRPr="00B138F3" w:rsidRDefault="001C0CA8" w:rsidP="001C0CA8">
      <w:pPr>
        <w:widowControl w:val="0"/>
        <w:tabs>
          <w:tab w:val="left" w:pos="1134"/>
        </w:tabs>
        <w:spacing w:after="160"/>
        <w:ind w:firstLine="567"/>
        <w:jc w:val="both"/>
        <w:rPr>
          <w:rFonts w:ascii="GHEA Grapalat" w:hAnsi="GHEA Grapalat" w:cs="Sylfaen"/>
        </w:rPr>
      </w:pPr>
      <w:r w:rsidRPr="00B138F3">
        <w:rPr>
          <w:rFonts w:ascii="GHEA Grapalat" w:hAnsi="GHEA Grapalat"/>
        </w:rPr>
        <w:t>8.2.</w:t>
      </w:r>
      <w:r w:rsidRPr="00B138F3">
        <w:rPr>
          <w:rFonts w:ascii="GHEA Grapalat" w:hAnsi="GHEA Grapalat"/>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B138F3">
        <w:rPr>
          <w:rFonts w:ascii="Courier New" w:hAnsi="Courier New" w:cs="Courier New"/>
          <w:lang w:val="en-US"/>
        </w:rPr>
        <w:t> </w:t>
      </w:r>
      <w:r w:rsidRPr="00B138F3">
        <w:rPr>
          <w:rFonts w:ascii="GHEA Grapalat" w:hAnsi="GHEA Grapalat"/>
        </w:rPr>
        <w:t xml:space="preserve">требования, вытекающее из договора, не может быть передано другому лицу без письменного согласия стороны должника. </w:t>
      </w:r>
    </w:p>
    <w:p w14:paraId="57F2992F" w14:textId="77777777" w:rsidR="001C0CA8" w:rsidRPr="00B138F3" w:rsidRDefault="001C0CA8" w:rsidP="001C0CA8">
      <w:pPr>
        <w:widowControl w:val="0"/>
        <w:tabs>
          <w:tab w:val="left" w:pos="1134"/>
        </w:tabs>
        <w:spacing w:after="160"/>
        <w:ind w:firstLine="567"/>
        <w:jc w:val="both"/>
        <w:rPr>
          <w:rFonts w:ascii="GHEA Grapalat" w:hAnsi="GHEA Grapalat" w:cs="Sylfaen"/>
        </w:rPr>
      </w:pPr>
      <w:r w:rsidRPr="00B138F3">
        <w:rPr>
          <w:rFonts w:ascii="GHEA Grapalat" w:hAnsi="GHEA Grapalat"/>
        </w:rPr>
        <w:t>8.3.</w:t>
      </w:r>
      <w:r w:rsidRPr="00B138F3">
        <w:rPr>
          <w:rFonts w:ascii="GHEA Grapalat" w:hAnsi="GHEA Grapalat"/>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14:paraId="10EB75CC" w14:textId="77777777" w:rsidR="001C0CA8" w:rsidRPr="00B138F3" w:rsidRDefault="001C0CA8" w:rsidP="001C0CA8">
      <w:pPr>
        <w:widowControl w:val="0"/>
        <w:tabs>
          <w:tab w:val="left" w:pos="1134"/>
        </w:tabs>
        <w:spacing w:after="160"/>
        <w:ind w:firstLine="567"/>
        <w:jc w:val="both"/>
        <w:rPr>
          <w:rFonts w:ascii="GHEA Grapalat" w:hAnsi="GHEA Grapalat" w:cs="Sylfaen"/>
        </w:rPr>
      </w:pPr>
      <w:r w:rsidRPr="00B138F3">
        <w:rPr>
          <w:rFonts w:ascii="GHEA Grapalat" w:hAnsi="GHEA Grapalat"/>
        </w:rPr>
        <w:t>8.4.</w:t>
      </w:r>
      <w:r w:rsidRPr="00B138F3">
        <w:rPr>
          <w:rFonts w:ascii="GHEA Grapalat" w:hAnsi="GHEA Grapalat"/>
        </w:rPr>
        <w:tab/>
        <w:t>Споры в связи с договором подлежат рассмотрению в судах Республики Армения.</w:t>
      </w:r>
    </w:p>
    <w:p w14:paraId="3412BECB" w14:textId="77777777" w:rsidR="001C0CA8" w:rsidRPr="00B138F3" w:rsidRDefault="001C0CA8" w:rsidP="001C0CA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14:paraId="4E2E479D" w14:textId="77777777" w:rsidR="001C0CA8" w:rsidRPr="00B138F3" w:rsidRDefault="001C0CA8" w:rsidP="001C0CA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14:paraId="607E3204" w14:textId="77777777" w:rsidR="001C0CA8" w:rsidRPr="00B138F3" w:rsidRDefault="001C0CA8" w:rsidP="001C0CA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6451B771"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8.6.</w:t>
      </w:r>
      <w:r w:rsidRPr="00B138F3">
        <w:rPr>
          <w:rFonts w:ascii="GHEA Grapalat" w:hAnsi="GHEA Grapalat"/>
        </w:rPr>
        <w:tab/>
        <w:t>Если договор осуществляется посредством заключения агентского договора:</w:t>
      </w:r>
    </w:p>
    <w:p w14:paraId="2DF74AC9"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1)</w:t>
      </w:r>
      <w:r w:rsidRPr="00B138F3">
        <w:rPr>
          <w:rFonts w:ascii="GHEA Grapalat" w:hAnsi="GHEA Grapalat"/>
        </w:rPr>
        <w:tab/>
        <w:t>Продавец несет ответственность за неисполнение или ненадлежащее исполнение обязательств агента;</w:t>
      </w:r>
    </w:p>
    <w:p w14:paraId="02FCC79B"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2)</w:t>
      </w:r>
      <w:r w:rsidRPr="00B138F3">
        <w:rPr>
          <w:rFonts w:ascii="GHEA Grapalat" w:hAnsi="GHEA Grapalat"/>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B138F3">
        <w:rPr>
          <w:rStyle w:val="FootnoteReference"/>
          <w:rFonts w:ascii="GHEA Grapalat" w:hAnsi="GHEA Grapalat"/>
        </w:rPr>
        <w:footnoteReference w:customMarkFollows="1" w:id="29"/>
        <w:t>22</w:t>
      </w:r>
      <w:r w:rsidRPr="00B138F3">
        <w:rPr>
          <w:rFonts w:ascii="GHEA Grapalat" w:hAnsi="GHEA Grapalat"/>
        </w:rPr>
        <w:t>.</w:t>
      </w:r>
    </w:p>
    <w:p w14:paraId="36823CD5"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8.7.</w:t>
      </w:r>
      <w:r w:rsidRPr="00B138F3">
        <w:rPr>
          <w:rFonts w:ascii="GHEA Grapalat" w:hAnsi="GHEA Grapalat"/>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B138F3">
        <w:rPr>
          <w:rStyle w:val="FootnoteReference"/>
          <w:rFonts w:ascii="GHEA Grapalat" w:hAnsi="GHEA Grapalat"/>
        </w:rPr>
        <w:footnoteReference w:customMarkFollows="1" w:id="30"/>
        <w:t>23</w:t>
      </w:r>
      <w:r w:rsidRPr="00B138F3">
        <w:rPr>
          <w:rFonts w:ascii="GHEA Grapalat" w:hAnsi="GHEA Grapalat"/>
        </w:rPr>
        <w:t>.</w:t>
      </w:r>
    </w:p>
    <w:p w14:paraId="3D6481B6"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8.8.</w:t>
      </w:r>
      <w:r w:rsidRPr="00B138F3">
        <w:rPr>
          <w:rFonts w:ascii="GHEA Grapalat" w:hAnsi="GHEA Grapalat"/>
        </w:rPr>
        <w:tab/>
        <w:t xml:space="preserve">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w:t>
      </w:r>
      <w:r w:rsidRPr="006F01FB">
        <w:rPr>
          <w:rFonts w:ascii="GHEA Grapalat" w:hAnsi="GHEA Grapalat"/>
        </w:rPr>
        <w:t>7-</w:t>
      </w:r>
      <w:r>
        <w:rPr>
          <w:rFonts w:ascii="GHEA Grapalat" w:hAnsi="GHEA Grapalat"/>
        </w:rPr>
        <w:t>и</w:t>
      </w:r>
      <w:r w:rsidRPr="00B138F3">
        <w:rPr>
          <w:rFonts w:ascii="GHEA Grapalat" w:hAnsi="GHEA Grapalat"/>
        </w:rPr>
        <w:t xml:space="preserve"> календарных дней до истечения срока, изначально установленного договором для поставки</w:t>
      </w:r>
      <w:r>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14:paraId="53D0F4CA" w14:textId="77777777" w:rsidR="001C0CA8" w:rsidRPr="00B138F3" w:rsidRDefault="001C0CA8" w:rsidP="001C0CA8">
      <w:pPr>
        <w:widowControl w:val="0"/>
        <w:tabs>
          <w:tab w:val="left" w:pos="1134"/>
        </w:tabs>
        <w:spacing w:after="160"/>
        <w:ind w:firstLine="567"/>
        <w:jc w:val="both"/>
        <w:rPr>
          <w:rFonts w:ascii="GHEA Grapalat" w:hAnsi="GHEA Grapalat"/>
        </w:rPr>
      </w:pPr>
      <w:r w:rsidRPr="00B138F3">
        <w:rPr>
          <w:rFonts w:ascii="GHEA Grapalat" w:hAnsi="GHEA Grapalat"/>
        </w:rPr>
        <w:t>8.9.</w:t>
      </w:r>
      <w:r w:rsidRPr="00B138F3">
        <w:rPr>
          <w:rFonts w:ascii="GHEA Grapalat" w:hAnsi="GHEA Grapalat"/>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r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14:paraId="124BC2C6"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8.10.</w:t>
      </w:r>
      <w:r w:rsidRPr="00B138F3">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B138F3">
        <w:rPr>
          <w:rFonts w:ascii="Courier New" w:hAnsi="Courier New" w:cs="Courier New"/>
          <w:lang w:val="en-US"/>
        </w:rPr>
        <w:t> </w:t>
      </w:r>
      <w:r w:rsidRPr="00B138F3">
        <w:rPr>
          <w:rFonts w:ascii="GHEA Grapalat" w:hAnsi="GHEA Grapalat"/>
        </w:rPr>
        <w:t xml:space="preserve">Армения. </w:t>
      </w:r>
    </w:p>
    <w:p w14:paraId="7F7BF427" w14:textId="77777777" w:rsidR="001C0CA8" w:rsidRPr="00B138F3" w:rsidRDefault="001C0CA8" w:rsidP="001C0CA8">
      <w:pPr>
        <w:widowControl w:val="0"/>
        <w:tabs>
          <w:tab w:val="left" w:pos="1276"/>
        </w:tabs>
        <w:spacing w:after="160"/>
        <w:ind w:firstLine="567"/>
        <w:jc w:val="both"/>
        <w:rPr>
          <w:rFonts w:ascii="GHEA Grapalat" w:hAnsi="GHEA Grapalat"/>
          <w:spacing w:val="-6"/>
        </w:rPr>
      </w:pPr>
      <w:r w:rsidRPr="00B138F3">
        <w:rPr>
          <w:rFonts w:ascii="GHEA Grapalat" w:hAnsi="GHEA Grapalat"/>
        </w:rPr>
        <w:t>8.11.</w:t>
      </w:r>
      <w:r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Pr="00B138F3">
        <w:t xml:space="preserve"> </w:t>
      </w:r>
      <w:r w:rsidRPr="00B138F3">
        <w:rPr>
          <w:rFonts w:ascii="GHEA Grapalat" w:hAnsi="GHEA Grapalat"/>
          <w:spacing w:val="-6"/>
        </w:rPr>
        <w:t>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14:paraId="51526E48" w14:textId="77777777" w:rsidR="001C0CA8" w:rsidRPr="00B138F3" w:rsidRDefault="001C0CA8" w:rsidP="001C0CA8">
      <w:pPr>
        <w:widowControl w:val="0"/>
        <w:tabs>
          <w:tab w:val="left" w:pos="1276"/>
        </w:tabs>
        <w:spacing w:after="160"/>
        <w:ind w:firstLine="567"/>
        <w:jc w:val="both"/>
        <w:rPr>
          <w:rFonts w:ascii="GHEA Grapalat" w:hAnsi="GHEA Grapalat"/>
          <w:spacing w:val="-6"/>
        </w:rPr>
      </w:pPr>
      <w:r w:rsidRPr="00B138F3">
        <w:rPr>
          <w:rFonts w:ascii="GHEA Grapalat" w:hAnsi="GHEA Grapalat"/>
        </w:rPr>
        <w:t>8.12.</w:t>
      </w:r>
      <w:r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14:paraId="625DB292"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8.13.</w:t>
      </w:r>
      <w:r w:rsidRPr="00B138F3">
        <w:rPr>
          <w:rFonts w:ascii="GHEA Grapalat" w:hAnsi="GHEA Grapalat"/>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w:t>
      </w:r>
      <w:r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14:paraId="3F9872E4" w14:textId="77777777" w:rsidR="001C0CA8" w:rsidRPr="00B138F3"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8.14.</w:t>
      </w:r>
      <w:r w:rsidRPr="00B138F3">
        <w:rPr>
          <w:rFonts w:ascii="GHEA Grapalat" w:hAnsi="GHEA Grapalat"/>
        </w:rPr>
        <w:tab/>
        <w:t>К отношениям, связанным с договором, применяется право Республики Армения.</w:t>
      </w:r>
    </w:p>
    <w:p w14:paraId="567C653A" w14:textId="77777777" w:rsidR="001C0CA8" w:rsidRPr="00974EA8" w:rsidRDefault="001C0CA8" w:rsidP="001C0CA8">
      <w:pPr>
        <w:widowControl w:val="0"/>
        <w:tabs>
          <w:tab w:val="left" w:pos="1276"/>
        </w:tabs>
        <w:spacing w:after="160"/>
        <w:ind w:firstLine="567"/>
        <w:jc w:val="both"/>
        <w:rPr>
          <w:rFonts w:ascii="GHEA Grapalat" w:hAnsi="GHEA Grapalat"/>
        </w:rPr>
      </w:pPr>
      <w:r w:rsidRPr="00B138F3">
        <w:rPr>
          <w:rFonts w:ascii="GHEA Grapalat" w:hAnsi="GHEA Grapalat"/>
        </w:rPr>
        <w:t>8.15.</w:t>
      </w:r>
      <w:r w:rsidRPr="00B138F3">
        <w:rPr>
          <w:rFonts w:ascii="GHEA Grapalat" w:hAnsi="GHEA Grapalat"/>
        </w:rPr>
        <w:tab/>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w:t>
      </w:r>
      <w:r w:rsidRPr="00974EA8">
        <w:rPr>
          <w:rFonts w:ascii="GHEA Grapalat" w:hAnsi="GHEA Grapalat"/>
        </w:rPr>
        <w:t>днем его заключения, финансовые средства в целях его исполнения не предусматриваются.</w:t>
      </w:r>
      <w:r w:rsidRPr="00BA249F">
        <w:rPr>
          <w:rFonts w:ascii="GHEA Grapalat" w:hAnsi="GHEA Grapalat"/>
        </w:rPr>
        <w:t xml:space="preserve"> </w:t>
      </w:r>
      <w:r w:rsidRPr="00DC2F9B">
        <w:rPr>
          <w:rFonts w:ascii="GHEA Grapalat" w:hAnsi="GHEA Grapalat"/>
        </w:rPr>
        <w:t>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начинается со дня принятия заказчиком в полном объеме результата поставки товара, установленного предыдущим соглашением</w:t>
      </w:r>
      <w:r>
        <w:rPr>
          <w:rFonts w:ascii="GHEA Grapalat" w:hAnsi="GHEA Grapalat"/>
        </w:rPr>
        <w:t>.</w:t>
      </w:r>
      <w:r w:rsidRPr="00974EA8">
        <w:rPr>
          <w:rFonts w:ascii="GHEA Grapalat" w:hAnsi="GHEA Grapalat"/>
        </w:rPr>
        <w:t xml:space="preserve"> Если размер выделенных для исполнения договора финансовых средств превышает двадцатипятикратный размер базовой единицы закупок, то Покупателем будет заключенo соглашение в случае, если представленные Продавцом в виде неустойки обеспечения квалификации и договора заменяются гарантией или наличными деньгами, с учетом требований </w:t>
      </w:r>
      <w:r w:rsidRPr="00891020">
        <w:rPr>
          <w:rFonts w:ascii="GHEA Grapalat" w:hAnsi="GHEA Grapalat"/>
        </w:rPr>
        <w:t>абзац</w:t>
      </w:r>
      <w:r>
        <w:rPr>
          <w:rFonts w:ascii="GHEA Grapalat" w:hAnsi="GHEA Grapalat"/>
        </w:rPr>
        <w:t>а</w:t>
      </w:r>
      <w:r w:rsidRPr="00891020">
        <w:rPr>
          <w:rFonts w:ascii="GHEA Grapalat" w:hAnsi="GHEA Grapalat"/>
        </w:rPr>
        <w:t xml:space="preserve"> "</w:t>
      </w:r>
      <w:r>
        <w:rPr>
          <w:rFonts w:ascii="GHEA Grapalat" w:hAnsi="GHEA Grapalat"/>
        </w:rPr>
        <w:t>в</w:t>
      </w:r>
      <w:r w:rsidRPr="00891020">
        <w:rPr>
          <w:rFonts w:ascii="GHEA Grapalat" w:hAnsi="GHEA Grapalat"/>
        </w:rPr>
        <w:t>" подпункта 1</w:t>
      </w:r>
      <w:r>
        <w:rPr>
          <w:rFonts w:ascii="GHEA Grapalat" w:hAnsi="GHEA Grapalat"/>
        </w:rPr>
        <w:t xml:space="preserve"> и</w:t>
      </w:r>
      <w:r w:rsidRPr="00891020">
        <w:rPr>
          <w:rFonts w:ascii="GHEA Grapalat" w:hAnsi="GHEA Grapalat"/>
        </w:rPr>
        <w:t xml:space="preserve"> </w:t>
      </w:r>
      <w:r w:rsidRPr="00974EA8">
        <w:rPr>
          <w:rFonts w:ascii="GHEA Grapalat" w:hAnsi="GHEA Grapalat"/>
        </w:rPr>
        <w:t>абзаца "б" подпункта 17 пункта 32 Приложения № 1</w:t>
      </w:r>
      <w:r w:rsidRPr="00974EA8">
        <w:rPr>
          <w:rFonts w:ascii="GHEA Grapalat" w:hAnsi="GHEA Grapalat"/>
          <w:lang w:val="hy-AM"/>
        </w:rPr>
        <w:t xml:space="preserve"> </w:t>
      </w:r>
      <w:r w:rsidRPr="00974EA8">
        <w:rPr>
          <w:rFonts w:ascii="GHEA Grapalat" w:hAnsi="GHEA Grapalat"/>
        </w:rPr>
        <w:t>к Постановлению Правительства Республики Армения № 526-N от 4 мая 2017 года. При этом Продавец заключает соглашение, а при замене обеспечений квалификации и договора представленных в виде неустойки, также представляет Покупателю новые обеспечения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974EA8">
        <w:rPr>
          <w:rStyle w:val="FootnoteReference"/>
          <w:rFonts w:ascii="GHEA Grapalat" w:hAnsi="GHEA Grapalat"/>
        </w:rPr>
        <w:footnoteReference w:customMarkFollows="1" w:id="31"/>
        <w:t>24</w:t>
      </w:r>
    </w:p>
    <w:p w14:paraId="7D443816" w14:textId="77777777" w:rsidR="001C0CA8" w:rsidRPr="00B138F3" w:rsidRDefault="001C0CA8" w:rsidP="001C0CA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1C0CA8" w:rsidRPr="00B138F3" w14:paraId="6CF832E3" w14:textId="77777777" w:rsidTr="00C873FF">
        <w:tc>
          <w:tcPr>
            <w:tcW w:w="4536" w:type="dxa"/>
          </w:tcPr>
          <w:p w14:paraId="3D2891EA" w14:textId="77777777" w:rsidR="001C0CA8" w:rsidRPr="00B138F3" w:rsidRDefault="001C0CA8" w:rsidP="00C873FF">
            <w:pPr>
              <w:widowControl w:val="0"/>
              <w:spacing w:after="160"/>
              <w:jc w:val="center"/>
              <w:rPr>
                <w:rFonts w:ascii="GHEA Grapalat" w:hAnsi="GHEA Grapalat" w:cs="Sylfaen"/>
                <w:b/>
                <w:bCs/>
              </w:rPr>
            </w:pPr>
            <w:r w:rsidRPr="00B138F3">
              <w:rPr>
                <w:rFonts w:ascii="GHEA Grapalat" w:hAnsi="GHEA Grapalat"/>
                <w:b/>
              </w:rPr>
              <w:t>ПОКУПАТЕЛЬ</w:t>
            </w:r>
          </w:p>
          <w:p w14:paraId="58728377" w14:textId="77777777" w:rsidR="001C0CA8" w:rsidRPr="00B138F3" w:rsidRDefault="001C0CA8" w:rsidP="00C873FF">
            <w:pPr>
              <w:widowControl w:val="0"/>
              <w:jc w:val="center"/>
              <w:rPr>
                <w:rFonts w:ascii="GHEA Grapalat" w:hAnsi="GHEA Grapalat"/>
                <w:lang w:val="en-US"/>
              </w:rPr>
            </w:pPr>
            <w:r w:rsidRPr="00B138F3">
              <w:rPr>
                <w:rFonts w:ascii="GHEA Grapalat" w:hAnsi="GHEA Grapalat"/>
                <w:lang w:val="en-US"/>
              </w:rPr>
              <w:t>_______________________</w:t>
            </w:r>
          </w:p>
          <w:p w14:paraId="3C2A54AE" w14:textId="77777777" w:rsidR="001C0CA8" w:rsidRPr="00B138F3" w:rsidRDefault="001C0CA8" w:rsidP="00C873FF">
            <w:pPr>
              <w:widowControl w:val="0"/>
              <w:spacing w:after="160"/>
              <w:jc w:val="center"/>
              <w:rPr>
                <w:rFonts w:ascii="GHEA Grapalat" w:hAnsi="GHEA Grapalat"/>
                <w:sz w:val="16"/>
                <w:szCs w:val="16"/>
              </w:rPr>
            </w:pPr>
            <w:r w:rsidRPr="00B138F3">
              <w:rPr>
                <w:rFonts w:ascii="GHEA Grapalat" w:hAnsi="GHEA Grapalat"/>
                <w:sz w:val="16"/>
                <w:szCs w:val="16"/>
              </w:rPr>
              <w:t>/подпись/</w:t>
            </w:r>
          </w:p>
          <w:p w14:paraId="3EFF78FE" w14:textId="77777777" w:rsidR="001C0CA8" w:rsidRPr="00B138F3" w:rsidRDefault="001C0CA8" w:rsidP="00C873FF">
            <w:pPr>
              <w:widowControl w:val="0"/>
              <w:spacing w:after="160"/>
              <w:jc w:val="center"/>
              <w:rPr>
                <w:rFonts w:ascii="GHEA Grapalat" w:hAnsi="GHEA Grapalat"/>
              </w:rPr>
            </w:pPr>
            <w:r w:rsidRPr="00B138F3">
              <w:rPr>
                <w:rFonts w:ascii="GHEA Grapalat" w:hAnsi="GHEA Grapalat"/>
              </w:rPr>
              <w:t>М. П.</w:t>
            </w:r>
          </w:p>
        </w:tc>
        <w:tc>
          <w:tcPr>
            <w:tcW w:w="760" w:type="dxa"/>
          </w:tcPr>
          <w:p w14:paraId="69D183AF" w14:textId="77777777" w:rsidR="001C0CA8" w:rsidRPr="00B138F3" w:rsidRDefault="001C0CA8" w:rsidP="00C873FF">
            <w:pPr>
              <w:widowControl w:val="0"/>
              <w:spacing w:after="160"/>
              <w:jc w:val="center"/>
              <w:rPr>
                <w:rFonts w:ascii="GHEA Grapalat" w:hAnsi="GHEA Grapalat"/>
              </w:rPr>
            </w:pPr>
          </w:p>
        </w:tc>
        <w:tc>
          <w:tcPr>
            <w:tcW w:w="4343" w:type="dxa"/>
          </w:tcPr>
          <w:p w14:paraId="25B5C17E" w14:textId="77777777" w:rsidR="001C0CA8" w:rsidRPr="00B138F3" w:rsidRDefault="001C0CA8" w:rsidP="00C873FF">
            <w:pPr>
              <w:widowControl w:val="0"/>
              <w:spacing w:after="160"/>
              <w:jc w:val="center"/>
              <w:rPr>
                <w:rFonts w:ascii="GHEA Grapalat" w:hAnsi="GHEA Grapalat" w:cs="Sylfaen"/>
                <w:b/>
                <w:bCs/>
              </w:rPr>
            </w:pPr>
            <w:r w:rsidRPr="00B138F3">
              <w:rPr>
                <w:rFonts w:ascii="GHEA Grapalat" w:hAnsi="GHEA Grapalat"/>
                <w:b/>
              </w:rPr>
              <w:t>ПРОДАВЕЦ</w:t>
            </w:r>
          </w:p>
          <w:p w14:paraId="48CCCE59" w14:textId="77777777" w:rsidR="001C0CA8" w:rsidRPr="00B138F3" w:rsidRDefault="001C0CA8" w:rsidP="00C873FF">
            <w:pPr>
              <w:widowControl w:val="0"/>
              <w:jc w:val="center"/>
              <w:rPr>
                <w:rFonts w:ascii="GHEA Grapalat" w:hAnsi="GHEA Grapalat"/>
                <w:lang w:val="en-US"/>
              </w:rPr>
            </w:pPr>
            <w:r w:rsidRPr="00B138F3">
              <w:rPr>
                <w:rFonts w:ascii="GHEA Grapalat" w:hAnsi="GHEA Grapalat"/>
                <w:lang w:val="en-US"/>
              </w:rPr>
              <w:t>______________________</w:t>
            </w:r>
          </w:p>
          <w:p w14:paraId="7415026C" w14:textId="77777777" w:rsidR="001C0CA8" w:rsidRPr="00B138F3" w:rsidRDefault="001C0CA8" w:rsidP="00C873FF">
            <w:pPr>
              <w:widowControl w:val="0"/>
              <w:spacing w:after="160"/>
              <w:jc w:val="center"/>
              <w:rPr>
                <w:rFonts w:ascii="GHEA Grapalat" w:hAnsi="GHEA Grapalat"/>
                <w:sz w:val="16"/>
                <w:szCs w:val="16"/>
              </w:rPr>
            </w:pPr>
            <w:r w:rsidRPr="00B138F3">
              <w:rPr>
                <w:rFonts w:ascii="GHEA Grapalat" w:hAnsi="GHEA Grapalat"/>
                <w:sz w:val="16"/>
                <w:szCs w:val="16"/>
              </w:rPr>
              <w:t>/подпись/</w:t>
            </w:r>
          </w:p>
          <w:p w14:paraId="650ADE1F" w14:textId="77777777" w:rsidR="001C0CA8" w:rsidRPr="00B138F3" w:rsidRDefault="001C0CA8" w:rsidP="00C873FF">
            <w:pPr>
              <w:widowControl w:val="0"/>
              <w:spacing w:after="160"/>
              <w:jc w:val="center"/>
              <w:rPr>
                <w:rFonts w:ascii="GHEA Grapalat" w:hAnsi="GHEA Grapalat"/>
              </w:rPr>
            </w:pPr>
            <w:r w:rsidRPr="00B138F3">
              <w:rPr>
                <w:rFonts w:ascii="GHEA Grapalat" w:hAnsi="GHEA Grapalat"/>
              </w:rPr>
              <w:t>М. П.</w:t>
            </w:r>
          </w:p>
        </w:tc>
      </w:tr>
    </w:tbl>
    <w:p w14:paraId="08C51053" w14:textId="77777777" w:rsidR="001C0CA8" w:rsidRDefault="001C0CA8" w:rsidP="001C0CA8">
      <w:pPr>
        <w:widowControl w:val="0"/>
        <w:spacing w:after="160"/>
        <w:ind w:firstLine="567"/>
        <w:jc w:val="both"/>
        <w:rPr>
          <w:rFonts w:ascii="GHEA Grapalat" w:hAnsi="GHEA Grapalat"/>
          <w:i/>
          <w:lang w:val="hy-AM"/>
        </w:rPr>
      </w:pPr>
    </w:p>
    <w:p w14:paraId="0B0FFC53" w14:textId="77777777" w:rsidR="001C0CA8" w:rsidRPr="00B138F3" w:rsidRDefault="001C0CA8" w:rsidP="001C0CA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14:paraId="7F4FAA28" w14:textId="77777777" w:rsidR="001C0CA8" w:rsidRPr="00B138F3" w:rsidRDefault="001C0CA8" w:rsidP="001C0CA8">
      <w:pPr>
        <w:widowControl w:val="0"/>
        <w:spacing w:after="160"/>
        <w:rPr>
          <w:rFonts w:ascii="GHEA Grapalat" w:hAnsi="GHEA Grapalat"/>
        </w:rPr>
      </w:pPr>
    </w:p>
    <w:p w14:paraId="2E3FAE9A" w14:textId="77777777" w:rsidR="001C0CA8" w:rsidRPr="00382B60" w:rsidRDefault="001C0CA8" w:rsidP="001C0CA8">
      <w:pPr>
        <w:widowControl w:val="0"/>
        <w:spacing w:after="160"/>
        <w:jc w:val="right"/>
        <w:rPr>
          <w:rFonts w:ascii="GHEA Grapalat" w:hAnsi="GHEA Grapalat"/>
        </w:rPr>
        <w:sectPr w:rsidR="001C0CA8" w:rsidRPr="00382B60" w:rsidSect="000811C1">
          <w:footerReference w:type="default" r:id="rId14"/>
          <w:footnotePr>
            <w:pos w:val="beneathText"/>
          </w:footnotePr>
          <w:pgSz w:w="11906" w:h="16838" w:code="9"/>
          <w:pgMar w:top="993" w:right="1418" w:bottom="1418" w:left="1418" w:header="561" w:footer="561" w:gutter="0"/>
          <w:cols w:space="720"/>
          <w:docGrid w:linePitch="326"/>
        </w:sectPr>
      </w:pPr>
    </w:p>
    <w:p w14:paraId="5C1A1D57" w14:textId="77777777" w:rsidR="001C0CA8" w:rsidRPr="00B138F3" w:rsidRDefault="001C0CA8" w:rsidP="001C0CA8">
      <w:pPr>
        <w:widowControl w:val="0"/>
        <w:spacing w:after="160"/>
        <w:jc w:val="right"/>
        <w:rPr>
          <w:rFonts w:ascii="GHEA Grapalat" w:hAnsi="GHEA Grapalat"/>
          <w:i/>
        </w:rPr>
      </w:pPr>
      <w:r w:rsidRPr="00B138F3">
        <w:rPr>
          <w:rFonts w:ascii="GHEA Grapalat" w:hAnsi="GHEA Grapalat"/>
          <w:i/>
        </w:rPr>
        <w:t>Приложение № 1</w:t>
      </w:r>
    </w:p>
    <w:p w14:paraId="70E472D0" w14:textId="77777777" w:rsidR="001C0CA8" w:rsidRPr="00B138F3" w:rsidRDefault="001C0CA8" w:rsidP="001C0CA8">
      <w:pPr>
        <w:widowControl w:val="0"/>
        <w:spacing w:after="160"/>
        <w:jc w:val="right"/>
        <w:rPr>
          <w:rFonts w:ascii="GHEA Grapalat" w:hAnsi="GHEA Grapalat"/>
          <w:i/>
        </w:rPr>
      </w:pPr>
      <w:r w:rsidRPr="00B138F3">
        <w:rPr>
          <w:rFonts w:ascii="GHEA Grapalat" w:hAnsi="GHEA Grapalat"/>
          <w:i/>
        </w:rPr>
        <w:t xml:space="preserve">к Договору под кодом </w:t>
      </w:r>
      <w:r w:rsidRPr="00B138F3">
        <w:rPr>
          <w:rFonts w:ascii="GHEA Grapalat" w:hAnsi="GHEA Grapalat"/>
          <w:i/>
        </w:rPr>
        <w:br/>
        <w:t>заключенному "</w:t>
      </w:r>
      <w:r w:rsidRPr="00B138F3">
        <w:rPr>
          <w:rFonts w:ascii="GHEA Grapalat" w:hAnsi="GHEA Grapalat"/>
          <w:i/>
        </w:rPr>
        <w:tab/>
        <w:t>"</w:t>
      </w:r>
      <w:r w:rsidRPr="00B138F3">
        <w:rPr>
          <w:rFonts w:ascii="GHEA Grapalat" w:hAnsi="GHEA Grapalat"/>
          <w:i/>
        </w:rPr>
        <w:tab/>
        <w:t>20</w:t>
      </w:r>
      <w:r w:rsidRPr="00B138F3">
        <w:rPr>
          <w:rFonts w:ascii="GHEA Grapalat" w:hAnsi="GHEA Grapalat"/>
          <w:i/>
        </w:rPr>
        <w:tab/>
        <w:t>г.</w:t>
      </w:r>
    </w:p>
    <w:p w14:paraId="07157819" w14:textId="77777777" w:rsidR="001C0CA8" w:rsidRPr="00B138F3" w:rsidRDefault="001C0CA8" w:rsidP="001C0CA8">
      <w:pPr>
        <w:widowControl w:val="0"/>
        <w:spacing w:after="160"/>
        <w:jc w:val="center"/>
        <w:rPr>
          <w:rFonts w:ascii="GHEA Grapalat" w:hAnsi="GHEA Grapalat"/>
        </w:rPr>
      </w:pPr>
      <w:r w:rsidRPr="00B138F3">
        <w:rPr>
          <w:rFonts w:ascii="GHEA Grapalat" w:hAnsi="GHEA Grapalat"/>
        </w:rPr>
        <w:t>ТЕХНИЧЕСКАЯ ХАРАКТЕРИСТИКА-ГРАФИК ЗАКУПКИ</w:t>
      </w:r>
      <w:r w:rsidRPr="00B138F3">
        <w:rPr>
          <w:rStyle w:val="FootnoteReference"/>
          <w:rFonts w:ascii="GHEA Grapalat" w:hAnsi="GHEA Grapalat"/>
        </w:rPr>
        <w:footnoteReference w:customMarkFollows="1" w:id="32"/>
        <w:t>*</w:t>
      </w:r>
    </w:p>
    <w:p w14:paraId="5DAD0529" w14:textId="77777777" w:rsidR="001C0CA8" w:rsidRPr="00B138F3" w:rsidRDefault="001C0CA8" w:rsidP="001C0CA8">
      <w:pPr>
        <w:widowControl w:val="0"/>
        <w:spacing w:after="160"/>
        <w:jc w:val="right"/>
        <w:rPr>
          <w:rFonts w:ascii="GHEA Grapalat" w:hAnsi="GHEA Grapalat"/>
        </w:rPr>
      </w:pPr>
      <w:r w:rsidRPr="00B138F3">
        <w:rPr>
          <w:rFonts w:ascii="GHEA Grapalat" w:hAnsi="GHEA Grapalat"/>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714"/>
        <w:gridCol w:w="1559"/>
        <w:gridCol w:w="1925"/>
        <w:gridCol w:w="1467"/>
        <w:gridCol w:w="1085"/>
        <w:gridCol w:w="1559"/>
        <w:gridCol w:w="1134"/>
        <w:gridCol w:w="852"/>
        <w:gridCol w:w="709"/>
        <w:gridCol w:w="1158"/>
        <w:gridCol w:w="947"/>
      </w:tblGrid>
      <w:tr w:rsidR="001C0CA8" w:rsidRPr="00B138F3" w14:paraId="4B60A206" w14:textId="77777777" w:rsidTr="00C873FF">
        <w:trPr>
          <w:jc w:val="center"/>
        </w:trPr>
        <w:tc>
          <w:tcPr>
            <w:tcW w:w="16350" w:type="dxa"/>
            <w:gridSpan w:val="12"/>
          </w:tcPr>
          <w:p w14:paraId="51ABEAEF"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Товар</w:t>
            </w:r>
          </w:p>
        </w:tc>
      </w:tr>
      <w:tr w:rsidR="001C0CA8" w:rsidRPr="00B138F3" w14:paraId="49AF758F" w14:textId="77777777" w:rsidTr="00861BEC">
        <w:trPr>
          <w:trHeight w:val="219"/>
          <w:jc w:val="center"/>
        </w:trPr>
        <w:tc>
          <w:tcPr>
            <w:tcW w:w="1241" w:type="dxa"/>
            <w:vMerge w:val="restart"/>
            <w:vAlign w:val="center"/>
          </w:tcPr>
          <w:p w14:paraId="553499CB"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2714" w:type="dxa"/>
            <w:vMerge w:val="restart"/>
            <w:vAlign w:val="center"/>
          </w:tcPr>
          <w:p w14:paraId="5DFCE3E0"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14:paraId="49BEEE21" w14:textId="77777777" w:rsidR="001C0CA8" w:rsidRPr="00B138F3" w:rsidRDefault="001C0CA8" w:rsidP="00C873FF">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1925" w:type="dxa"/>
            <w:vMerge w:val="restart"/>
            <w:vAlign w:val="center"/>
          </w:tcPr>
          <w:p w14:paraId="3CC23517" w14:textId="77777777" w:rsidR="001C0CA8" w:rsidRPr="00B138F3" w:rsidRDefault="001C0CA8" w:rsidP="00C873FF">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Pr>
                <w:rFonts w:ascii="GHEA Grapalat" w:hAnsi="GHEA Grapalat"/>
                <w:sz w:val="16"/>
                <w:szCs w:val="16"/>
              </w:rPr>
              <w:t>фирменное наименование, модель</w:t>
            </w:r>
            <w:r>
              <w:rPr>
                <w:rFonts w:ascii="GHEA Grapalat" w:hAnsi="GHEA Grapalat"/>
                <w:sz w:val="16"/>
                <w:szCs w:val="16"/>
                <w:lang w:val="hy-AM"/>
              </w:rPr>
              <w:t xml:space="preserve"> </w:t>
            </w:r>
            <w:r w:rsidRPr="00B138F3">
              <w:rPr>
                <w:rFonts w:ascii="GHEA Grapalat" w:hAnsi="GHEA Grapalat"/>
                <w:sz w:val="16"/>
                <w:szCs w:val="16"/>
              </w:rPr>
              <w:t xml:space="preserve">и наименование производителя </w:t>
            </w:r>
            <w:r>
              <w:rPr>
                <w:rStyle w:val="FootnoteReference"/>
                <w:rFonts w:ascii="GHEA Grapalat" w:hAnsi="GHEA Grapalat"/>
                <w:sz w:val="16"/>
                <w:szCs w:val="16"/>
              </w:rPr>
              <w:footnoteReference w:customMarkFollows="1" w:id="33"/>
              <w:t>**</w:t>
            </w:r>
          </w:p>
        </w:tc>
        <w:tc>
          <w:tcPr>
            <w:tcW w:w="1467" w:type="dxa"/>
            <w:vMerge w:val="restart"/>
            <w:vAlign w:val="center"/>
          </w:tcPr>
          <w:p w14:paraId="017B89AD" w14:textId="77777777" w:rsidR="001C0CA8" w:rsidRPr="00B138F3" w:rsidRDefault="001C0CA8" w:rsidP="00C873FF">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14:paraId="7B5D6EE9" w14:textId="77777777" w:rsidR="001C0CA8" w:rsidRPr="00B138F3" w:rsidRDefault="001C0CA8" w:rsidP="00C873FF">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14:paraId="4A74E245" w14:textId="77777777" w:rsidR="001C0CA8" w:rsidRPr="00B138F3" w:rsidRDefault="001C0CA8" w:rsidP="00C873FF">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14:paraId="01195F97" w14:textId="77777777" w:rsidR="001C0CA8" w:rsidRPr="00B138F3" w:rsidRDefault="001C0CA8" w:rsidP="00C873FF">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2" w:type="dxa"/>
            <w:vMerge w:val="restart"/>
            <w:vAlign w:val="center"/>
          </w:tcPr>
          <w:p w14:paraId="4574D442" w14:textId="77777777" w:rsidR="001C0CA8" w:rsidRPr="00B138F3" w:rsidRDefault="001C0CA8" w:rsidP="00C873FF">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814" w:type="dxa"/>
            <w:gridSpan w:val="3"/>
            <w:vAlign w:val="center"/>
          </w:tcPr>
          <w:p w14:paraId="2DFFCEDB"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поставки</w:t>
            </w:r>
          </w:p>
        </w:tc>
      </w:tr>
      <w:tr w:rsidR="001C0CA8" w:rsidRPr="00B138F3" w14:paraId="1B7D3363" w14:textId="77777777" w:rsidTr="00861BEC">
        <w:trPr>
          <w:trHeight w:val="445"/>
          <w:jc w:val="center"/>
        </w:trPr>
        <w:tc>
          <w:tcPr>
            <w:tcW w:w="1241" w:type="dxa"/>
            <w:vMerge/>
            <w:vAlign w:val="center"/>
          </w:tcPr>
          <w:p w14:paraId="6B3DCC28" w14:textId="77777777" w:rsidR="001C0CA8" w:rsidRPr="00B138F3" w:rsidRDefault="001C0CA8" w:rsidP="00C873FF">
            <w:pPr>
              <w:widowControl w:val="0"/>
              <w:jc w:val="center"/>
              <w:rPr>
                <w:rFonts w:ascii="GHEA Grapalat" w:hAnsi="GHEA Grapalat"/>
                <w:sz w:val="16"/>
                <w:szCs w:val="16"/>
              </w:rPr>
            </w:pPr>
          </w:p>
        </w:tc>
        <w:tc>
          <w:tcPr>
            <w:tcW w:w="2714" w:type="dxa"/>
            <w:vMerge/>
            <w:vAlign w:val="center"/>
          </w:tcPr>
          <w:p w14:paraId="3CCE193C" w14:textId="77777777" w:rsidR="001C0CA8" w:rsidRPr="00B138F3" w:rsidRDefault="001C0CA8" w:rsidP="00C873FF">
            <w:pPr>
              <w:widowControl w:val="0"/>
              <w:jc w:val="center"/>
              <w:rPr>
                <w:rFonts w:ascii="GHEA Grapalat" w:hAnsi="GHEA Grapalat"/>
                <w:sz w:val="16"/>
                <w:szCs w:val="16"/>
              </w:rPr>
            </w:pPr>
          </w:p>
        </w:tc>
        <w:tc>
          <w:tcPr>
            <w:tcW w:w="1559" w:type="dxa"/>
            <w:vMerge/>
            <w:vAlign w:val="center"/>
          </w:tcPr>
          <w:p w14:paraId="49AAF2A1" w14:textId="77777777" w:rsidR="001C0CA8" w:rsidRPr="00B138F3" w:rsidRDefault="001C0CA8" w:rsidP="00C873FF">
            <w:pPr>
              <w:widowControl w:val="0"/>
              <w:jc w:val="center"/>
              <w:rPr>
                <w:rFonts w:ascii="GHEA Grapalat" w:hAnsi="GHEA Grapalat"/>
                <w:sz w:val="16"/>
                <w:szCs w:val="16"/>
              </w:rPr>
            </w:pPr>
          </w:p>
        </w:tc>
        <w:tc>
          <w:tcPr>
            <w:tcW w:w="1925" w:type="dxa"/>
            <w:vMerge/>
            <w:vAlign w:val="center"/>
          </w:tcPr>
          <w:p w14:paraId="3E2AF08B" w14:textId="77777777" w:rsidR="001C0CA8" w:rsidRPr="00B138F3" w:rsidRDefault="001C0CA8" w:rsidP="00C873FF">
            <w:pPr>
              <w:widowControl w:val="0"/>
              <w:jc w:val="center"/>
              <w:rPr>
                <w:rFonts w:ascii="GHEA Grapalat" w:hAnsi="GHEA Grapalat"/>
                <w:sz w:val="16"/>
                <w:szCs w:val="16"/>
              </w:rPr>
            </w:pPr>
          </w:p>
        </w:tc>
        <w:tc>
          <w:tcPr>
            <w:tcW w:w="1467" w:type="dxa"/>
            <w:vMerge/>
            <w:vAlign w:val="center"/>
          </w:tcPr>
          <w:p w14:paraId="105AC71C" w14:textId="77777777" w:rsidR="001C0CA8" w:rsidRPr="00B138F3" w:rsidRDefault="001C0CA8" w:rsidP="00C873FF">
            <w:pPr>
              <w:widowControl w:val="0"/>
              <w:jc w:val="center"/>
              <w:rPr>
                <w:rFonts w:ascii="GHEA Grapalat" w:hAnsi="GHEA Grapalat"/>
                <w:sz w:val="16"/>
                <w:szCs w:val="16"/>
              </w:rPr>
            </w:pPr>
          </w:p>
        </w:tc>
        <w:tc>
          <w:tcPr>
            <w:tcW w:w="1085" w:type="dxa"/>
            <w:vMerge/>
            <w:vAlign w:val="center"/>
          </w:tcPr>
          <w:p w14:paraId="05954302" w14:textId="77777777" w:rsidR="001C0CA8" w:rsidRPr="00B138F3" w:rsidRDefault="001C0CA8" w:rsidP="00C873FF">
            <w:pPr>
              <w:widowControl w:val="0"/>
              <w:jc w:val="center"/>
              <w:rPr>
                <w:rFonts w:ascii="GHEA Grapalat" w:hAnsi="GHEA Grapalat"/>
                <w:sz w:val="16"/>
                <w:szCs w:val="16"/>
              </w:rPr>
            </w:pPr>
          </w:p>
        </w:tc>
        <w:tc>
          <w:tcPr>
            <w:tcW w:w="1559" w:type="dxa"/>
            <w:vMerge/>
            <w:tcBorders>
              <w:bottom w:val="single" w:sz="4" w:space="0" w:color="auto"/>
            </w:tcBorders>
            <w:vAlign w:val="center"/>
          </w:tcPr>
          <w:p w14:paraId="4A38624B" w14:textId="77777777" w:rsidR="001C0CA8" w:rsidRPr="00B138F3" w:rsidRDefault="001C0CA8" w:rsidP="00C873FF">
            <w:pPr>
              <w:widowControl w:val="0"/>
              <w:jc w:val="center"/>
              <w:rPr>
                <w:rFonts w:ascii="GHEA Grapalat" w:hAnsi="GHEA Grapalat"/>
                <w:sz w:val="16"/>
                <w:szCs w:val="16"/>
              </w:rPr>
            </w:pPr>
          </w:p>
        </w:tc>
        <w:tc>
          <w:tcPr>
            <w:tcW w:w="1134" w:type="dxa"/>
            <w:vMerge/>
            <w:tcBorders>
              <w:bottom w:val="single" w:sz="4" w:space="0" w:color="auto"/>
            </w:tcBorders>
            <w:vAlign w:val="center"/>
          </w:tcPr>
          <w:p w14:paraId="701FA46B" w14:textId="77777777" w:rsidR="001C0CA8" w:rsidRPr="00B138F3" w:rsidRDefault="001C0CA8" w:rsidP="00C873FF">
            <w:pPr>
              <w:widowControl w:val="0"/>
              <w:jc w:val="center"/>
              <w:rPr>
                <w:rFonts w:ascii="GHEA Grapalat" w:hAnsi="GHEA Grapalat"/>
                <w:sz w:val="16"/>
                <w:szCs w:val="16"/>
              </w:rPr>
            </w:pPr>
          </w:p>
        </w:tc>
        <w:tc>
          <w:tcPr>
            <w:tcW w:w="852" w:type="dxa"/>
            <w:vMerge/>
            <w:tcBorders>
              <w:bottom w:val="single" w:sz="4" w:space="0" w:color="auto"/>
            </w:tcBorders>
            <w:vAlign w:val="center"/>
          </w:tcPr>
          <w:p w14:paraId="08F3A086" w14:textId="77777777" w:rsidR="001C0CA8" w:rsidRPr="00B138F3" w:rsidRDefault="001C0CA8" w:rsidP="00C873FF">
            <w:pPr>
              <w:widowControl w:val="0"/>
              <w:jc w:val="center"/>
              <w:rPr>
                <w:rFonts w:ascii="GHEA Grapalat" w:hAnsi="GHEA Grapalat"/>
                <w:sz w:val="16"/>
                <w:szCs w:val="16"/>
              </w:rPr>
            </w:pPr>
          </w:p>
        </w:tc>
        <w:tc>
          <w:tcPr>
            <w:tcW w:w="709" w:type="dxa"/>
            <w:vAlign w:val="center"/>
          </w:tcPr>
          <w:p w14:paraId="0561EDB4" w14:textId="77777777" w:rsidR="001C0CA8" w:rsidRPr="00B138F3" w:rsidRDefault="001C0CA8" w:rsidP="00C873FF">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58" w:type="dxa"/>
            <w:vAlign w:val="center"/>
          </w:tcPr>
          <w:p w14:paraId="18E8CEA3" w14:textId="77777777" w:rsidR="001C0CA8" w:rsidRPr="00B138F3" w:rsidRDefault="001C0CA8" w:rsidP="00C873FF">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947" w:type="dxa"/>
            <w:vAlign w:val="center"/>
          </w:tcPr>
          <w:p w14:paraId="364BF831" w14:textId="77777777" w:rsidR="001C0CA8" w:rsidRPr="00B138F3" w:rsidRDefault="001C0CA8" w:rsidP="00C873FF">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4"/>
              <w:t>***</w:t>
            </w:r>
          </w:p>
        </w:tc>
      </w:tr>
      <w:tr w:rsidR="006F431F" w:rsidRPr="00B138F3" w14:paraId="26330893" w14:textId="77777777" w:rsidTr="00D76827">
        <w:trPr>
          <w:trHeight w:val="246"/>
          <w:jc w:val="center"/>
        </w:trPr>
        <w:tc>
          <w:tcPr>
            <w:tcW w:w="1241" w:type="dxa"/>
            <w:vAlign w:val="center"/>
          </w:tcPr>
          <w:p w14:paraId="2D2930A9" w14:textId="1928AE46" w:rsidR="006F431F" w:rsidRPr="00B138F3" w:rsidRDefault="006F431F" w:rsidP="006F431F">
            <w:pPr>
              <w:widowControl w:val="0"/>
              <w:jc w:val="center"/>
              <w:rPr>
                <w:rFonts w:ascii="GHEA Grapalat" w:hAnsi="GHEA Grapalat"/>
                <w:sz w:val="16"/>
                <w:szCs w:val="16"/>
              </w:rPr>
            </w:pPr>
            <w:r w:rsidRPr="00A71D81">
              <w:rPr>
                <w:rFonts w:ascii="GHEA Grapalat" w:hAnsi="GHEA Grapalat"/>
                <w:sz w:val="16"/>
              </w:rPr>
              <w:t>1</w:t>
            </w:r>
          </w:p>
        </w:tc>
        <w:tc>
          <w:tcPr>
            <w:tcW w:w="2714" w:type="dxa"/>
          </w:tcPr>
          <w:p w14:paraId="203C991D" w14:textId="75C2C354" w:rsidR="006F431F" w:rsidRPr="00B138F3" w:rsidRDefault="006F431F" w:rsidP="006F431F">
            <w:pPr>
              <w:widowControl w:val="0"/>
              <w:jc w:val="center"/>
              <w:rPr>
                <w:rFonts w:ascii="GHEA Grapalat" w:hAnsi="GHEA Grapalat"/>
                <w:sz w:val="16"/>
                <w:szCs w:val="16"/>
              </w:rPr>
            </w:pPr>
            <w:r>
              <w:rPr>
                <w:rFonts w:ascii="Times Armenian" w:hAnsi="Times Armenian"/>
                <w:sz w:val="20"/>
                <w:szCs w:val="20"/>
              </w:rPr>
              <w:t>33621762</w:t>
            </w:r>
          </w:p>
        </w:tc>
        <w:tc>
          <w:tcPr>
            <w:tcW w:w="1559" w:type="dxa"/>
          </w:tcPr>
          <w:p w14:paraId="4FCABF95" w14:textId="48B27FB5" w:rsidR="006F431F" w:rsidRPr="00B138F3" w:rsidRDefault="006F431F" w:rsidP="006F431F">
            <w:pPr>
              <w:widowControl w:val="0"/>
              <w:jc w:val="center"/>
              <w:rPr>
                <w:rFonts w:ascii="GHEA Grapalat" w:hAnsi="GHEA Grapalat"/>
                <w:sz w:val="16"/>
                <w:szCs w:val="16"/>
              </w:rPr>
            </w:pPr>
            <w:r w:rsidRPr="00595154">
              <w:rPr>
                <w:rFonts w:ascii="Arial" w:hAnsi="Arial" w:cs="Arial"/>
                <w:sz w:val="18"/>
                <w:szCs w:val="18"/>
                <w:shd w:val="clear" w:color="auto" w:fill="FFFFFF"/>
              </w:rPr>
              <w:t>Амлодипин Таблетки 5 мг</w:t>
            </w:r>
          </w:p>
        </w:tc>
        <w:tc>
          <w:tcPr>
            <w:tcW w:w="1925" w:type="dxa"/>
          </w:tcPr>
          <w:p w14:paraId="30248CFF" w14:textId="77777777" w:rsidR="006F431F" w:rsidRPr="00B138F3" w:rsidRDefault="006F431F" w:rsidP="006F431F">
            <w:pPr>
              <w:widowControl w:val="0"/>
              <w:jc w:val="center"/>
              <w:rPr>
                <w:rFonts w:ascii="GHEA Grapalat" w:hAnsi="GHEA Grapalat"/>
                <w:sz w:val="16"/>
                <w:szCs w:val="16"/>
              </w:rPr>
            </w:pPr>
          </w:p>
        </w:tc>
        <w:tc>
          <w:tcPr>
            <w:tcW w:w="1467" w:type="dxa"/>
          </w:tcPr>
          <w:p w14:paraId="0541F2A0" w14:textId="366863C7" w:rsidR="006F431F" w:rsidRPr="00B138F3" w:rsidRDefault="006F431F" w:rsidP="006F431F">
            <w:pPr>
              <w:widowControl w:val="0"/>
              <w:jc w:val="center"/>
              <w:rPr>
                <w:rFonts w:ascii="GHEA Grapalat" w:hAnsi="GHEA Grapalat"/>
                <w:sz w:val="16"/>
                <w:szCs w:val="16"/>
              </w:rPr>
            </w:pPr>
            <w:r w:rsidRPr="00595154">
              <w:rPr>
                <w:rFonts w:ascii="Arial" w:hAnsi="Arial" w:cs="Arial"/>
                <w:sz w:val="18"/>
                <w:szCs w:val="18"/>
                <w:shd w:val="clear" w:color="auto" w:fill="FFFFFF"/>
              </w:rPr>
              <w:t>Амлодипин Таблетки 5 мг</w:t>
            </w:r>
          </w:p>
        </w:tc>
        <w:tc>
          <w:tcPr>
            <w:tcW w:w="1085" w:type="dxa"/>
            <w:tcBorders>
              <w:right w:val="single" w:sz="4" w:space="0" w:color="auto"/>
            </w:tcBorders>
          </w:tcPr>
          <w:p w14:paraId="4E058B63" w14:textId="726120F7" w:rsidR="006F431F" w:rsidRPr="00B138F3" w:rsidRDefault="006F431F" w:rsidP="006F431F">
            <w:pPr>
              <w:widowControl w:val="0"/>
              <w:jc w:val="center"/>
              <w:rPr>
                <w:rFonts w:ascii="GHEA Grapalat" w:hAnsi="GHEA Grapalat"/>
                <w:sz w:val="16"/>
                <w:szCs w:val="16"/>
              </w:rPr>
            </w:pPr>
            <w:r w:rsidRPr="006B6B00">
              <w:rPr>
                <w:rFonts w:ascii="Arial" w:hAnsi="Arial" w:cs="Arial"/>
                <w:sz w:val="18"/>
                <w:szCs w:val="18"/>
                <w:shd w:val="clear" w:color="auto" w:fill="FFFFFF"/>
              </w:rPr>
              <w:t>Таблетки</w:t>
            </w:r>
          </w:p>
        </w:tc>
        <w:tc>
          <w:tcPr>
            <w:tcW w:w="1559" w:type="dxa"/>
            <w:tcBorders>
              <w:top w:val="single" w:sz="4" w:space="0" w:color="auto"/>
              <w:left w:val="single" w:sz="4" w:space="0" w:color="auto"/>
              <w:bottom w:val="single" w:sz="4" w:space="0" w:color="auto"/>
              <w:right w:val="single" w:sz="4" w:space="0" w:color="auto"/>
            </w:tcBorders>
          </w:tcPr>
          <w:p w14:paraId="45C135B2" w14:textId="77777777" w:rsidR="006F431F" w:rsidRPr="00B138F3" w:rsidRDefault="006F431F" w:rsidP="006F431F">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35DA9D" w14:textId="77777777" w:rsidR="006F431F" w:rsidRPr="00B138F3" w:rsidRDefault="006F431F" w:rsidP="006F431F">
            <w:pPr>
              <w:widowControl w:val="0"/>
              <w:jc w:val="center"/>
              <w:rPr>
                <w:rFonts w:ascii="GHEA Grapalat" w:hAnsi="GHEA Grapalat"/>
                <w:sz w:val="16"/>
                <w:szCs w:val="16"/>
              </w:rPr>
            </w:pPr>
          </w:p>
        </w:tc>
        <w:tc>
          <w:tcPr>
            <w:tcW w:w="852" w:type="dxa"/>
            <w:tcBorders>
              <w:top w:val="single" w:sz="4" w:space="0" w:color="auto"/>
              <w:left w:val="single" w:sz="4" w:space="0" w:color="auto"/>
              <w:bottom w:val="single" w:sz="4" w:space="0" w:color="auto"/>
              <w:right w:val="single" w:sz="4" w:space="0" w:color="auto"/>
            </w:tcBorders>
          </w:tcPr>
          <w:p w14:paraId="4D10708E" w14:textId="58A1CDFA" w:rsidR="006F431F" w:rsidRPr="00B138F3" w:rsidRDefault="006F431F" w:rsidP="006F431F">
            <w:pPr>
              <w:widowControl w:val="0"/>
              <w:jc w:val="center"/>
              <w:rPr>
                <w:rFonts w:ascii="GHEA Grapalat" w:hAnsi="GHEA Grapalat"/>
                <w:sz w:val="16"/>
                <w:szCs w:val="16"/>
              </w:rPr>
            </w:pPr>
            <w:r>
              <w:rPr>
                <w:lang w:val="hy-AM"/>
              </w:rPr>
              <w:t>360</w:t>
            </w:r>
          </w:p>
        </w:tc>
        <w:tc>
          <w:tcPr>
            <w:tcW w:w="709" w:type="dxa"/>
            <w:tcBorders>
              <w:left w:val="single" w:sz="4" w:space="0" w:color="auto"/>
            </w:tcBorders>
          </w:tcPr>
          <w:p w14:paraId="0ABAE848" w14:textId="1F31A0E5" w:rsidR="006F431F" w:rsidRPr="00B138F3" w:rsidRDefault="006F431F" w:rsidP="006F431F">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4DF6256A" w14:textId="77777777" w:rsidR="006F431F" w:rsidRPr="006B6B00" w:rsidRDefault="006F431F" w:rsidP="006F431F">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3F6DCCD3" w14:textId="77777777" w:rsidR="006F431F" w:rsidRPr="00B138F3" w:rsidRDefault="006F431F" w:rsidP="006F431F">
            <w:pPr>
              <w:widowControl w:val="0"/>
              <w:jc w:val="center"/>
              <w:rPr>
                <w:rFonts w:ascii="GHEA Grapalat" w:hAnsi="GHEA Grapalat"/>
                <w:sz w:val="16"/>
                <w:szCs w:val="16"/>
              </w:rPr>
            </w:pPr>
          </w:p>
        </w:tc>
        <w:tc>
          <w:tcPr>
            <w:tcW w:w="947" w:type="dxa"/>
          </w:tcPr>
          <w:p w14:paraId="72579D1B" w14:textId="068DAD0C" w:rsidR="006F431F" w:rsidRPr="00B138F3" w:rsidRDefault="006F431F" w:rsidP="006F431F">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6F431F" w:rsidRPr="00B138F3" w14:paraId="5EF4CE74" w14:textId="77777777" w:rsidTr="000B17D4">
        <w:trPr>
          <w:jc w:val="center"/>
        </w:trPr>
        <w:tc>
          <w:tcPr>
            <w:tcW w:w="1241" w:type="dxa"/>
            <w:vAlign w:val="center"/>
          </w:tcPr>
          <w:p w14:paraId="0EDCBB4F" w14:textId="02DA1926" w:rsidR="006F431F" w:rsidRPr="00B138F3" w:rsidRDefault="006F431F" w:rsidP="006F431F">
            <w:pPr>
              <w:widowControl w:val="0"/>
              <w:jc w:val="center"/>
              <w:rPr>
                <w:rFonts w:ascii="GHEA Grapalat" w:hAnsi="GHEA Grapalat"/>
                <w:sz w:val="16"/>
                <w:szCs w:val="16"/>
              </w:rPr>
            </w:pPr>
            <w:r w:rsidRPr="00A71D81">
              <w:rPr>
                <w:rFonts w:ascii="GHEA Grapalat" w:hAnsi="GHEA Grapalat"/>
                <w:sz w:val="16"/>
              </w:rPr>
              <w:t>2</w:t>
            </w:r>
          </w:p>
        </w:tc>
        <w:tc>
          <w:tcPr>
            <w:tcW w:w="2714" w:type="dxa"/>
          </w:tcPr>
          <w:p w14:paraId="450A7940" w14:textId="4BCC67B9" w:rsidR="006F431F" w:rsidRPr="00B138F3" w:rsidRDefault="006F431F" w:rsidP="006F431F">
            <w:pPr>
              <w:widowControl w:val="0"/>
              <w:jc w:val="center"/>
              <w:rPr>
                <w:rFonts w:ascii="GHEA Grapalat" w:hAnsi="GHEA Grapalat"/>
                <w:sz w:val="16"/>
                <w:szCs w:val="16"/>
              </w:rPr>
            </w:pPr>
            <w:r>
              <w:rPr>
                <w:rFonts w:ascii="Times Armenian" w:hAnsi="Times Armenian"/>
                <w:sz w:val="20"/>
                <w:szCs w:val="20"/>
              </w:rPr>
              <w:t>33661121</w:t>
            </w:r>
          </w:p>
        </w:tc>
        <w:tc>
          <w:tcPr>
            <w:tcW w:w="1559" w:type="dxa"/>
          </w:tcPr>
          <w:p w14:paraId="3DDA64E4" w14:textId="04038AD8" w:rsidR="006F431F" w:rsidRPr="00B138F3" w:rsidRDefault="006F431F" w:rsidP="006F431F">
            <w:pPr>
              <w:widowControl w:val="0"/>
              <w:jc w:val="center"/>
              <w:rPr>
                <w:rFonts w:ascii="GHEA Grapalat" w:hAnsi="GHEA Grapalat"/>
                <w:sz w:val="16"/>
                <w:szCs w:val="16"/>
              </w:rPr>
            </w:pPr>
            <w:r w:rsidRPr="00595154">
              <w:rPr>
                <w:rFonts w:ascii="Arial" w:hAnsi="Arial" w:cs="Arial"/>
                <w:sz w:val="18"/>
                <w:szCs w:val="18"/>
                <w:shd w:val="clear" w:color="auto" w:fill="FFFFFF"/>
              </w:rPr>
              <w:t>А</w:t>
            </w:r>
            <w:r w:rsidRPr="00595154">
              <w:rPr>
                <w:rFonts w:ascii="Arial" w:hAnsi="Arial" w:cs="Arial"/>
                <w:sz w:val="18"/>
                <w:szCs w:val="18"/>
                <w:shd w:val="clear" w:color="auto" w:fill="F7F7F7"/>
              </w:rPr>
              <w:t>цетилсалициловая кислота 100мг</w:t>
            </w:r>
          </w:p>
        </w:tc>
        <w:tc>
          <w:tcPr>
            <w:tcW w:w="1925" w:type="dxa"/>
          </w:tcPr>
          <w:p w14:paraId="7E5D5418" w14:textId="77777777" w:rsidR="006F431F" w:rsidRPr="00B138F3" w:rsidRDefault="006F431F" w:rsidP="006F431F">
            <w:pPr>
              <w:widowControl w:val="0"/>
              <w:jc w:val="center"/>
              <w:rPr>
                <w:rFonts w:ascii="GHEA Grapalat" w:hAnsi="GHEA Grapalat"/>
                <w:sz w:val="16"/>
                <w:szCs w:val="16"/>
              </w:rPr>
            </w:pPr>
          </w:p>
        </w:tc>
        <w:tc>
          <w:tcPr>
            <w:tcW w:w="1467" w:type="dxa"/>
          </w:tcPr>
          <w:p w14:paraId="5D7011AE" w14:textId="2953990B" w:rsidR="006F431F" w:rsidRPr="00B138F3" w:rsidRDefault="00E83520" w:rsidP="006F431F">
            <w:pPr>
              <w:widowControl w:val="0"/>
              <w:jc w:val="center"/>
              <w:rPr>
                <w:rFonts w:ascii="GHEA Grapalat" w:hAnsi="GHEA Grapalat"/>
                <w:sz w:val="16"/>
                <w:szCs w:val="16"/>
              </w:rPr>
            </w:pPr>
            <w:r w:rsidRPr="00595154">
              <w:rPr>
                <w:rFonts w:ascii="Arial" w:hAnsi="Arial" w:cs="Arial"/>
                <w:sz w:val="18"/>
                <w:szCs w:val="18"/>
                <w:shd w:val="clear" w:color="auto" w:fill="FFFFFF"/>
              </w:rPr>
              <w:t>А</w:t>
            </w:r>
            <w:r w:rsidRPr="00595154">
              <w:rPr>
                <w:rFonts w:ascii="Arial" w:hAnsi="Arial" w:cs="Arial"/>
                <w:sz w:val="18"/>
                <w:szCs w:val="18"/>
                <w:shd w:val="clear" w:color="auto" w:fill="F7F7F7"/>
              </w:rPr>
              <w:t>цетилсалициловая кислота 100мг</w:t>
            </w:r>
          </w:p>
        </w:tc>
        <w:tc>
          <w:tcPr>
            <w:tcW w:w="1085" w:type="dxa"/>
            <w:tcBorders>
              <w:right w:val="single" w:sz="4" w:space="0" w:color="auto"/>
            </w:tcBorders>
          </w:tcPr>
          <w:p w14:paraId="2F632EE2" w14:textId="2766C159" w:rsidR="006F431F" w:rsidRPr="00B138F3" w:rsidRDefault="00E83520" w:rsidP="006F431F">
            <w:pPr>
              <w:widowControl w:val="0"/>
              <w:jc w:val="center"/>
              <w:rPr>
                <w:rFonts w:ascii="GHEA Grapalat" w:hAnsi="GHEA Grapalat"/>
                <w:sz w:val="16"/>
                <w:szCs w:val="16"/>
              </w:rPr>
            </w:pPr>
            <w:r w:rsidRPr="006B6B00">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0B0A5272" w14:textId="77777777" w:rsidR="006F431F" w:rsidRPr="00B138F3" w:rsidRDefault="006F431F" w:rsidP="006F431F">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0997B0" w14:textId="77777777" w:rsidR="006F431F" w:rsidRPr="00861BEC" w:rsidRDefault="006F431F" w:rsidP="006F431F"/>
        </w:tc>
        <w:tc>
          <w:tcPr>
            <w:tcW w:w="852" w:type="dxa"/>
            <w:tcBorders>
              <w:top w:val="single" w:sz="4" w:space="0" w:color="auto"/>
              <w:left w:val="single" w:sz="4" w:space="0" w:color="auto"/>
              <w:bottom w:val="single" w:sz="4" w:space="0" w:color="auto"/>
              <w:right w:val="single" w:sz="4" w:space="0" w:color="auto"/>
            </w:tcBorders>
            <w:vAlign w:val="bottom"/>
          </w:tcPr>
          <w:p w14:paraId="099F12BF" w14:textId="75A1482E" w:rsidR="006F431F" w:rsidRPr="00861BEC" w:rsidRDefault="006F431F" w:rsidP="006F431F">
            <w:r>
              <w:rPr>
                <w:lang w:val="hy-AM"/>
              </w:rPr>
              <w:t>400</w:t>
            </w:r>
          </w:p>
        </w:tc>
        <w:tc>
          <w:tcPr>
            <w:tcW w:w="709" w:type="dxa"/>
            <w:tcBorders>
              <w:left w:val="single" w:sz="4" w:space="0" w:color="auto"/>
            </w:tcBorders>
          </w:tcPr>
          <w:p w14:paraId="590CFE39" w14:textId="61DD7DBE" w:rsidR="006F431F" w:rsidRPr="00B138F3" w:rsidRDefault="006F431F" w:rsidP="006F431F">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092DDD95" w14:textId="77777777" w:rsidR="006F431F" w:rsidRPr="006B6B00" w:rsidRDefault="006F431F" w:rsidP="006F431F">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281AEE4" w14:textId="77777777" w:rsidR="006F431F" w:rsidRPr="00B138F3" w:rsidRDefault="006F431F" w:rsidP="006F431F">
            <w:pPr>
              <w:widowControl w:val="0"/>
              <w:jc w:val="center"/>
              <w:rPr>
                <w:rFonts w:ascii="GHEA Grapalat" w:hAnsi="GHEA Grapalat"/>
                <w:sz w:val="16"/>
                <w:szCs w:val="16"/>
              </w:rPr>
            </w:pPr>
          </w:p>
        </w:tc>
        <w:tc>
          <w:tcPr>
            <w:tcW w:w="947" w:type="dxa"/>
          </w:tcPr>
          <w:p w14:paraId="241F4708" w14:textId="3F9A64C3" w:rsidR="006F431F" w:rsidRPr="00B138F3" w:rsidRDefault="006F431F" w:rsidP="006F431F">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E83520" w:rsidRPr="00B138F3" w14:paraId="3E9F6758" w14:textId="77777777" w:rsidTr="000B17D4">
        <w:trPr>
          <w:jc w:val="center"/>
        </w:trPr>
        <w:tc>
          <w:tcPr>
            <w:tcW w:w="1241" w:type="dxa"/>
            <w:vAlign w:val="center"/>
          </w:tcPr>
          <w:p w14:paraId="6EAA6A20" w14:textId="044C6706" w:rsidR="00E83520" w:rsidRPr="00A71D81" w:rsidRDefault="00E83520" w:rsidP="00E83520">
            <w:pPr>
              <w:widowControl w:val="0"/>
              <w:jc w:val="center"/>
              <w:rPr>
                <w:rFonts w:ascii="GHEA Grapalat" w:hAnsi="GHEA Grapalat"/>
                <w:sz w:val="16"/>
              </w:rPr>
            </w:pPr>
            <w:r>
              <w:rPr>
                <w:rFonts w:ascii="GHEA Grapalat" w:hAnsi="GHEA Grapalat"/>
                <w:lang w:val="hy-AM"/>
              </w:rPr>
              <w:t>3</w:t>
            </w:r>
          </w:p>
        </w:tc>
        <w:tc>
          <w:tcPr>
            <w:tcW w:w="2714" w:type="dxa"/>
          </w:tcPr>
          <w:p w14:paraId="1AB638ED" w14:textId="7BB407EF" w:rsidR="00E83520" w:rsidRPr="00B138F3" w:rsidRDefault="00E83520" w:rsidP="00E83520">
            <w:pPr>
              <w:widowControl w:val="0"/>
              <w:jc w:val="center"/>
              <w:rPr>
                <w:rFonts w:ascii="GHEA Grapalat" w:hAnsi="GHEA Grapalat"/>
                <w:sz w:val="16"/>
                <w:szCs w:val="16"/>
              </w:rPr>
            </w:pPr>
            <w:r>
              <w:rPr>
                <w:rFonts w:ascii="Times Armenian" w:hAnsi="Times Armenian" w:cs="Sylfaen"/>
                <w:sz w:val="20"/>
                <w:szCs w:val="20"/>
              </w:rPr>
              <w:t>33621720</w:t>
            </w:r>
          </w:p>
        </w:tc>
        <w:tc>
          <w:tcPr>
            <w:tcW w:w="1559" w:type="dxa"/>
          </w:tcPr>
          <w:p w14:paraId="5BB29F4F" w14:textId="021912AC" w:rsidR="00E83520" w:rsidRPr="00595154" w:rsidRDefault="00E83520" w:rsidP="00E83520">
            <w:pPr>
              <w:widowControl w:val="0"/>
              <w:jc w:val="center"/>
              <w:rPr>
                <w:rFonts w:ascii="Arial" w:hAnsi="Arial" w:cs="Arial"/>
                <w:sz w:val="18"/>
                <w:szCs w:val="18"/>
                <w:shd w:val="clear" w:color="auto" w:fill="FFFFFF"/>
              </w:rPr>
            </w:pPr>
            <w:r w:rsidRPr="00595154">
              <w:rPr>
                <w:rFonts w:ascii="GHEA Grapalat" w:hAnsi="GHEA Grapalat"/>
                <w:sz w:val="18"/>
                <w:szCs w:val="18"/>
              </w:rPr>
              <w:t xml:space="preserve">Бисопролол </w:t>
            </w:r>
            <w:r w:rsidRPr="00595154">
              <w:rPr>
                <w:rFonts w:ascii="Arial" w:hAnsi="Arial" w:cs="Arial"/>
                <w:sz w:val="18"/>
                <w:szCs w:val="18"/>
                <w:shd w:val="clear" w:color="auto" w:fill="FFFFFF"/>
              </w:rPr>
              <w:t>Таблетки 5 мг</w:t>
            </w:r>
          </w:p>
        </w:tc>
        <w:tc>
          <w:tcPr>
            <w:tcW w:w="1925" w:type="dxa"/>
          </w:tcPr>
          <w:p w14:paraId="6E9670EA" w14:textId="77777777" w:rsidR="00E83520" w:rsidRPr="00B138F3" w:rsidRDefault="00E83520" w:rsidP="00E83520">
            <w:pPr>
              <w:widowControl w:val="0"/>
              <w:jc w:val="center"/>
              <w:rPr>
                <w:rFonts w:ascii="GHEA Grapalat" w:hAnsi="GHEA Grapalat"/>
                <w:sz w:val="16"/>
                <w:szCs w:val="16"/>
              </w:rPr>
            </w:pPr>
          </w:p>
        </w:tc>
        <w:tc>
          <w:tcPr>
            <w:tcW w:w="1467" w:type="dxa"/>
          </w:tcPr>
          <w:p w14:paraId="1C76AB55" w14:textId="3B11AF80" w:rsidR="00E83520" w:rsidRPr="00B138F3" w:rsidRDefault="00E83520" w:rsidP="00E83520">
            <w:pPr>
              <w:widowControl w:val="0"/>
              <w:jc w:val="center"/>
              <w:rPr>
                <w:rFonts w:ascii="GHEA Grapalat" w:hAnsi="GHEA Grapalat"/>
                <w:sz w:val="16"/>
                <w:szCs w:val="16"/>
              </w:rPr>
            </w:pPr>
            <w:r w:rsidRPr="00595154">
              <w:rPr>
                <w:rFonts w:ascii="GHEA Grapalat" w:hAnsi="GHEA Grapalat"/>
                <w:sz w:val="18"/>
                <w:szCs w:val="18"/>
              </w:rPr>
              <w:t xml:space="preserve">Бисопролол </w:t>
            </w:r>
            <w:r w:rsidRPr="00595154">
              <w:rPr>
                <w:rFonts w:ascii="Arial" w:hAnsi="Arial" w:cs="Arial"/>
                <w:sz w:val="18"/>
                <w:szCs w:val="18"/>
                <w:shd w:val="clear" w:color="auto" w:fill="FFFFFF"/>
              </w:rPr>
              <w:t>Таблетки 5 мг</w:t>
            </w:r>
          </w:p>
        </w:tc>
        <w:tc>
          <w:tcPr>
            <w:tcW w:w="1085" w:type="dxa"/>
            <w:tcBorders>
              <w:right w:val="single" w:sz="4" w:space="0" w:color="auto"/>
            </w:tcBorders>
          </w:tcPr>
          <w:p w14:paraId="0F97AC21" w14:textId="6BDB25E7" w:rsidR="00E83520" w:rsidRPr="00B138F3" w:rsidRDefault="00E83520" w:rsidP="00E83520">
            <w:pPr>
              <w:widowControl w:val="0"/>
              <w:jc w:val="center"/>
              <w:rPr>
                <w:rFonts w:ascii="GHEA Grapalat" w:hAnsi="GHEA Grapalat"/>
                <w:sz w:val="16"/>
                <w:szCs w:val="16"/>
              </w:rPr>
            </w:pPr>
            <w:r w:rsidRPr="00846000">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8B33612" w14:textId="77777777" w:rsidR="00E83520" w:rsidRPr="00B138F3" w:rsidRDefault="00E83520" w:rsidP="00E83520">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E2E2057" w14:textId="77777777" w:rsidR="00E83520" w:rsidRPr="00861BEC" w:rsidRDefault="00E83520" w:rsidP="00E83520"/>
        </w:tc>
        <w:tc>
          <w:tcPr>
            <w:tcW w:w="852" w:type="dxa"/>
            <w:tcBorders>
              <w:top w:val="single" w:sz="4" w:space="0" w:color="auto"/>
              <w:left w:val="single" w:sz="4" w:space="0" w:color="auto"/>
              <w:bottom w:val="single" w:sz="4" w:space="0" w:color="auto"/>
              <w:right w:val="single" w:sz="4" w:space="0" w:color="auto"/>
            </w:tcBorders>
            <w:vAlign w:val="bottom"/>
          </w:tcPr>
          <w:p w14:paraId="6A9B6E3D" w14:textId="0A25491B" w:rsidR="00E83520" w:rsidRPr="00861BEC" w:rsidRDefault="00E83520" w:rsidP="00E83520">
            <w:r>
              <w:rPr>
                <w:lang w:val="hy-AM"/>
              </w:rPr>
              <w:t>200</w:t>
            </w:r>
          </w:p>
        </w:tc>
        <w:tc>
          <w:tcPr>
            <w:tcW w:w="709" w:type="dxa"/>
            <w:tcBorders>
              <w:left w:val="single" w:sz="4" w:space="0" w:color="auto"/>
            </w:tcBorders>
          </w:tcPr>
          <w:p w14:paraId="67E102AF" w14:textId="21185932" w:rsidR="00E83520" w:rsidRPr="00B138F3" w:rsidRDefault="00E83520" w:rsidP="00E83520">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3E228A29" w14:textId="77777777" w:rsidR="00E83520" w:rsidRPr="006B6B00" w:rsidRDefault="00E83520" w:rsidP="00E83520">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3E30DC53" w14:textId="77777777" w:rsidR="00E83520" w:rsidRPr="00B138F3" w:rsidRDefault="00E83520" w:rsidP="00E83520">
            <w:pPr>
              <w:widowControl w:val="0"/>
              <w:jc w:val="center"/>
              <w:rPr>
                <w:rFonts w:ascii="GHEA Grapalat" w:hAnsi="GHEA Grapalat"/>
                <w:sz w:val="16"/>
                <w:szCs w:val="16"/>
              </w:rPr>
            </w:pPr>
          </w:p>
        </w:tc>
        <w:tc>
          <w:tcPr>
            <w:tcW w:w="947" w:type="dxa"/>
          </w:tcPr>
          <w:p w14:paraId="73813371" w14:textId="4E1B2D2C" w:rsidR="00E83520" w:rsidRPr="00B138F3" w:rsidRDefault="00E83520" w:rsidP="00E83520">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E83520" w:rsidRPr="00B138F3" w14:paraId="26EC5274" w14:textId="77777777" w:rsidTr="000B17D4">
        <w:trPr>
          <w:jc w:val="center"/>
        </w:trPr>
        <w:tc>
          <w:tcPr>
            <w:tcW w:w="1241" w:type="dxa"/>
            <w:vAlign w:val="center"/>
          </w:tcPr>
          <w:p w14:paraId="4558A699" w14:textId="5323EB3B" w:rsidR="00E83520" w:rsidRDefault="00E83520" w:rsidP="00E83520">
            <w:pPr>
              <w:widowControl w:val="0"/>
              <w:jc w:val="center"/>
              <w:rPr>
                <w:rFonts w:ascii="GHEA Grapalat" w:hAnsi="GHEA Grapalat"/>
                <w:lang w:val="hy-AM"/>
              </w:rPr>
            </w:pPr>
            <w:r>
              <w:rPr>
                <w:rFonts w:ascii="GHEA Grapalat" w:hAnsi="GHEA Grapalat"/>
                <w:lang w:val="hy-AM"/>
              </w:rPr>
              <w:t>4</w:t>
            </w:r>
          </w:p>
        </w:tc>
        <w:tc>
          <w:tcPr>
            <w:tcW w:w="2714" w:type="dxa"/>
          </w:tcPr>
          <w:p w14:paraId="74FC1977" w14:textId="44A152F6" w:rsidR="00E83520" w:rsidRPr="00B138F3" w:rsidRDefault="00E83520" w:rsidP="00E83520">
            <w:pPr>
              <w:widowControl w:val="0"/>
              <w:jc w:val="center"/>
              <w:rPr>
                <w:rFonts w:ascii="GHEA Grapalat" w:hAnsi="GHEA Grapalat"/>
                <w:sz w:val="16"/>
                <w:szCs w:val="16"/>
              </w:rPr>
            </w:pPr>
            <w:r>
              <w:rPr>
                <w:rFonts w:ascii="Times Armenian" w:hAnsi="Times Armenian" w:cs="Sylfaen"/>
                <w:sz w:val="20"/>
                <w:szCs w:val="20"/>
              </w:rPr>
              <w:t>33621720</w:t>
            </w:r>
          </w:p>
        </w:tc>
        <w:tc>
          <w:tcPr>
            <w:tcW w:w="1559" w:type="dxa"/>
          </w:tcPr>
          <w:p w14:paraId="0669DAED" w14:textId="24040E07" w:rsidR="00E83520" w:rsidRPr="00595154" w:rsidRDefault="00E83520" w:rsidP="00E83520">
            <w:pPr>
              <w:widowControl w:val="0"/>
              <w:jc w:val="center"/>
              <w:rPr>
                <w:rFonts w:ascii="GHEA Grapalat" w:hAnsi="GHEA Grapalat"/>
                <w:sz w:val="18"/>
                <w:szCs w:val="18"/>
              </w:rPr>
            </w:pPr>
            <w:r w:rsidRPr="00595154">
              <w:rPr>
                <w:rFonts w:ascii="GHEA Grapalat" w:hAnsi="GHEA Grapalat"/>
                <w:sz w:val="18"/>
                <w:szCs w:val="18"/>
              </w:rPr>
              <w:t xml:space="preserve">Бисопролол </w:t>
            </w:r>
            <w:r w:rsidRPr="00595154">
              <w:rPr>
                <w:rFonts w:ascii="Arial" w:hAnsi="Arial" w:cs="Arial"/>
                <w:sz w:val="18"/>
                <w:szCs w:val="18"/>
                <w:shd w:val="clear" w:color="auto" w:fill="FFFFFF"/>
              </w:rPr>
              <w:t>Таблетки 2.5 мг</w:t>
            </w:r>
          </w:p>
        </w:tc>
        <w:tc>
          <w:tcPr>
            <w:tcW w:w="1925" w:type="dxa"/>
          </w:tcPr>
          <w:p w14:paraId="260070C5" w14:textId="77777777" w:rsidR="00E83520" w:rsidRPr="00B138F3" w:rsidRDefault="00E83520" w:rsidP="00E83520">
            <w:pPr>
              <w:widowControl w:val="0"/>
              <w:jc w:val="center"/>
              <w:rPr>
                <w:rFonts w:ascii="GHEA Grapalat" w:hAnsi="GHEA Grapalat"/>
                <w:sz w:val="16"/>
                <w:szCs w:val="16"/>
              </w:rPr>
            </w:pPr>
          </w:p>
        </w:tc>
        <w:tc>
          <w:tcPr>
            <w:tcW w:w="1467" w:type="dxa"/>
          </w:tcPr>
          <w:p w14:paraId="79F2F1A8" w14:textId="0AE29AA3" w:rsidR="00E83520" w:rsidRPr="00B138F3" w:rsidRDefault="00E83520" w:rsidP="00E83520">
            <w:pPr>
              <w:widowControl w:val="0"/>
              <w:jc w:val="center"/>
              <w:rPr>
                <w:rFonts w:ascii="GHEA Grapalat" w:hAnsi="GHEA Grapalat"/>
                <w:sz w:val="16"/>
                <w:szCs w:val="16"/>
              </w:rPr>
            </w:pPr>
            <w:r w:rsidRPr="00595154">
              <w:rPr>
                <w:rFonts w:ascii="GHEA Grapalat" w:hAnsi="GHEA Grapalat"/>
                <w:sz w:val="18"/>
                <w:szCs w:val="18"/>
              </w:rPr>
              <w:t xml:space="preserve">Бисопролол </w:t>
            </w:r>
            <w:r w:rsidRPr="00595154">
              <w:rPr>
                <w:rFonts w:ascii="Arial" w:hAnsi="Arial" w:cs="Arial"/>
                <w:sz w:val="18"/>
                <w:szCs w:val="18"/>
                <w:shd w:val="clear" w:color="auto" w:fill="FFFFFF"/>
              </w:rPr>
              <w:t>Таблетки 2.5 мг</w:t>
            </w:r>
          </w:p>
        </w:tc>
        <w:tc>
          <w:tcPr>
            <w:tcW w:w="1085" w:type="dxa"/>
            <w:tcBorders>
              <w:right w:val="single" w:sz="4" w:space="0" w:color="auto"/>
            </w:tcBorders>
          </w:tcPr>
          <w:p w14:paraId="782DADCB" w14:textId="1CE5FB78" w:rsidR="00E83520" w:rsidRPr="00B138F3" w:rsidRDefault="00E83520" w:rsidP="00E83520">
            <w:pPr>
              <w:widowControl w:val="0"/>
              <w:jc w:val="center"/>
              <w:rPr>
                <w:rFonts w:ascii="GHEA Grapalat" w:hAnsi="GHEA Grapalat"/>
                <w:sz w:val="16"/>
                <w:szCs w:val="16"/>
              </w:rPr>
            </w:pPr>
            <w:r w:rsidRPr="00846000">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0B713704" w14:textId="77777777" w:rsidR="00E83520" w:rsidRPr="00B138F3" w:rsidRDefault="00E83520" w:rsidP="00E83520">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584815" w14:textId="77777777" w:rsidR="00E83520" w:rsidRPr="00861BEC" w:rsidRDefault="00E83520" w:rsidP="00E83520"/>
        </w:tc>
        <w:tc>
          <w:tcPr>
            <w:tcW w:w="852" w:type="dxa"/>
            <w:tcBorders>
              <w:top w:val="single" w:sz="4" w:space="0" w:color="auto"/>
              <w:left w:val="single" w:sz="4" w:space="0" w:color="auto"/>
              <w:bottom w:val="single" w:sz="4" w:space="0" w:color="auto"/>
              <w:right w:val="single" w:sz="4" w:space="0" w:color="auto"/>
            </w:tcBorders>
            <w:vAlign w:val="bottom"/>
          </w:tcPr>
          <w:p w14:paraId="02D206E1" w14:textId="6056A5D7" w:rsidR="00E83520" w:rsidRPr="00861BEC" w:rsidRDefault="00E83520" w:rsidP="00E83520">
            <w:r>
              <w:rPr>
                <w:lang w:val="hy-AM"/>
              </w:rPr>
              <w:t>200</w:t>
            </w:r>
          </w:p>
        </w:tc>
        <w:tc>
          <w:tcPr>
            <w:tcW w:w="709" w:type="dxa"/>
            <w:tcBorders>
              <w:left w:val="single" w:sz="4" w:space="0" w:color="auto"/>
            </w:tcBorders>
          </w:tcPr>
          <w:p w14:paraId="4E5E9086" w14:textId="03A0C881" w:rsidR="00E83520" w:rsidRPr="00B138F3" w:rsidRDefault="00E83520" w:rsidP="00E83520">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4A38B655" w14:textId="77777777" w:rsidR="00E83520" w:rsidRPr="006B6B00" w:rsidRDefault="00E83520" w:rsidP="00E83520">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CDB33A9" w14:textId="77777777" w:rsidR="00E83520" w:rsidRPr="00B138F3" w:rsidRDefault="00E83520" w:rsidP="00E83520">
            <w:pPr>
              <w:widowControl w:val="0"/>
              <w:jc w:val="center"/>
              <w:rPr>
                <w:rFonts w:ascii="GHEA Grapalat" w:hAnsi="GHEA Grapalat"/>
                <w:sz w:val="16"/>
                <w:szCs w:val="16"/>
              </w:rPr>
            </w:pPr>
          </w:p>
        </w:tc>
        <w:tc>
          <w:tcPr>
            <w:tcW w:w="947" w:type="dxa"/>
          </w:tcPr>
          <w:p w14:paraId="20598FBF" w14:textId="7CB7C0EE" w:rsidR="00E83520" w:rsidRPr="00B138F3" w:rsidRDefault="00E83520" w:rsidP="00E83520">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E83520" w:rsidRPr="00B138F3" w14:paraId="1B55F9D6" w14:textId="77777777" w:rsidTr="000B17D4">
        <w:trPr>
          <w:jc w:val="center"/>
        </w:trPr>
        <w:tc>
          <w:tcPr>
            <w:tcW w:w="1241" w:type="dxa"/>
            <w:vAlign w:val="center"/>
          </w:tcPr>
          <w:p w14:paraId="3C789360" w14:textId="4C5E58B7" w:rsidR="00E83520" w:rsidRDefault="00E83520" w:rsidP="00E83520">
            <w:pPr>
              <w:widowControl w:val="0"/>
              <w:jc w:val="center"/>
              <w:rPr>
                <w:rFonts w:ascii="GHEA Grapalat" w:hAnsi="GHEA Grapalat"/>
                <w:lang w:val="hy-AM"/>
              </w:rPr>
            </w:pPr>
            <w:r>
              <w:rPr>
                <w:rFonts w:ascii="GHEA Grapalat" w:hAnsi="GHEA Grapalat"/>
                <w:lang w:val="hy-AM"/>
              </w:rPr>
              <w:t>5</w:t>
            </w:r>
          </w:p>
        </w:tc>
        <w:tc>
          <w:tcPr>
            <w:tcW w:w="2714" w:type="dxa"/>
          </w:tcPr>
          <w:p w14:paraId="78BA951A" w14:textId="7BF87A02" w:rsidR="00E83520" w:rsidRPr="00B138F3" w:rsidRDefault="00E83520" w:rsidP="00E83520">
            <w:pPr>
              <w:widowControl w:val="0"/>
              <w:jc w:val="center"/>
              <w:rPr>
                <w:rFonts w:ascii="GHEA Grapalat" w:hAnsi="GHEA Grapalat"/>
                <w:sz w:val="16"/>
                <w:szCs w:val="16"/>
              </w:rPr>
            </w:pPr>
            <w:r>
              <w:rPr>
                <w:rFonts w:ascii="Times Armenian" w:hAnsi="Times Armenian"/>
                <w:sz w:val="20"/>
                <w:szCs w:val="20"/>
              </w:rPr>
              <w:t>33631310</w:t>
            </w:r>
          </w:p>
        </w:tc>
        <w:tc>
          <w:tcPr>
            <w:tcW w:w="1559" w:type="dxa"/>
          </w:tcPr>
          <w:p w14:paraId="28F6EE5F" w14:textId="5A7E3361" w:rsidR="00E83520" w:rsidRPr="00595154" w:rsidRDefault="00E83520" w:rsidP="00E83520">
            <w:pPr>
              <w:widowControl w:val="0"/>
              <w:jc w:val="center"/>
              <w:rPr>
                <w:rFonts w:ascii="GHEA Grapalat" w:hAnsi="GHEA Grapalat"/>
                <w:sz w:val="18"/>
                <w:szCs w:val="18"/>
              </w:rPr>
            </w:pPr>
            <w:r w:rsidRPr="00962BED">
              <w:rPr>
                <w:rFonts w:ascii="Arial" w:hAnsi="Arial" w:cs="Arial"/>
                <w:sz w:val="18"/>
                <w:szCs w:val="18"/>
              </w:rPr>
              <w:t>Диклофенак раствор для в/м введения 75 мг/3 мл</w:t>
            </w:r>
          </w:p>
        </w:tc>
        <w:tc>
          <w:tcPr>
            <w:tcW w:w="1925" w:type="dxa"/>
          </w:tcPr>
          <w:p w14:paraId="242389F4" w14:textId="77777777" w:rsidR="00E83520" w:rsidRPr="00B138F3" w:rsidRDefault="00E83520" w:rsidP="00E83520">
            <w:pPr>
              <w:widowControl w:val="0"/>
              <w:jc w:val="center"/>
              <w:rPr>
                <w:rFonts w:ascii="GHEA Grapalat" w:hAnsi="GHEA Grapalat"/>
                <w:sz w:val="16"/>
                <w:szCs w:val="16"/>
              </w:rPr>
            </w:pPr>
          </w:p>
        </w:tc>
        <w:tc>
          <w:tcPr>
            <w:tcW w:w="1467" w:type="dxa"/>
          </w:tcPr>
          <w:p w14:paraId="02702E82" w14:textId="212028EE" w:rsidR="00E83520" w:rsidRPr="00B138F3" w:rsidRDefault="00E83520" w:rsidP="00E83520">
            <w:pPr>
              <w:widowControl w:val="0"/>
              <w:jc w:val="center"/>
              <w:rPr>
                <w:rFonts w:ascii="GHEA Grapalat" w:hAnsi="GHEA Grapalat"/>
                <w:sz w:val="16"/>
                <w:szCs w:val="16"/>
              </w:rPr>
            </w:pPr>
            <w:r w:rsidRPr="00962BED">
              <w:rPr>
                <w:rFonts w:ascii="Arial" w:hAnsi="Arial" w:cs="Arial"/>
                <w:sz w:val="18"/>
                <w:szCs w:val="18"/>
              </w:rPr>
              <w:t>Диклофенак раствор для в/м введения 75 мг/3 мл</w:t>
            </w:r>
          </w:p>
        </w:tc>
        <w:tc>
          <w:tcPr>
            <w:tcW w:w="1085" w:type="dxa"/>
            <w:tcBorders>
              <w:right w:val="single" w:sz="4" w:space="0" w:color="auto"/>
            </w:tcBorders>
          </w:tcPr>
          <w:p w14:paraId="24B4F50A" w14:textId="21766A2C" w:rsidR="00E83520" w:rsidRPr="00B138F3" w:rsidRDefault="00E83520" w:rsidP="00E83520">
            <w:pPr>
              <w:widowControl w:val="0"/>
              <w:jc w:val="center"/>
              <w:rPr>
                <w:rFonts w:ascii="GHEA Grapalat" w:hAnsi="GHEA Grapalat"/>
                <w:sz w:val="16"/>
                <w:szCs w:val="16"/>
              </w:rPr>
            </w:pPr>
            <w:r w:rsidRPr="006B6B00">
              <w:rPr>
                <w:rFonts w:ascii="Arial" w:hAnsi="Arial" w:cs="Arial"/>
                <w:sz w:val="18"/>
                <w:szCs w:val="18"/>
              </w:rPr>
              <w:t>ампула</w:t>
            </w:r>
          </w:p>
        </w:tc>
        <w:tc>
          <w:tcPr>
            <w:tcW w:w="1559" w:type="dxa"/>
            <w:tcBorders>
              <w:top w:val="single" w:sz="4" w:space="0" w:color="auto"/>
              <w:left w:val="single" w:sz="4" w:space="0" w:color="auto"/>
              <w:bottom w:val="single" w:sz="4" w:space="0" w:color="auto"/>
              <w:right w:val="single" w:sz="4" w:space="0" w:color="auto"/>
            </w:tcBorders>
          </w:tcPr>
          <w:p w14:paraId="4D2942DF" w14:textId="77777777" w:rsidR="00E83520" w:rsidRPr="00B138F3" w:rsidRDefault="00E83520" w:rsidP="00E83520">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2F7455F" w14:textId="77777777" w:rsidR="00E83520" w:rsidRPr="00861BEC" w:rsidRDefault="00E83520" w:rsidP="00E83520"/>
        </w:tc>
        <w:tc>
          <w:tcPr>
            <w:tcW w:w="852" w:type="dxa"/>
            <w:tcBorders>
              <w:top w:val="single" w:sz="4" w:space="0" w:color="auto"/>
              <w:left w:val="single" w:sz="4" w:space="0" w:color="auto"/>
              <w:bottom w:val="single" w:sz="4" w:space="0" w:color="auto"/>
              <w:right w:val="single" w:sz="4" w:space="0" w:color="auto"/>
            </w:tcBorders>
            <w:vAlign w:val="bottom"/>
          </w:tcPr>
          <w:p w14:paraId="232D179E" w14:textId="61DAB07D" w:rsidR="00E83520" w:rsidRPr="00861BEC" w:rsidRDefault="00E83520" w:rsidP="00E83520">
            <w:r>
              <w:rPr>
                <w:lang w:val="hy-AM"/>
              </w:rPr>
              <w:t>5</w:t>
            </w:r>
          </w:p>
        </w:tc>
        <w:tc>
          <w:tcPr>
            <w:tcW w:w="709" w:type="dxa"/>
            <w:tcBorders>
              <w:left w:val="single" w:sz="4" w:space="0" w:color="auto"/>
            </w:tcBorders>
          </w:tcPr>
          <w:p w14:paraId="13EFD487" w14:textId="30715370" w:rsidR="00E83520" w:rsidRPr="00B138F3" w:rsidRDefault="00E83520" w:rsidP="00E83520">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069AB599" w14:textId="77777777" w:rsidR="00E83520" w:rsidRPr="006B6B00" w:rsidRDefault="00E83520" w:rsidP="00E83520">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2B9077F" w14:textId="77777777" w:rsidR="00E83520" w:rsidRPr="00B138F3" w:rsidRDefault="00E83520" w:rsidP="00E83520">
            <w:pPr>
              <w:widowControl w:val="0"/>
              <w:jc w:val="center"/>
              <w:rPr>
                <w:rFonts w:ascii="GHEA Grapalat" w:hAnsi="GHEA Grapalat"/>
                <w:sz w:val="16"/>
                <w:szCs w:val="16"/>
              </w:rPr>
            </w:pPr>
          </w:p>
        </w:tc>
        <w:tc>
          <w:tcPr>
            <w:tcW w:w="947" w:type="dxa"/>
          </w:tcPr>
          <w:p w14:paraId="3F6185C7" w14:textId="7835741D" w:rsidR="00E83520" w:rsidRPr="00B138F3" w:rsidRDefault="00E83520" w:rsidP="00E83520">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E83520" w:rsidRPr="00B138F3" w14:paraId="0B57319E" w14:textId="77777777" w:rsidTr="000B17D4">
        <w:trPr>
          <w:jc w:val="center"/>
        </w:trPr>
        <w:tc>
          <w:tcPr>
            <w:tcW w:w="1241" w:type="dxa"/>
            <w:vAlign w:val="center"/>
          </w:tcPr>
          <w:p w14:paraId="506B01F8" w14:textId="2B1740D5" w:rsidR="00E83520" w:rsidRDefault="00E83520" w:rsidP="00E83520">
            <w:pPr>
              <w:widowControl w:val="0"/>
              <w:jc w:val="center"/>
              <w:rPr>
                <w:rFonts w:ascii="GHEA Grapalat" w:hAnsi="GHEA Grapalat"/>
                <w:lang w:val="hy-AM"/>
              </w:rPr>
            </w:pPr>
            <w:r>
              <w:rPr>
                <w:rFonts w:ascii="GHEA Grapalat" w:hAnsi="GHEA Grapalat"/>
                <w:lang w:val="hy-AM"/>
              </w:rPr>
              <w:t>6</w:t>
            </w:r>
          </w:p>
        </w:tc>
        <w:tc>
          <w:tcPr>
            <w:tcW w:w="2714" w:type="dxa"/>
          </w:tcPr>
          <w:p w14:paraId="3437553F" w14:textId="066DAC58" w:rsidR="00E83520" w:rsidRPr="00B138F3" w:rsidRDefault="00E83520" w:rsidP="00E83520">
            <w:pPr>
              <w:widowControl w:val="0"/>
              <w:jc w:val="center"/>
              <w:rPr>
                <w:rFonts w:ascii="GHEA Grapalat" w:hAnsi="GHEA Grapalat"/>
                <w:sz w:val="16"/>
                <w:szCs w:val="16"/>
              </w:rPr>
            </w:pPr>
            <w:r>
              <w:rPr>
                <w:rFonts w:ascii="Times Armenian" w:hAnsi="Times Armenian" w:cs="Sylfaen"/>
                <w:sz w:val="20"/>
                <w:szCs w:val="20"/>
              </w:rPr>
              <w:t>33661153</w:t>
            </w:r>
          </w:p>
        </w:tc>
        <w:tc>
          <w:tcPr>
            <w:tcW w:w="1559" w:type="dxa"/>
          </w:tcPr>
          <w:p w14:paraId="49CE16AC" w14:textId="361EFB54" w:rsidR="00E83520" w:rsidRPr="00962BED" w:rsidRDefault="00E83520" w:rsidP="00E83520">
            <w:pPr>
              <w:widowControl w:val="0"/>
              <w:jc w:val="center"/>
              <w:rPr>
                <w:rFonts w:ascii="Arial" w:hAnsi="Arial" w:cs="Arial"/>
                <w:sz w:val="18"/>
                <w:szCs w:val="18"/>
              </w:rPr>
            </w:pPr>
            <w:r w:rsidRPr="00962BED">
              <w:rPr>
                <w:rFonts w:ascii="Arial" w:hAnsi="Arial" w:cs="Arial"/>
                <w:spacing w:val="8"/>
                <w:sz w:val="18"/>
                <w:szCs w:val="18"/>
              </w:rPr>
              <w:t>Дексаметазон ампулы 4 мг , 1 мл</w:t>
            </w:r>
          </w:p>
        </w:tc>
        <w:tc>
          <w:tcPr>
            <w:tcW w:w="1925" w:type="dxa"/>
          </w:tcPr>
          <w:p w14:paraId="02489496" w14:textId="77777777" w:rsidR="00E83520" w:rsidRPr="00B138F3" w:rsidRDefault="00E83520" w:rsidP="00E83520">
            <w:pPr>
              <w:widowControl w:val="0"/>
              <w:jc w:val="center"/>
              <w:rPr>
                <w:rFonts w:ascii="GHEA Grapalat" w:hAnsi="GHEA Grapalat"/>
                <w:sz w:val="16"/>
                <w:szCs w:val="16"/>
              </w:rPr>
            </w:pPr>
          </w:p>
        </w:tc>
        <w:tc>
          <w:tcPr>
            <w:tcW w:w="1467" w:type="dxa"/>
          </w:tcPr>
          <w:p w14:paraId="3578F8A3" w14:textId="09143661" w:rsidR="00E83520" w:rsidRPr="00B138F3" w:rsidRDefault="00E83520" w:rsidP="00E83520">
            <w:pPr>
              <w:widowControl w:val="0"/>
              <w:jc w:val="center"/>
              <w:rPr>
                <w:rFonts w:ascii="GHEA Grapalat" w:hAnsi="GHEA Grapalat"/>
                <w:sz w:val="16"/>
                <w:szCs w:val="16"/>
              </w:rPr>
            </w:pPr>
            <w:r w:rsidRPr="00962BED">
              <w:rPr>
                <w:rFonts w:ascii="Arial" w:hAnsi="Arial" w:cs="Arial"/>
                <w:spacing w:val="8"/>
                <w:sz w:val="18"/>
                <w:szCs w:val="18"/>
              </w:rPr>
              <w:t>Дексаметазон ампулы 4 мг , 1 мл</w:t>
            </w:r>
          </w:p>
        </w:tc>
        <w:tc>
          <w:tcPr>
            <w:tcW w:w="1085" w:type="dxa"/>
            <w:tcBorders>
              <w:right w:val="single" w:sz="4" w:space="0" w:color="auto"/>
            </w:tcBorders>
          </w:tcPr>
          <w:p w14:paraId="7CE75D41" w14:textId="186C634C" w:rsidR="00E83520" w:rsidRPr="00B138F3" w:rsidRDefault="00E83520" w:rsidP="00E83520">
            <w:pPr>
              <w:widowControl w:val="0"/>
              <w:jc w:val="center"/>
              <w:rPr>
                <w:rFonts w:ascii="GHEA Grapalat" w:hAnsi="GHEA Grapalat"/>
                <w:sz w:val="16"/>
                <w:szCs w:val="16"/>
              </w:rPr>
            </w:pPr>
            <w:r w:rsidRPr="006B6B00">
              <w:rPr>
                <w:rFonts w:ascii="Arial" w:hAnsi="Arial" w:cs="Arial"/>
                <w:sz w:val="18"/>
                <w:szCs w:val="18"/>
              </w:rPr>
              <w:t>ампула</w:t>
            </w:r>
          </w:p>
        </w:tc>
        <w:tc>
          <w:tcPr>
            <w:tcW w:w="1559" w:type="dxa"/>
            <w:tcBorders>
              <w:top w:val="single" w:sz="4" w:space="0" w:color="auto"/>
              <w:left w:val="single" w:sz="4" w:space="0" w:color="auto"/>
              <w:bottom w:val="single" w:sz="4" w:space="0" w:color="auto"/>
              <w:right w:val="single" w:sz="4" w:space="0" w:color="auto"/>
            </w:tcBorders>
          </w:tcPr>
          <w:p w14:paraId="52F187DD" w14:textId="77777777" w:rsidR="00E83520" w:rsidRPr="00B138F3" w:rsidRDefault="00E83520" w:rsidP="00E83520">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6F60FDD" w14:textId="77777777" w:rsidR="00E83520" w:rsidRPr="00861BEC" w:rsidRDefault="00E83520" w:rsidP="00E83520"/>
        </w:tc>
        <w:tc>
          <w:tcPr>
            <w:tcW w:w="852" w:type="dxa"/>
            <w:tcBorders>
              <w:top w:val="single" w:sz="4" w:space="0" w:color="auto"/>
              <w:left w:val="single" w:sz="4" w:space="0" w:color="auto"/>
              <w:bottom w:val="single" w:sz="4" w:space="0" w:color="auto"/>
              <w:right w:val="single" w:sz="4" w:space="0" w:color="auto"/>
            </w:tcBorders>
            <w:vAlign w:val="bottom"/>
          </w:tcPr>
          <w:p w14:paraId="78CB5E4F" w14:textId="429608C7" w:rsidR="00E83520" w:rsidRPr="00861BEC" w:rsidRDefault="00E83520" w:rsidP="00E83520">
            <w:r>
              <w:rPr>
                <w:lang w:val="hy-AM"/>
              </w:rPr>
              <w:t>5</w:t>
            </w:r>
          </w:p>
        </w:tc>
        <w:tc>
          <w:tcPr>
            <w:tcW w:w="709" w:type="dxa"/>
            <w:tcBorders>
              <w:left w:val="single" w:sz="4" w:space="0" w:color="auto"/>
            </w:tcBorders>
          </w:tcPr>
          <w:p w14:paraId="2CEDF26A" w14:textId="35B46BF4" w:rsidR="00E83520" w:rsidRPr="00B138F3" w:rsidRDefault="00E83520" w:rsidP="00E83520">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59E4D60" w14:textId="77777777" w:rsidR="00E83520" w:rsidRPr="006B6B00" w:rsidRDefault="00E83520" w:rsidP="00E83520">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3F798DC5" w14:textId="77777777" w:rsidR="00E83520" w:rsidRPr="00B138F3" w:rsidRDefault="00E83520" w:rsidP="00E83520">
            <w:pPr>
              <w:widowControl w:val="0"/>
              <w:jc w:val="center"/>
              <w:rPr>
                <w:rFonts w:ascii="GHEA Grapalat" w:hAnsi="GHEA Grapalat"/>
                <w:sz w:val="16"/>
                <w:szCs w:val="16"/>
              </w:rPr>
            </w:pPr>
          </w:p>
        </w:tc>
        <w:tc>
          <w:tcPr>
            <w:tcW w:w="947" w:type="dxa"/>
          </w:tcPr>
          <w:p w14:paraId="3540A06C" w14:textId="050B3EA2" w:rsidR="00E83520" w:rsidRPr="00B138F3" w:rsidRDefault="00E83520" w:rsidP="00E83520">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E83520" w:rsidRPr="00B138F3" w14:paraId="43986BB7" w14:textId="77777777" w:rsidTr="000B17D4">
        <w:trPr>
          <w:jc w:val="center"/>
        </w:trPr>
        <w:tc>
          <w:tcPr>
            <w:tcW w:w="1241" w:type="dxa"/>
            <w:vAlign w:val="center"/>
          </w:tcPr>
          <w:p w14:paraId="1219B36D" w14:textId="49692F96" w:rsidR="00E83520" w:rsidRDefault="00E83520" w:rsidP="00E83520">
            <w:pPr>
              <w:widowControl w:val="0"/>
              <w:jc w:val="center"/>
              <w:rPr>
                <w:rFonts w:ascii="GHEA Grapalat" w:hAnsi="GHEA Grapalat"/>
                <w:lang w:val="hy-AM"/>
              </w:rPr>
            </w:pPr>
            <w:r>
              <w:rPr>
                <w:rFonts w:ascii="GHEA Grapalat" w:hAnsi="GHEA Grapalat"/>
                <w:lang w:val="hy-AM"/>
              </w:rPr>
              <w:t>7</w:t>
            </w:r>
          </w:p>
        </w:tc>
        <w:tc>
          <w:tcPr>
            <w:tcW w:w="2714" w:type="dxa"/>
          </w:tcPr>
          <w:p w14:paraId="7F0506A1" w14:textId="38796B22" w:rsidR="00E83520" w:rsidRPr="00B138F3" w:rsidRDefault="00E83520" w:rsidP="00E83520">
            <w:pPr>
              <w:widowControl w:val="0"/>
              <w:jc w:val="center"/>
              <w:rPr>
                <w:rFonts w:ascii="GHEA Grapalat" w:hAnsi="GHEA Grapalat"/>
                <w:sz w:val="16"/>
                <w:szCs w:val="16"/>
              </w:rPr>
            </w:pPr>
            <w:r>
              <w:rPr>
                <w:rFonts w:ascii="Times Armenian" w:hAnsi="Times Armenian" w:cs="Sylfaen"/>
                <w:sz w:val="20"/>
                <w:szCs w:val="20"/>
              </w:rPr>
              <w:t>33661153</w:t>
            </w:r>
          </w:p>
        </w:tc>
        <w:tc>
          <w:tcPr>
            <w:tcW w:w="1559" w:type="dxa"/>
          </w:tcPr>
          <w:p w14:paraId="7EDC4ADE" w14:textId="63535ABE" w:rsidR="00E83520" w:rsidRPr="00962BED" w:rsidRDefault="00E83520" w:rsidP="00E83520">
            <w:pPr>
              <w:widowControl w:val="0"/>
              <w:jc w:val="center"/>
              <w:rPr>
                <w:rFonts w:ascii="Arial" w:hAnsi="Arial" w:cs="Arial"/>
                <w:spacing w:val="8"/>
                <w:sz w:val="18"/>
                <w:szCs w:val="18"/>
              </w:rPr>
            </w:pPr>
            <w:r w:rsidRPr="00962BED">
              <w:rPr>
                <w:rFonts w:ascii="Arial" w:hAnsi="Arial" w:cs="Arial"/>
                <w:spacing w:val="8"/>
                <w:sz w:val="18"/>
                <w:szCs w:val="18"/>
              </w:rPr>
              <w:t xml:space="preserve">Дексаметазон капли глазные </w:t>
            </w:r>
            <w:r w:rsidRPr="00962BED">
              <w:rPr>
                <w:rFonts w:ascii="Arial" w:hAnsi="Arial" w:cs="Arial"/>
                <w:sz w:val="18"/>
                <w:szCs w:val="18"/>
                <w:shd w:val="clear" w:color="auto" w:fill="FFFFFF"/>
              </w:rPr>
              <w:t>1 мл капель содержит дексаметазон 1 мг. 5 мл.</w:t>
            </w:r>
          </w:p>
        </w:tc>
        <w:tc>
          <w:tcPr>
            <w:tcW w:w="1925" w:type="dxa"/>
          </w:tcPr>
          <w:p w14:paraId="64311491" w14:textId="77777777" w:rsidR="00E83520" w:rsidRPr="00B138F3" w:rsidRDefault="00E83520" w:rsidP="00E83520">
            <w:pPr>
              <w:widowControl w:val="0"/>
              <w:jc w:val="center"/>
              <w:rPr>
                <w:rFonts w:ascii="GHEA Grapalat" w:hAnsi="GHEA Grapalat"/>
                <w:sz w:val="16"/>
                <w:szCs w:val="16"/>
              </w:rPr>
            </w:pPr>
          </w:p>
        </w:tc>
        <w:tc>
          <w:tcPr>
            <w:tcW w:w="1467" w:type="dxa"/>
          </w:tcPr>
          <w:p w14:paraId="49EEEA7F" w14:textId="6776E6DA" w:rsidR="00E83520" w:rsidRPr="00B138F3" w:rsidRDefault="00E83520" w:rsidP="00E83520">
            <w:pPr>
              <w:widowControl w:val="0"/>
              <w:jc w:val="center"/>
              <w:rPr>
                <w:rFonts w:ascii="GHEA Grapalat" w:hAnsi="GHEA Grapalat"/>
                <w:sz w:val="16"/>
                <w:szCs w:val="16"/>
              </w:rPr>
            </w:pPr>
            <w:r w:rsidRPr="00962BED">
              <w:rPr>
                <w:rFonts w:ascii="Arial" w:hAnsi="Arial" w:cs="Arial"/>
                <w:spacing w:val="8"/>
                <w:sz w:val="18"/>
                <w:szCs w:val="18"/>
              </w:rPr>
              <w:t xml:space="preserve">Дексаметазон капли глазные </w:t>
            </w:r>
            <w:r w:rsidRPr="00962BED">
              <w:rPr>
                <w:rFonts w:ascii="Arial" w:hAnsi="Arial" w:cs="Arial"/>
                <w:sz w:val="18"/>
                <w:szCs w:val="18"/>
                <w:shd w:val="clear" w:color="auto" w:fill="FFFFFF"/>
              </w:rPr>
              <w:t>1 мл капель содержит дексаметазон 1 мг. 5 мл.</w:t>
            </w:r>
          </w:p>
        </w:tc>
        <w:tc>
          <w:tcPr>
            <w:tcW w:w="1085" w:type="dxa"/>
            <w:tcBorders>
              <w:right w:val="single" w:sz="4" w:space="0" w:color="auto"/>
            </w:tcBorders>
          </w:tcPr>
          <w:p w14:paraId="6DA6F296" w14:textId="30C34F52" w:rsidR="00E83520" w:rsidRPr="00B138F3" w:rsidRDefault="00553BFB" w:rsidP="00E83520">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38B54646" w14:textId="77777777" w:rsidR="00E83520" w:rsidRPr="00B138F3" w:rsidRDefault="00E83520" w:rsidP="00E83520">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D55C6EB" w14:textId="77777777" w:rsidR="00E83520" w:rsidRPr="00861BEC" w:rsidRDefault="00E83520" w:rsidP="00E83520"/>
        </w:tc>
        <w:tc>
          <w:tcPr>
            <w:tcW w:w="852" w:type="dxa"/>
            <w:tcBorders>
              <w:top w:val="single" w:sz="4" w:space="0" w:color="auto"/>
              <w:left w:val="single" w:sz="4" w:space="0" w:color="auto"/>
              <w:bottom w:val="single" w:sz="4" w:space="0" w:color="auto"/>
              <w:right w:val="single" w:sz="4" w:space="0" w:color="auto"/>
            </w:tcBorders>
            <w:vAlign w:val="bottom"/>
          </w:tcPr>
          <w:p w14:paraId="7EBCF6E4" w14:textId="53C5E2E7" w:rsidR="00E83520" w:rsidRPr="00861BEC" w:rsidRDefault="00E83520" w:rsidP="00E83520">
            <w:r>
              <w:rPr>
                <w:lang w:val="hy-AM"/>
              </w:rPr>
              <w:t>1</w:t>
            </w:r>
          </w:p>
        </w:tc>
        <w:tc>
          <w:tcPr>
            <w:tcW w:w="709" w:type="dxa"/>
            <w:tcBorders>
              <w:left w:val="single" w:sz="4" w:space="0" w:color="auto"/>
            </w:tcBorders>
          </w:tcPr>
          <w:p w14:paraId="32587AA5" w14:textId="1B6E8FC4" w:rsidR="00E83520" w:rsidRPr="00B138F3" w:rsidRDefault="00E83520" w:rsidP="00E83520">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B8E0D8B" w14:textId="77777777" w:rsidR="00E83520" w:rsidRPr="006B6B00" w:rsidRDefault="00E83520" w:rsidP="00E83520">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0765E27D" w14:textId="77777777" w:rsidR="00E83520" w:rsidRPr="00B138F3" w:rsidRDefault="00E83520" w:rsidP="00E83520">
            <w:pPr>
              <w:widowControl w:val="0"/>
              <w:jc w:val="center"/>
              <w:rPr>
                <w:rFonts w:ascii="GHEA Grapalat" w:hAnsi="GHEA Grapalat"/>
                <w:sz w:val="16"/>
                <w:szCs w:val="16"/>
              </w:rPr>
            </w:pPr>
          </w:p>
        </w:tc>
        <w:tc>
          <w:tcPr>
            <w:tcW w:w="947" w:type="dxa"/>
          </w:tcPr>
          <w:p w14:paraId="6AAE8104" w14:textId="13AA884E" w:rsidR="00E83520" w:rsidRPr="00B138F3" w:rsidRDefault="00E83520" w:rsidP="00E83520">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E83520" w:rsidRPr="00B138F3" w14:paraId="1A6899FC" w14:textId="77777777" w:rsidTr="000B17D4">
        <w:trPr>
          <w:jc w:val="center"/>
        </w:trPr>
        <w:tc>
          <w:tcPr>
            <w:tcW w:w="1241" w:type="dxa"/>
            <w:vAlign w:val="center"/>
          </w:tcPr>
          <w:p w14:paraId="3D050AF0" w14:textId="39E81623" w:rsidR="00E83520" w:rsidRDefault="00E83520" w:rsidP="00E83520">
            <w:pPr>
              <w:widowControl w:val="0"/>
              <w:jc w:val="center"/>
              <w:rPr>
                <w:rFonts w:ascii="GHEA Grapalat" w:hAnsi="GHEA Grapalat"/>
                <w:lang w:val="hy-AM"/>
              </w:rPr>
            </w:pPr>
            <w:r>
              <w:rPr>
                <w:rFonts w:ascii="GHEA Grapalat" w:hAnsi="GHEA Grapalat"/>
                <w:lang w:val="hy-AM"/>
              </w:rPr>
              <w:t>8*</w:t>
            </w:r>
          </w:p>
        </w:tc>
        <w:tc>
          <w:tcPr>
            <w:tcW w:w="2714" w:type="dxa"/>
          </w:tcPr>
          <w:p w14:paraId="0581767A" w14:textId="250FD5EA" w:rsidR="00E83520" w:rsidRPr="00B138F3" w:rsidRDefault="00E83520" w:rsidP="00E83520">
            <w:pPr>
              <w:widowControl w:val="0"/>
              <w:jc w:val="center"/>
              <w:rPr>
                <w:rFonts w:ascii="GHEA Grapalat" w:hAnsi="GHEA Grapalat"/>
                <w:sz w:val="16"/>
                <w:szCs w:val="16"/>
              </w:rPr>
            </w:pPr>
            <w:r>
              <w:rPr>
                <w:rFonts w:ascii="Times Armenian" w:hAnsi="Times Armenian"/>
                <w:sz w:val="20"/>
                <w:szCs w:val="20"/>
              </w:rPr>
              <w:t>33661136</w:t>
            </w:r>
          </w:p>
        </w:tc>
        <w:tc>
          <w:tcPr>
            <w:tcW w:w="1559" w:type="dxa"/>
          </w:tcPr>
          <w:p w14:paraId="52AADF44" w14:textId="17A62265" w:rsidR="00E83520" w:rsidRPr="00962BED" w:rsidRDefault="00E83520" w:rsidP="00E83520">
            <w:pPr>
              <w:widowControl w:val="0"/>
              <w:jc w:val="center"/>
              <w:rPr>
                <w:rFonts w:ascii="Arial" w:hAnsi="Arial" w:cs="Arial"/>
                <w:spacing w:val="8"/>
                <w:sz w:val="18"/>
                <w:szCs w:val="18"/>
              </w:rPr>
            </w:pPr>
            <w:r w:rsidRPr="00F07312">
              <w:rPr>
                <w:rFonts w:ascii="Arial" w:hAnsi="Arial" w:cs="Arial"/>
                <w:color w:val="000000"/>
                <w:sz w:val="18"/>
                <w:szCs w:val="18"/>
              </w:rPr>
              <w:t>Диазепам 10 мг</w:t>
            </w:r>
          </w:p>
        </w:tc>
        <w:tc>
          <w:tcPr>
            <w:tcW w:w="1925" w:type="dxa"/>
          </w:tcPr>
          <w:p w14:paraId="00440F58" w14:textId="77777777" w:rsidR="00E83520" w:rsidRPr="00B138F3" w:rsidRDefault="00E83520" w:rsidP="00E83520">
            <w:pPr>
              <w:widowControl w:val="0"/>
              <w:jc w:val="center"/>
              <w:rPr>
                <w:rFonts w:ascii="GHEA Grapalat" w:hAnsi="GHEA Grapalat"/>
                <w:sz w:val="16"/>
                <w:szCs w:val="16"/>
              </w:rPr>
            </w:pPr>
          </w:p>
        </w:tc>
        <w:tc>
          <w:tcPr>
            <w:tcW w:w="1467" w:type="dxa"/>
          </w:tcPr>
          <w:p w14:paraId="4E0D5C10" w14:textId="574DBB8C" w:rsidR="00E83520" w:rsidRPr="00B138F3" w:rsidRDefault="00E83520" w:rsidP="00E83520">
            <w:pPr>
              <w:widowControl w:val="0"/>
              <w:jc w:val="center"/>
              <w:rPr>
                <w:rFonts w:ascii="GHEA Grapalat" w:hAnsi="GHEA Grapalat"/>
                <w:sz w:val="16"/>
                <w:szCs w:val="16"/>
              </w:rPr>
            </w:pPr>
            <w:r w:rsidRPr="00F07312">
              <w:rPr>
                <w:rFonts w:ascii="Arial" w:hAnsi="Arial" w:cs="Arial"/>
                <w:color w:val="000000"/>
                <w:sz w:val="18"/>
                <w:szCs w:val="18"/>
              </w:rPr>
              <w:t>Диазепам 10 мг</w:t>
            </w:r>
          </w:p>
        </w:tc>
        <w:tc>
          <w:tcPr>
            <w:tcW w:w="1085" w:type="dxa"/>
            <w:tcBorders>
              <w:right w:val="single" w:sz="4" w:space="0" w:color="auto"/>
            </w:tcBorders>
          </w:tcPr>
          <w:p w14:paraId="7191BB63" w14:textId="5DE03385" w:rsidR="00E83520" w:rsidRPr="00B138F3" w:rsidRDefault="00553BFB" w:rsidP="00E83520">
            <w:pPr>
              <w:widowControl w:val="0"/>
              <w:jc w:val="center"/>
              <w:rPr>
                <w:rFonts w:ascii="GHEA Grapalat" w:hAnsi="GHEA Grapalat"/>
                <w:sz w:val="16"/>
                <w:szCs w:val="16"/>
              </w:rPr>
            </w:pPr>
            <w:r w:rsidRPr="006B6B00">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7ECEAA90" w14:textId="77777777" w:rsidR="00E83520" w:rsidRPr="00B138F3" w:rsidRDefault="00E83520" w:rsidP="00E83520">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726234" w14:textId="77777777" w:rsidR="00E83520" w:rsidRPr="00861BEC" w:rsidRDefault="00E83520" w:rsidP="00E83520"/>
        </w:tc>
        <w:tc>
          <w:tcPr>
            <w:tcW w:w="852" w:type="dxa"/>
            <w:tcBorders>
              <w:top w:val="single" w:sz="4" w:space="0" w:color="auto"/>
              <w:left w:val="single" w:sz="4" w:space="0" w:color="auto"/>
              <w:bottom w:val="single" w:sz="4" w:space="0" w:color="auto"/>
              <w:right w:val="single" w:sz="4" w:space="0" w:color="auto"/>
            </w:tcBorders>
            <w:vAlign w:val="bottom"/>
          </w:tcPr>
          <w:p w14:paraId="142E4387" w14:textId="01DAA1B5" w:rsidR="00E83520" w:rsidRPr="00861BEC" w:rsidRDefault="00E83520" w:rsidP="00E83520">
            <w:r>
              <w:rPr>
                <w:lang w:val="hy-AM"/>
              </w:rPr>
              <w:t>300</w:t>
            </w:r>
          </w:p>
        </w:tc>
        <w:tc>
          <w:tcPr>
            <w:tcW w:w="709" w:type="dxa"/>
            <w:tcBorders>
              <w:left w:val="single" w:sz="4" w:space="0" w:color="auto"/>
            </w:tcBorders>
          </w:tcPr>
          <w:p w14:paraId="4DE15554" w14:textId="103BE717" w:rsidR="00E83520" w:rsidRPr="00B138F3" w:rsidRDefault="00E83520" w:rsidP="00E83520">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51D0D28" w14:textId="77777777" w:rsidR="00E83520" w:rsidRPr="006B6B00" w:rsidRDefault="00E83520" w:rsidP="00E83520">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589355B3" w14:textId="77777777" w:rsidR="00E83520" w:rsidRPr="00B138F3" w:rsidRDefault="00E83520" w:rsidP="00E83520">
            <w:pPr>
              <w:widowControl w:val="0"/>
              <w:jc w:val="center"/>
              <w:rPr>
                <w:rFonts w:ascii="GHEA Grapalat" w:hAnsi="GHEA Grapalat"/>
                <w:sz w:val="16"/>
                <w:szCs w:val="16"/>
              </w:rPr>
            </w:pPr>
          </w:p>
        </w:tc>
        <w:tc>
          <w:tcPr>
            <w:tcW w:w="947" w:type="dxa"/>
          </w:tcPr>
          <w:p w14:paraId="274B9A3B" w14:textId="268EB364" w:rsidR="00E83520" w:rsidRPr="00B138F3" w:rsidRDefault="00E83520" w:rsidP="00E83520">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E83520" w:rsidRPr="00B138F3" w14:paraId="55C9DD9C" w14:textId="77777777" w:rsidTr="000B17D4">
        <w:trPr>
          <w:jc w:val="center"/>
        </w:trPr>
        <w:tc>
          <w:tcPr>
            <w:tcW w:w="1241" w:type="dxa"/>
            <w:vAlign w:val="center"/>
          </w:tcPr>
          <w:p w14:paraId="298E6089" w14:textId="3C47974B" w:rsidR="00E83520" w:rsidRDefault="00E83520" w:rsidP="00E83520">
            <w:pPr>
              <w:widowControl w:val="0"/>
              <w:jc w:val="center"/>
              <w:rPr>
                <w:rFonts w:ascii="GHEA Grapalat" w:hAnsi="GHEA Grapalat"/>
                <w:lang w:val="hy-AM"/>
              </w:rPr>
            </w:pPr>
            <w:r>
              <w:rPr>
                <w:rFonts w:ascii="GHEA Grapalat" w:hAnsi="GHEA Grapalat"/>
                <w:lang w:val="hy-AM"/>
              </w:rPr>
              <w:t>9*</w:t>
            </w:r>
          </w:p>
        </w:tc>
        <w:tc>
          <w:tcPr>
            <w:tcW w:w="2714" w:type="dxa"/>
          </w:tcPr>
          <w:p w14:paraId="561A2FD9" w14:textId="6B8E2E53" w:rsidR="00E83520" w:rsidRPr="00B138F3" w:rsidRDefault="00E83520" w:rsidP="00E83520">
            <w:pPr>
              <w:widowControl w:val="0"/>
              <w:jc w:val="center"/>
              <w:rPr>
                <w:rFonts w:ascii="GHEA Grapalat" w:hAnsi="GHEA Grapalat"/>
                <w:sz w:val="16"/>
                <w:szCs w:val="16"/>
              </w:rPr>
            </w:pPr>
            <w:r>
              <w:rPr>
                <w:rFonts w:ascii="Times Armenian" w:hAnsi="Times Armenian"/>
                <w:sz w:val="20"/>
                <w:szCs w:val="20"/>
              </w:rPr>
              <w:t>33661136</w:t>
            </w:r>
          </w:p>
        </w:tc>
        <w:tc>
          <w:tcPr>
            <w:tcW w:w="1559" w:type="dxa"/>
          </w:tcPr>
          <w:p w14:paraId="45AA8DFE" w14:textId="2183E81F" w:rsidR="00E83520" w:rsidRPr="00F07312" w:rsidRDefault="00E83520" w:rsidP="00E83520">
            <w:pPr>
              <w:widowControl w:val="0"/>
              <w:jc w:val="center"/>
              <w:rPr>
                <w:rFonts w:ascii="Arial" w:hAnsi="Arial" w:cs="Arial"/>
                <w:color w:val="000000"/>
                <w:sz w:val="18"/>
                <w:szCs w:val="18"/>
              </w:rPr>
            </w:pPr>
            <w:r w:rsidRPr="00595154">
              <w:rPr>
                <w:rFonts w:ascii="Roboto-Light" w:hAnsi="Roboto-Light"/>
                <w:sz w:val="18"/>
                <w:szCs w:val="18"/>
                <w:shd w:val="clear" w:color="auto" w:fill="FFFFFF"/>
              </w:rPr>
              <w:t>ДИАЗЕПАМ, раствор для инъекций 5мг/мл</w:t>
            </w:r>
          </w:p>
        </w:tc>
        <w:tc>
          <w:tcPr>
            <w:tcW w:w="1925" w:type="dxa"/>
          </w:tcPr>
          <w:p w14:paraId="3B163446" w14:textId="77777777" w:rsidR="00E83520" w:rsidRPr="00B138F3" w:rsidRDefault="00E83520" w:rsidP="00E83520">
            <w:pPr>
              <w:widowControl w:val="0"/>
              <w:jc w:val="center"/>
              <w:rPr>
                <w:rFonts w:ascii="GHEA Grapalat" w:hAnsi="GHEA Grapalat"/>
                <w:sz w:val="16"/>
                <w:szCs w:val="16"/>
              </w:rPr>
            </w:pPr>
          </w:p>
        </w:tc>
        <w:tc>
          <w:tcPr>
            <w:tcW w:w="1467" w:type="dxa"/>
          </w:tcPr>
          <w:p w14:paraId="5DE02397" w14:textId="5C20C6FE" w:rsidR="00E83520" w:rsidRPr="00B138F3" w:rsidRDefault="00E83520" w:rsidP="00E83520">
            <w:pPr>
              <w:widowControl w:val="0"/>
              <w:jc w:val="center"/>
              <w:rPr>
                <w:rFonts w:ascii="GHEA Grapalat" w:hAnsi="GHEA Grapalat"/>
                <w:sz w:val="16"/>
                <w:szCs w:val="16"/>
              </w:rPr>
            </w:pPr>
            <w:r w:rsidRPr="00595154">
              <w:rPr>
                <w:rFonts w:ascii="Roboto-Light" w:hAnsi="Roboto-Light"/>
                <w:sz w:val="18"/>
                <w:szCs w:val="18"/>
                <w:shd w:val="clear" w:color="auto" w:fill="FFFFFF"/>
              </w:rPr>
              <w:t>ДИАЗЕПАМ, раствор для инъекций 5мг/мл</w:t>
            </w:r>
          </w:p>
        </w:tc>
        <w:tc>
          <w:tcPr>
            <w:tcW w:w="1085" w:type="dxa"/>
            <w:tcBorders>
              <w:right w:val="single" w:sz="4" w:space="0" w:color="auto"/>
            </w:tcBorders>
          </w:tcPr>
          <w:p w14:paraId="7AC2409A" w14:textId="3B7A4631" w:rsidR="00E83520" w:rsidRPr="00B138F3" w:rsidRDefault="00E83520" w:rsidP="00E83520">
            <w:pPr>
              <w:widowControl w:val="0"/>
              <w:jc w:val="center"/>
              <w:rPr>
                <w:rFonts w:ascii="GHEA Grapalat" w:hAnsi="GHEA Grapalat"/>
                <w:sz w:val="16"/>
                <w:szCs w:val="16"/>
              </w:rPr>
            </w:pPr>
            <w:r>
              <w:rPr>
                <w:rFonts w:ascii="Sylfaen" w:hAnsi="Sylfaen"/>
                <w:sz w:val="16"/>
                <w:szCs w:val="16"/>
              </w:rPr>
              <w:t>ամպ</w:t>
            </w:r>
            <w:r>
              <w:rPr>
                <w:rFonts w:ascii="Times Armenian" w:hAnsi="Times Armenian"/>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0935519B" w14:textId="77777777" w:rsidR="00E83520" w:rsidRPr="00B138F3" w:rsidRDefault="00E83520" w:rsidP="00E83520">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884BF2" w14:textId="77777777" w:rsidR="00E83520" w:rsidRPr="00861BEC" w:rsidRDefault="00E83520" w:rsidP="00E83520"/>
        </w:tc>
        <w:tc>
          <w:tcPr>
            <w:tcW w:w="852" w:type="dxa"/>
            <w:tcBorders>
              <w:top w:val="single" w:sz="4" w:space="0" w:color="auto"/>
              <w:left w:val="single" w:sz="4" w:space="0" w:color="auto"/>
              <w:bottom w:val="single" w:sz="4" w:space="0" w:color="auto"/>
              <w:right w:val="single" w:sz="4" w:space="0" w:color="auto"/>
            </w:tcBorders>
            <w:vAlign w:val="bottom"/>
          </w:tcPr>
          <w:p w14:paraId="50D67C4C" w14:textId="5CE38A70" w:rsidR="00E83520" w:rsidRPr="00861BEC" w:rsidRDefault="00E83520" w:rsidP="00E83520">
            <w:r>
              <w:rPr>
                <w:lang w:val="hy-AM"/>
              </w:rPr>
              <w:t>30</w:t>
            </w:r>
          </w:p>
        </w:tc>
        <w:tc>
          <w:tcPr>
            <w:tcW w:w="709" w:type="dxa"/>
            <w:tcBorders>
              <w:left w:val="single" w:sz="4" w:space="0" w:color="auto"/>
            </w:tcBorders>
          </w:tcPr>
          <w:p w14:paraId="4F6B5357" w14:textId="4B84C078" w:rsidR="00E83520" w:rsidRPr="00B138F3" w:rsidRDefault="00E83520" w:rsidP="00E83520">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3ED89DD3" w14:textId="77777777" w:rsidR="00E83520" w:rsidRPr="006B6B00" w:rsidRDefault="00E83520" w:rsidP="00E83520">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3690160" w14:textId="77777777" w:rsidR="00E83520" w:rsidRPr="00B138F3" w:rsidRDefault="00E83520" w:rsidP="00E83520">
            <w:pPr>
              <w:widowControl w:val="0"/>
              <w:jc w:val="center"/>
              <w:rPr>
                <w:rFonts w:ascii="GHEA Grapalat" w:hAnsi="GHEA Grapalat"/>
                <w:sz w:val="16"/>
                <w:szCs w:val="16"/>
              </w:rPr>
            </w:pPr>
          </w:p>
        </w:tc>
        <w:tc>
          <w:tcPr>
            <w:tcW w:w="947" w:type="dxa"/>
          </w:tcPr>
          <w:p w14:paraId="4E66B8BC" w14:textId="172B8684" w:rsidR="00E83520" w:rsidRPr="00B138F3" w:rsidRDefault="00E83520" w:rsidP="00E83520">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4C520FFD" w14:textId="77777777" w:rsidTr="000B17D4">
        <w:trPr>
          <w:jc w:val="center"/>
        </w:trPr>
        <w:tc>
          <w:tcPr>
            <w:tcW w:w="1241" w:type="dxa"/>
            <w:vAlign w:val="center"/>
          </w:tcPr>
          <w:p w14:paraId="5DB660B6" w14:textId="033C32B5" w:rsidR="00553BFB" w:rsidRDefault="00553BFB" w:rsidP="00553BFB">
            <w:pPr>
              <w:widowControl w:val="0"/>
              <w:jc w:val="center"/>
              <w:rPr>
                <w:rFonts w:ascii="GHEA Grapalat" w:hAnsi="GHEA Grapalat"/>
                <w:lang w:val="hy-AM"/>
              </w:rPr>
            </w:pPr>
            <w:r>
              <w:rPr>
                <w:rFonts w:ascii="GHEA Grapalat" w:hAnsi="GHEA Grapalat"/>
                <w:lang w:val="hy-AM"/>
              </w:rPr>
              <w:t>10</w:t>
            </w:r>
          </w:p>
        </w:tc>
        <w:tc>
          <w:tcPr>
            <w:tcW w:w="2714" w:type="dxa"/>
          </w:tcPr>
          <w:p w14:paraId="38A91B3B" w14:textId="48940875" w:rsidR="00553BFB" w:rsidRPr="00B138F3" w:rsidRDefault="00553BFB" w:rsidP="00553BFB">
            <w:pPr>
              <w:widowControl w:val="0"/>
              <w:jc w:val="center"/>
              <w:rPr>
                <w:rFonts w:ascii="GHEA Grapalat" w:hAnsi="GHEA Grapalat"/>
                <w:sz w:val="16"/>
                <w:szCs w:val="16"/>
              </w:rPr>
            </w:pPr>
            <w:r>
              <w:rPr>
                <w:rFonts w:ascii="Times Armenian" w:hAnsi="Times Armenian" w:cs="Sylfaen"/>
                <w:sz w:val="20"/>
                <w:szCs w:val="20"/>
              </w:rPr>
              <w:t>33621690</w:t>
            </w:r>
          </w:p>
        </w:tc>
        <w:tc>
          <w:tcPr>
            <w:tcW w:w="1559" w:type="dxa"/>
          </w:tcPr>
          <w:p w14:paraId="4A867C9A" w14:textId="3771FC68" w:rsidR="00553BFB" w:rsidRPr="00595154" w:rsidRDefault="00553BFB" w:rsidP="00553BFB">
            <w:pPr>
              <w:widowControl w:val="0"/>
              <w:jc w:val="center"/>
              <w:rPr>
                <w:rFonts w:ascii="Roboto-Light" w:hAnsi="Roboto-Light"/>
                <w:sz w:val="18"/>
                <w:szCs w:val="18"/>
                <w:shd w:val="clear" w:color="auto" w:fill="FFFFFF"/>
              </w:rPr>
            </w:pPr>
            <w:r w:rsidRPr="00595154">
              <w:rPr>
                <w:rFonts w:ascii="Helvetica" w:hAnsi="Helvetica" w:cs="Helvetica"/>
                <w:color w:val="212529"/>
                <w:sz w:val="18"/>
                <w:szCs w:val="18"/>
              </w:rPr>
              <w:t>Карведилол</w:t>
            </w:r>
            <w:r>
              <w:rPr>
                <w:rFonts w:ascii="Helvetica" w:hAnsi="Helvetica" w:cs="Helvetica"/>
                <w:color w:val="212529"/>
                <w:sz w:val="18"/>
                <w:szCs w:val="18"/>
                <w:lang w:val="en-US"/>
              </w:rPr>
              <w:t xml:space="preserve"> </w:t>
            </w:r>
            <w:r w:rsidRPr="00595154">
              <w:rPr>
                <w:rFonts w:ascii="Helvetica" w:hAnsi="Helvetica" w:cs="Helvetica"/>
                <w:color w:val="212529"/>
                <w:sz w:val="18"/>
                <w:szCs w:val="18"/>
              </w:rPr>
              <w:t xml:space="preserve">таблетки 12,5 мг </w:t>
            </w:r>
          </w:p>
        </w:tc>
        <w:tc>
          <w:tcPr>
            <w:tcW w:w="1925" w:type="dxa"/>
          </w:tcPr>
          <w:p w14:paraId="2466F571" w14:textId="77777777" w:rsidR="00553BFB" w:rsidRPr="00B138F3" w:rsidRDefault="00553BFB" w:rsidP="00553BFB">
            <w:pPr>
              <w:widowControl w:val="0"/>
              <w:jc w:val="center"/>
              <w:rPr>
                <w:rFonts w:ascii="GHEA Grapalat" w:hAnsi="GHEA Grapalat"/>
                <w:sz w:val="16"/>
                <w:szCs w:val="16"/>
              </w:rPr>
            </w:pPr>
          </w:p>
        </w:tc>
        <w:tc>
          <w:tcPr>
            <w:tcW w:w="1467" w:type="dxa"/>
          </w:tcPr>
          <w:p w14:paraId="1CE2AD32" w14:textId="256A14FB" w:rsidR="00553BFB" w:rsidRPr="00B138F3" w:rsidRDefault="00553BFB" w:rsidP="00553BFB">
            <w:pPr>
              <w:widowControl w:val="0"/>
              <w:jc w:val="center"/>
              <w:rPr>
                <w:rFonts w:ascii="GHEA Grapalat" w:hAnsi="GHEA Grapalat"/>
                <w:sz w:val="16"/>
                <w:szCs w:val="16"/>
              </w:rPr>
            </w:pPr>
            <w:r w:rsidRPr="00595154">
              <w:rPr>
                <w:rFonts w:ascii="Helvetica" w:hAnsi="Helvetica" w:cs="Helvetica"/>
                <w:color w:val="212529"/>
                <w:sz w:val="18"/>
                <w:szCs w:val="18"/>
              </w:rPr>
              <w:t>Карведилол</w:t>
            </w:r>
            <w:r>
              <w:rPr>
                <w:rFonts w:ascii="Helvetica" w:hAnsi="Helvetica" w:cs="Helvetica"/>
                <w:color w:val="212529"/>
                <w:sz w:val="18"/>
                <w:szCs w:val="18"/>
                <w:lang w:val="en-US"/>
              </w:rPr>
              <w:t xml:space="preserve"> </w:t>
            </w:r>
            <w:r w:rsidRPr="00595154">
              <w:rPr>
                <w:rFonts w:ascii="Helvetica" w:hAnsi="Helvetica" w:cs="Helvetica"/>
                <w:color w:val="212529"/>
                <w:sz w:val="18"/>
                <w:szCs w:val="18"/>
              </w:rPr>
              <w:t xml:space="preserve">таблетки 12,5 мг </w:t>
            </w:r>
          </w:p>
        </w:tc>
        <w:tc>
          <w:tcPr>
            <w:tcW w:w="1085" w:type="dxa"/>
            <w:tcBorders>
              <w:right w:val="single" w:sz="4" w:space="0" w:color="auto"/>
            </w:tcBorders>
          </w:tcPr>
          <w:p w14:paraId="3F1B1308" w14:textId="5FC9E4C6" w:rsidR="00553BFB" w:rsidRPr="00B138F3" w:rsidRDefault="00553BFB" w:rsidP="00553BFB">
            <w:pPr>
              <w:widowControl w:val="0"/>
              <w:jc w:val="center"/>
              <w:rPr>
                <w:rFonts w:ascii="GHEA Grapalat" w:hAnsi="GHEA Grapalat"/>
                <w:sz w:val="16"/>
                <w:szCs w:val="16"/>
              </w:rPr>
            </w:pPr>
            <w:r w:rsidRPr="006E5041">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0CB5F8C5"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C154F65"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vAlign w:val="bottom"/>
          </w:tcPr>
          <w:p w14:paraId="1893A784" w14:textId="3C6061E1" w:rsidR="00553BFB" w:rsidRPr="00861BEC" w:rsidRDefault="00553BFB" w:rsidP="00553BFB">
            <w:r>
              <w:rPr>
                <w:lang w:val="hy-AM"/>
              </w:rPr>
              <w:t>180</w:t>
            </w:r>
          </w:p>
        </w:tc>
        <w:tc>
          <w:tcPr>
            <w:tcW w:w="709" w:type="dxa"/>
            <w:tcBorders>
              <w:left w:val="single" w:sz="4" w:space="0" w:color="auto"/>
            </w:tcBorders>
          </w:tcPr>
          <w:p w14:paraId="738E33EA" w14:textId="7BD427C7"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1506F57B"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316A845B" w14:textId="77777777" w:rsidR="00553BFB" w:rsidRPr="00B138F3" w:rsidRDefault="00553BFB" w:rsidP="00553BFB">
            <w:pPr>
              <w:widowControl w:val="0"/>
              <w:jc w:val="center"/>
              <w:rPr>
                <w:rFonts w:ascii="GHEA Grapalat" w:hAnsi="GHEA Grapalat"/>
                <w:sz w:val="16"/>
                <w:szCs w:val="16"/>
              </w:rPr>
            </w:pPr>
          </w:p>
        </w:tc>
        <w:tc>
          <w:tcPr>
            <w:tcW w:w="947" w:type="dxa"/>
          </w:tcPr>
          <w:p w14:paraId="5E6463B5" w14:textId="470430A5"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7DB2EA3A" w14:textId="77777777" w:rsidTr="000B17D4">
        <w:trPr>
          <w:jc w:val="center"/>
        </w:trPr>
        <w:tc>
          <w:tcPr>
            <w:tcW w:w="1241" w:type="dxa"/>
            <w:vAlign w:val="center"/>
          </w:tcPr>
          <w:p w14:paraId="77046817" w14:textId="53D0A76F" w:rsidR="00553BFB" w:rsidRDefault="00553BFB" w:rsidP="00553BFB">
            <w:pPr>
              <w:widowControl w:val="0"/>
              <w:jc w:val="center"/>
              <w:rPr>
                <w:rFonts w:ascii="GHEA Grapalat" w:hAnsi="GHEA Grapalat"/>
                <w:lang w:val="hy-AM"/>
              </w:rPr>
            </w:pPr>
            <w:r>
              <w:rPr>
                <w:rFonts w:ascii="GHEA Grapalat" w:hAnsi="GHEA Grapalat"/>
                <w:lang w:val="hy-AM"/>
              </w:rPr>
              <w:t>11</w:t>
            </w:r>
          </w:p>
        </w:tc>
        <w:tc>
          <w:tcPr>
            <w:tcW w:w="2714" w:type="dxa"/>
          </w:tcPr>
          <w:p w14:paraId="7F1A372F" w14:textId="72155654" w:rsidR="00553BFB" w:rsidRPr="00B138F3" w:rsidRDefault="00553BFB" w:rsidP="00553BFB">
            <w:pPr>
              <w:widowControl w:val="0"/>
              <w:jc w:val="center"/>
              <w:rPr>
                <w:rFonts w:ascii="GHEA Grapalat" w:hAnsi="GHEA Grapalat"/>
                <w:sz w:val="16"/>
                <w:szCs w:val="16"/>
              </w:rPr>
            </w:pPr>
            <w:r>
              <w:rPr>
                <w:rFonts w:ascii="Times Armenian" w:hAnsi="Times Armenian" w:cs="Sylfaen"/>
                <w:sz w:val="20"/>
                <w:szCs w:val="20"/>
              </w:rPr>
              <w:t>33621690</w:t>
            </w:r>
          </w:p>
        </w:tc>
        <w:tc>
          <w:tcPr>
            <w:tcW w:w="1559" w:type="dxa"/>
          </w:tcPr>
          <w:p w14:paraId="2BC3F798" w14:textId="06B42A9D" w:rsidR="00553BFB" w:rsidRPr="00595154" w:rsidRDefault="00553BFB" w:rsidP="00553BFB">
            <w:pPr>
              <w:widowControl w:val="0"/>
              <w:jc w:val="center"/>
              <w:rPr>
                <w:rFonts w:ascii="Helvetica" w:hAnsi="Helvetica" w:cs="Helvetica"/>
                <w:color w:val="212529"/>
                <w:sz w:val="18"/>
                <w:szCs w:val="18"/>
              </w:rPr>
            </w:pPr>
            <w:r w:rsidRPr="00595154">
              <w:rPr>
                <w:rFonts w:ascii="Helvetica" w:hAnsi="Helvetica" w:cs="Helvetica"/>
                <w:color w:val="212529"/>
                <w:sz w:val="18"/>
                <w:szCs w:val="18"/>
              </w:rPr>
              <w:t>Карведилол</w:t>
            </w:r>
            <w:r>
              <w:rPr>
                <w:rFonts w:ascii="Helvetica" w:hAnsi="Helvetica" w:cs="Helvetica"/>
                <w:color w:val="212529"/>
                <w:sz w:val="18"/>
                <w:szCs w:val="18"/>
                <w:lang w:val="en-US"/>
              </w:rPr>
              <w:t xml:space="preserve"> </w:t>
            </w:r>
            <w:r w:rsidRPr="00595154">
              <w:rPr>
                <w:rFonts w:ascii="Helvetica" w:hAnsi="Helvetica" w:cs="Helvetica"/>
                <w:color w:val="212529"/>
                <w:sz w:val="18"/>
                <w:szCs w:val="18"/>
              </w:rPr>
              <w:t xml:space="preserve">таблетки </w:t>
            </w:r>
            <w:r w:rsidRPr="00595154">
              <w:rPr>
                <w:rFonts w:ascii="Helvetica" w:hAnsi="Helvetica" w:cs="Helvetica"/>
                <w:color w:val="212529"/>
                <w:sz w:val="18"/>
                <w:szCs w:val="18"/>
                <w:lang w:val="en-US"/>
              </w:rPr>
              <w:t>6</w:t>
            </w:r>
            <w:r w:rsidRPr="00595154">
              <w:rPr>
                <w:rFonts w:ascii="Helvetica" w:hAnsi="Helvetica" w:cs="Helvetica"/>
                <w:color w:val="212529"/>
                <w:sz w:val="18"/>
                <w:szCs w:val="18"/>
              </w:rPr>
              <w:t xml:space="preserve">,5 мг </w:t>
            </w:r>
          </w:p>
        </w:tc>
        <w:tc>
          <w:tcPr>
            <w:tcW w:w="1925" w:type="dxa"/>
          </w:tcPr>
          <w:p w14:paraId="17FE3CE4" w14:textId="77777777" w:rsidR="00553BFB" w:rsidRPr="00B138F3" w:rsidRDefault="00553BFB" w:rsidP="00553BFB">
            <w:pPr>
              <w:widowControl w:val="0"/>
              <w:jc w:val="center"/>
              <w:rPr>
                <w:rFonts w:ascii="GHEA Grapalat" w:hAnsi="GHEA Grapalat"/>
                <w:sz w:val="16"/>
                <w:szCs w:val="16"/>
              </w:rPr>
            </w:pPr>
          </w:p>
        </w:tc>
        <w:tc>
          <w:tcPr>
            <w:tcW w:w="1467" w:type="dxa"/>
          </w:tcPr>
          <w:p w14:paraId="0F72B2ED" w14:textId="71B3B0AE" w:rsidR="00553BFB" w:rsidRPr="00B138F3" w:rsidRDefault="00553BFB" w:rsidP="00553BFB">
            <w:pPr>
              <w:widowControl w:val="0"/>
              <w:jc w:val="center"/>
              <w:rPr>
                <w:rFonts w:ascii="GHEA Grapalat" w:hAnsi="GHEA Grapalat"/>
                <w:sz w:val="16"/>
                <w:szCs w:val="16"/>
              </w:rPr>
            </w:pPr>
            <w:r w:rsidRPr="00595154">
              <w:rPr>
                <w:rFonts w:ascii="Helvetica" w:hAnsi="Helvetica" w:cs="Helvetica"/>
                <w:color w:val="212529"/>
                <w:sz w:val="18"/>
                <w:szCs w:val="18"/>
              </w:rPr>
              <w:t>Карведилол</w:t>
            </w:r>
            <w:r>
              <w:rPr>
                <w:rFonts w:ascii="Helvetica" w:hAnsi="Helvetica" w:cs="Helvetica"/>
                <w:color w:val="212529"/>
                <w:sz w:val="18"/>
                <w:szCs w:val="18"/>
                <w:lang w:val="en-US"/>
              </w:rPr>
              <w:t xml:space="preserve"> </w:t>
            </w:r>
            <w:r w:rsidRPr="00595154">
              <w:rPr>
                <w:rFonts w:ascii="Helvetica" w:hAnsi="Helvetica" w:cs="Helvetica"/>
                <w:color w:val="212529"/>
                <w:sz w:val="18"/>
                <w:szCs w:val="18"/>
              </w:rPr>
              <w:t xml:space="preserve">таблетки </w:t>
            </w:r>
            <w:r w:rsidRPr="00595154">
              <w:rPr>
                <w:rFonts w:ascii="Helvetica" w:hAnsi="Helvetica" w:cs="Helvetica"/>
                <w:color w:val="212529"/>
                <w:sz w:val="18"/>
                <w:szCs w:val="18"/>
                <w:lang w:val="en-US"/>
              </w:rPr>
              <w:t>6</w:t>
            </w:r>
            <w:r w:rsidRPr="00595154">
              <w:rPr>
                <w:rFonts w:ascii="Helvetica" w:hAnsi="Helvetica" w:cs="Helvetica"/>
                <w:color w:val="212529"/>
                <w:sz w:val="18"/>
                <w:szCs w:val="18"/>
              </w:rPr>
              <w:t xml:space="preserve">,5 мг </w:t>
            </w:r>
          </w:p>
        </w:tc>
        <w:tc>
          <w:tcPr>
            <w:tcW w:w="1085" w:type="dxa"/>
            <w:tcBorders>
              <w:right w:val="single" w:sz="4" w:space="0" w:color="auto"/>
            </w:tcBorders>
          </w:tcPr>
          <w:p w14:paraId="3E46D523" w14:textId="2B4928AD" w:rsidR="00553BFB" w:rsidRPr="00B138F3" w:rsidRDefault="00553BFB" w:rsidP="00553BFB">
            <w:pPr>
              <w:widowControl w:val="0"/>
              <w:jc w:val="center"/>
              <w:rPr>
                <w:rFonts w:ascii="GHEA Grapalat" w:hAnsi="GHEA Grapalat"/>
                <w:sz w:val="16"/>
                <w:szCs w:val="16"/>
              </w:rPr>
            </w:pPr>
            <w:r w:rsidRPr="006E5041">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3E6B6B8B"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098671"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vAlign w:val="bottom"/>
          </w:tcPr>
          <w:p w14:paraId="1A7779D1" w14:textId="529AB869" w:rsidR="00553BFB" w:rsidRPr="00861BEC" w:rsidRDefault="00553BFB" w:rsidP="00553BFB">
            <w:r>
              <w:rPr>
                <w:lang w:val="hy-AM"/>
              </w:rPr>
              <w:t>120</w:t>
            </w:r>
          </w:p>
        </w:tc>
        <w:tc>
          <w:tcPr>
            <w:tcW w:w="709" w:type="dxa"/>
            <w:tcBorders>
              <w:left w:val="single" w:sz="4" w:space="0" w:color="auto"/>
            </w:tcBorders>
          </w:tcPr>
          <w:p w14:paraId="7488F574" w14:textId="06CB164B"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3822E163"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453D5BA0" w14:textId="77777777" w:rsidR="00553BFB" w:rsidRPr="00B138F3" w:rsidRDefault="00553BFB" w:rsidP="00553BFB">
            <w:pPr>
              <w:widowControl w:val="0"/>
              <w:jc w:val="center"/>
              <w:rPr>
                <w:rFonts w:ascii="GHEA Grapalat" w:hAnsi="GHEA Grapalat"/>
                <w:sz w:val="16"/>
                <w:szCs w:val="16"/>
              </w:rPr>
            </w:pPr>
          </w:p>
        </w:tc>
        <w:tc>
          <w:tcPr>
            <w:tcW w:w="947" w:type="dxa"/>
          </w:tcPr>
          <w:p w14:paraId="5DF0E5F6" w14:textId="2D2D57E6"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07058B31" w14:textId="77777777" w:rsidTr="00D76827">
        <w:trPr>
          <w:jc w:val="center"/>
        </w:trPr>
        <w:tc>
          <w:tcPr>
            <w:tcW w:w="1241" w:type="dxa"/>
            <w:vAlign w:val="center"/>
          </w:tcPr>
          <w:p w14:paraId="46D242C8" w14:textId="7AB980C2" w:rsidR="00553BFB" w:rsidRDefault="00553BFB" w:rsidP="00553BFB">
            <w:pPr>
              <w:widowControl w:val="0"/>
              <w:jc w:val="center"/>
              <w:rPr>
                <w:rFonts w:ascii="GHEA Grapalat" w:hAnsi="GHEA Grapalat"/>
                <w:lang w:val="hy-AM"/>
              </w:rPr>
            </w:pPr>
            <w:r>
              <w:rPr>
                <w:rFonts w:ascii="GHEA Grapalat" w:hAnsi="GHEA Grapalat"/>
                <w:lang w:val="hy-AM"/>
              </w:rPr>
              <w:t>12</w:t>
            </w:r>
          </w:p>
        </w:tc>
        <w:tc>
          <w:tcPr>
            <w:tcW w:w="2714" w:type="dxa"/>
          </w:tcPr>
          <w:p w14:paraId="0B58DF15" w14:textId="379DCEF3" w:rsidR="00553BFB" w:rsidRPr="00B138F3" w:rsidRDefault="00553BFB" w:rsidP="00553BFB">
            <w:pPr>
              <w:widowControl w:val="0"/>
              <w:jc w:val="center"/>
              <w:rPr>
                <w:rFonts w:ascii="GHEA Grapalat" w:hAnsi="GHEA Grapalat"/>
                <w:sz w:val="16"/>
                <w:szCs w:val="16"/>
              </w:rPr>
            </w:pPr>
            <w:r>
              <w:rPr>
                <w:rFonts w:ascii="Times Armenian" w:hAnsi="Times Armenian"/>
                <w:sz w:val="20"/>
                <w:szCs w:val="20"/>
              </w:rPr>
              <w:t>33661133</w:t>
            </w:r>
          </w:p>
        </w:tc>
        <w:tc>
          <w:tcPr>
            <w:tcW w:w="1559" w:type="dxa"/>
          </w:tcPr>
          <w:p w14:paraId="6B72D5BC" w14:textId="398D87E4" w:rsidR="00553BFB" w:rsidRPr="00595154" w:rsidRDefault="00553BFB" w:rsidP="00553BFB">
            <w:pPr>
              <w:widowControl w:val="0"/>
              <w:jc w:val="center"/>
              <w:rPr>
                <w:rFonts w:ascii="Helvetica" w:hAnsi="Helvetica" w:cs="Helvetica"/>
                <w:color w:val="212529"/>
                <w:sz w:val="18"/>
                <w:szCs w:val="18"/>
              </w:rPr>
            </w:pPr>
            <w:r w:rsidRPr="00595154">
              <w:rPr>
                <w:rFonts w:ascii="Arial" w:hAnsi="Arial" w:cs="Arial"/>
                <w:b/>
                <w:color w:val="000000"/>
                <w:sz w:val="18"/>
                <w:szCs w:val="18"/>
              </w:rPr>
              <w:t xml:space="preserve">Леводопа+ Карбидопа </w:t>
            </w:r>
            <w:r w:rsidRPr="00595154">
              <w:rPr>
                <w:rFonts w:ascii="Sylfaen" w:hAnsi="Sylfaen" w:cs="Calibri"/>
                <w:b/>
                <w:sz w:val="18"/>
                <w:szCs w:val="18"/>
              </w:rPr>
              <w:t>25мг +250</w:t>
            </w:r>
            <w:r w:rsidRPr="00595154">
              <w:rPr>
                <w:b/>
                <w:sz w:val="18"/>
                <w:szCs w:val="18"/>
              </w:rPr>
              <w:t xml:space="preserve"> </w:t>
            </w:r>
            <w:r w:rsidRPr="00595154">
              <w:rPr>
                <w:rFonts w:ascii="Sylfaen" w:hAnsi="Sylfaen" w:cs="Calibri"/>
                <w:b/>
                <w:sz w:val="18"/>
                <w:szCs w:val="18"/>
              </w:rPr>
              <w:t>мг таблетки</w:t>
            </w:r>
          </w:p>
        </w:tc>
        <w:tc>
          <w:tcPr>
            <w:tcW w:w="1925" w:type="dxa"/>
          </w:tcPr>
          <w:p w14:paraId="2F7E7479" w14:textId="77777777" w:rsidR="00553BFB" w:rsidRPr="00B138F3" w:rsidRDefault="00553BFB" w:rsidP="00553BFB">
            <w:pPr>
              <w:widowControl w:val="0"/>
              <w:jc w:val="center"/>
              <w:rPr>
                <w:rFonts w:ascii="GHEA Grapalat" w:hAnsi="GHEA Grapalat"/>
                <w:sz w:val="16"/>
                <w:szCs w:val="16"/>
              </w:rPr>
            </w:pPr>
          </w:p>
        </w:tc>
        <w:tc>
          <w:tcPr>
            <w:tcW w:w="1467" w:type="dxa"/>
          </w:tcPr>
          <w:p w14:paraId="21472472" w14:textId="028ABDAD" w:rsidR="00553BFB" w:rsidRPr="00B138F3" w:rsidRDefault="00553BFB" w:rsidP="00553BFB">
            <w:pPr>
              <w:widowControl w:val="0"/>
              <w:jc w:val="center"/>
              <w:rPr>
                <w:rFonts w:ascii="GHEA Grapalat" w:hAnsi="GHEA Grapalat"/>
                <w:sz w:val="16"/>
                <w:szCs w:val="16"/>
              </w:rPr>
            </w:pPr>
            <w:r w:rsidRPr="00595154">
              <w:rPr>
                <w:rFonts w:ascii="Arial" w:hAnsi="Arial" w:cs="Arial"/>
                <w:b/>
                <w:color w:val="000000"/>
                <w:sz w:val="18"/>
                <w:szCs w:val="18"/>
              </w:rPr>
              <w:t xml:space="preserve">Леводопа+ Карбидопа </w:t>
            </w:r>
            <w:r w:rsidRPr="00595154">
              <w:rPr>
                <w:rFonts w:ascii="Sylfaen" w:hAnsi="Sylfaen" w:cs="Calibri"/>
                <w:b/>
                <w:sz w:val="18"/>
                <w:szCs w:val="18"/>
              </w:rPr>
              <w:t>25мг +250</w:t>
            </w:r>
            <w:r w:rsidRPr="00595154">
              <w:rPr>
                <w:b/>
                <w:sz w:val="18"/>
                <w:szCs w:val="18"/>
              </w:rPr>
              <w:t xml:space="preserve"> </w:t>
            </w:r>
            <w:r w:rsidRPr="00595154">
              <w:rPr>
                <w:rFonts w:ascii="Sylfaen" w:hAnsi="Sylfaen" w:cs="Calibri"/>
                <w:b/>
                <w:sz w:val="18"/>
                <w:szCs w:val="18"/>
              </w:rPr>
              <w:t>мг таблетки</w:t>
            </w:r>
          </w:p>
        </w:tc>
        <w:tc>
          <w:tcPr>
            <w:tcW w:w="1085" w:type="dxa"/>
            <w:tcBorders>
              <w:right w:val="single" w:sz="4" w:space="0" w:color="auto"/>
            </w:tcBorders>
          </w:tcPr>
          <w:p w14:paraId="414DDEC3" w14:textId="0D6C0C36" w:rsidR="00553BFB" w:rsidRPr="00B138F3" w:rsidRDefault="00553BFB" w:rsidP="00553BFB">
            <w:pPr>
              <w:widowControl w:val="0"/>
              <w:jc w:val="center"/>
              <w:rPr>
                <w:rFonts w:ascii="GHEA Grapalat" w:hAnsi="GHEA Grapalat"/>
                <w:sz w:val="16"/>
                <w:szCs w:val="16"/>
              </w:rPr>
            </w:pPr>
            <w:r w:rsidRPr="006E5041">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367C544"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07A729"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03A48120" w14:textId="12A8AFD5" w:rsidR="00553BFB" w:rsidRPr="00861BEC" w:rsidRDefault="00553BFB" w:rsidP="00553BFB">
            <w:r>
              <w:rPr>
                <w:lang w:val="hy-AM"/>
              </w:rPr>
              <w:t>180</w:t>
            </w:r>
          </w:p>
        </w:tc>
        <w:tc>
          <w:tcPr>
            <w:tcW w:w="709" w:type="dxa"/>
            <w:tcBorders>
              <w:left w:val="single" w:sz="4" w:space="0" w:color="auto"/>
            </w:tcBorders>
          </w:tcPr>
          <w:p w14:paraId="58FA6910" w14:textId="3F91F097"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5CC7A91F"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99D6CBF" w14:textId="77777777" w:rsidR="00553BFB" w:rsidRPr="00B138F3" w:rsidRDefault="00553BFB" w:rsidP="00553BFB">
            <w:pPr>
              <w:widowControl w:val="0"/>
              <w:jc w:val="center"/>
              <w:rPr>
                <w:rFonts w:ascii="GHEA Grapalat" w:hAnsi="GHEA Grapalat"/>
                <w:sz w:val="16"/>
                <w:szCs w:val="16"/>
              </w:rPr>
            </w:pPr>
          </w:p>
        </w:tc>
        <w:tc>
          <w:tcPr>
            <w:tcW w:w="947" w:type="dxa"/>
          </w:tcPr>
          <w:p w14:paraId="47619E5F" w14:textId="72AFE30D"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34009FF1" w14:textId="77777777" w:rsidTr="000B17D4">
        <w:trPr>
          <w:jc w:val="center"/>
        </w:trPr>
        <w:tc>
          <w:tcPr>
            <w:tcW w:w="1241" w:type="dxa"/>
            <w:vAlign w:val="center"/>
          </w:tcPr>
          <w:p w14:paraId="4501CD80" w14:textId="1704B526" w:rsidR="00553BFB" w:rsidRDefault="00553BFB" w:rsidP="00553BFB">
            <w:pPr>
              <w:widowControl w:val="0"/>
              <w:jc w:val="center"/>
              <w:rPr>
                <w:rFonts w:ascii="GHEA Grapalat" w:hAnsi="GHEA Grapalat"/>
                <w:lang w:val="hy-AM"/>
              </w:rPr>
            </w:pPr>
            <w:r>
              <w:rPr>
                <w:rFonts w:ascii="GHEA Grapalat" w:hAnsi="GHEA Grapalat"/>
                <w:lang w:val="hy-AM"/>
              </w:rPr>
              <w:t>13</w:t>
            </w:r>
          </w:p>
        </w:tc>
        <w:tc>
          <w:tcPr>
            <w:tcW w:w="2714" w:type="dxa"/>
          </w:tcPr>
          <w:p w14:paraId="71357F2A" w14:textId="3C1912A0" w:rsidR="00553BFB" w:rsidRPr="00B138F3" w:rsidRDefault="00553BFB" w:rsidP="00553BFB">
            <w:pPr>
              <w:widowControl w:val="0"/>
              <w:jc w:val="center"/>
              <w:rPr>
                <w:rFonts w:ascii="GHEA Grapalat" w:hAnsi="GHEA Grapalat"/>
                <w:sz w:val="16"/>
                <w:szCs w:val="16"/>
              </w:rPr>
            </w:pPr>
            <w:r>
              <w:rPr>
                <w:rFonts w:ascii="Times Armenian" w:hAnsi="Times Armenian"/>
                <w:sz w:val="20"/>
                <w:szCs w:val="20"/>
              </w:rPr>
              <w:t>33621140</w:t>
            </w:r>
          </w:p>
        </w:tc>
        <w:tc>
          <w:tcPr>
            <w:tcW w:w="1559" w:type="dxa"/>
          </w:tcPr>
          <w:p w14:paraId="2C5C5C07" w14:textId="2AA6290E" w:rsidR="00553BFB" w:rsidRPr="00595154" w:rsidRDefault="00553BFB" w:rsidP="00553BFB">
            <w:pPr>
              <w:widowControl w:val="0"/>
              <w:jc w:val="center"/>
              <w:rPr>
                <w:rFonts w:ascii="Arial" w:hAnsi="Arial" w:cs="Arial"/>
                <w:b/>
                <w:color w:val="000000"/>
                <w:sz w:val="18"/>
                <w:szCs w:val="18"/>
              </w:rPr>
            </w:pPr>
            <w:r w:rsidRPr="00595154">
              <w:rPr>
                <w:rFonts w:ascii="Arial" w:hAnsi="Arial" w:cs="Arial"/>
                <w:color w:val="000000"/>
                <w:sz w:val="18"/>
                <w:szCs w:val="18"/>
                <w:lang w:val="en-US"/>
              </w:rPr>
              <w:t>К</w:t>
            </w:r>
            <w:r w:rsidRPr="00595154">
              <w:rPr>
                <w:rFonts w:ascii="Arial" w:hAnsi="Arial" w:cs="Arial"/>
                <w:color w:val="000000"/>
                <w:sz w:val="18"/>
                <w:szCs w:val="18"/>
              </w:rPr>
              <w:t>лопидогрел  таблетки 75 мг</w:t>
            </w:r>
          </w:p>
        </w:tc>
        <w:tc>
          <w:tcPr>
            <w:tcW w:w="1925" w:type="dxa"/>
          </w:tcPr>
          <w:p w14:paraId="6E43566D" w14:textId="77777777" w:rsidR="00553BFB" w:rsidRPr="00B138F3" w:rsidRDefault="00553BFB" w:rsidP="00553BFB">
            <w:pPr>
              <w:widowControl w:val="0"/>
              <w:jc w:val="center"/>
              <w:rPr>
                <w:rFonts w:ascii="GHEA Grapalat" w:hAnsi="GHEA Grapalat"/>
                <w:sz w:val="16"/>
                <w:szCs w:val="16"/>
              </w:rPr>
            </w:pPr>
          </w:p>
        </w:tc>
        <w:tc>
          <w:tcPr>
            <w:tcW w:w="1467" w:type="dxa"/>
          </w:tcPr>
          <w:p w14:paraId="2857844B" w14:textId="3F0B8EB3" w:rsidR="00553BFB" w:rsidRPr="00B138F3" w:rsidRDefault="00553BFB" w:rsidP="00553BFB">
            <w:pPr>
              <w:widowControl w:val="0"/>
              <w:jc w:val="center"/>
              <w:rPr>
                <w:rFonts w:ascii="GHEA Grapalat" w:hAnsi="GHEA Grapalat"/>
                <w:sz w:val="16"/>
                <w:szCs w:val="16"/>
              </w:rPr>
            </w:pPr>
            <w:r w:rsidRPr="00595154">
              <w:rPr>
                <w:rFonts w:ascii="Arial" w:hAnsi="Arial" w:cs="Arial"/>
                <w:color w:val="000000"/>
                <w:sz w:val="18"/>
                <w:szCs w:val="18"/>
                <w:lang w:val="en-US"/>
              </w:rPr>
              <w:t>К</w:t>
            </w:r>
            <w:r w:rsidRPr="00595154">
              <w:rPr>
                <w:rFonts w:ascii="Arial" w:hAnsi="Arial" w:cs="Arial"/>
                <w:color w:val="000000"/>
                <w:sz w:val="18"/>
                <w:szCs w:val="18"/>
              </w:rPr>
              <w:t>лопидогрел  таблетки 75 мг</w:t>
            </w:r>
          </w:p>
        </w:tc>
        <w:tc>
          <w:tcPr>
            <w:tcW w:w="1085" w:type="dxa"/>
            <w:tcBorders>
              <w:right w:val="single" w:sz="4" w:space="0" w:color="auto"/>
            </w:tcBorders>
          </w:tcPr>
          <w:p w14:paraId="407AEBEA" w14:textId="565908AB"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6B95277"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E9D6CA1"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vAlign w:val="bottom"/>
          </w:tcPr>
          <w:p w14:paraId="085D4EAF" w14:textId="5902E12C" w:rsidR="00553BFB" w:rsidRPr="00861BEC" w:rsidRDefault="00553BFB" w:rsidP="00553BFB">
            <w:r>
              <w:rPr>
                <w:lang w:val="hy-AM"/>
              </w:rPr>
              <w:t>300</w:t>
            </w:r>
          </w:p>
        </w:tc>
        <w:tc>
          <w:tcPr>
            <w:tcW w:w="709" w:type="dxa"/>
            <w:tcBorders>
              <w:left w:val="single" w:sz="4" w:space="0" w:color="auto"/>
            </w:tcBorders>
          </w:tcPr>
          <w:p w14:paraId="7EA03C27" w14:textId="60A64CED"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6E20CD1"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430A74A" w14:textId="77777777" w:rsidR="00553BFB" w:rsidRPr="00B138F3" w:rsidRDefault="00553BFB" w:rsidP="00553BFB">
            <w:pPr>
              <w:widowControl w:val="0"/>
              <w:jc w:val="center"/>
              <w:rPr>
                <w:rFonts w:ascii="GHEA Grapalat" w:hAnsi="GHEA Grapalat"/>
                <w:sz w:val="16"/>
                <w:szCs w:val="16"/>
              </w:rPr>
            </w:pPr>
          </w:p>
        </w:tc>
        <w:tc>
          <w:tcPr>
            <w:tcW w:w="947" w:type="dxa"/>
          </w:tcPr>
          <w:p w14:paraId="398EBD4A" w14:textId="09129D46"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3FFA4E90" w14:textId="77777777" w:rsidTr="000B17D4">
        <w:trPr>
          <w:jc w:val="center"/>
        </w:trPr>
        <w:tc>
          <w:tcPr>
            <w:tcW w:w="1241" w:type="dxa"/>
            <w:vAlign w:val="center"/>
          </w:tcPr>
          <w:p w14:paraId="24F52A2B" w14:textId="00A4B326" w:rsidR="00553BFB" w:rsidRDefault="00553BFB" w:rsidP="00553BFB">
            <w:pPr>
              <w:widowControl w:val="0"/>
              <w:jc w:val="center"/>
              <w:rPr>
                <w:rFonts w:ascii="GHEA Grapalat" w:hAnsi="GHEA Grapalat"/>
                <w:lang w:val="hy-AM"/>
              </w:rPr>
            </w:pPr>
            <w:r>
              <w:rPr>
                <w:rFonts w:ascii="GHEA Grapalat" w:hAnsi="GHEA Grapalat"/>
                <w:lang w:val="hy-AM"/>
              </w:rPr>
              <w:t>14</w:t>
            </w:r>
          </w:p>
        </w:tc>
        <w:tc>
          <w:tcPr>
            <w:tcW w:w="2714" w:type="dxa"/>
          </w:tcPr>
          <w:p w14:paraId="6C5F7721" w14:textId="28EC4F81" w:rsidR="00553BFB" w:rsidRPr="00B138F3" w:rsidRDefault="00553BFB" w:rsidP="00553BFB">
            <w:pPr>
              <w:widowControl w:val="0"/>
              <w:jc w:val="center"/>
              <w:rPr>
                <w:rFonts w:ascii="GHEA Grapalat" w:hAnsi="GHEA Grapalat"/>
                <w:sz w:val="16"/>
                <w:szCs w:val="16"/>
              </w:rPr>
            </w:pPr>
            <w:r>
              <w:rPr>
                <w:rFonts w:ascii="Times Armenian" w:hAnsi="Times Armenian" w:cs="Sylfaen"/>
                <w:sz w:val="20"/>
                <w:szCs w:val="20"/>
              </w:rPr>
              <w:t>33611100</w:t>
            </w:r>
          </w:p>
        </w:tc>
        <w:tc>
          <w:tcPr>
            <w:tcW w:w="1559" w:type="dxa"/>
          </w:tcPr>
          <w:p w14:paraId="256A2015" w14:textId="49795B32" w:rsidR="00553BFB" w:rsidRPr="00595154" w:rsidRDefault="00553BFB" w:rsidP="00553BFB">
            <w:pPr>
              <w:widowControl w:val="0"/>
              <w:jc w:val="center"/>
              <w:rPr>
                <w:rFonts w:ascii="Arial" w:hAnsi="Arial" w:cs="Arial"/>
                <w:color w:val="000000"/>
                <w:sz w:val="18"/>
                <w:szCs w:val="18"/>
                <w:lang w:val="en-US"/>
              </w:rPr>
            </w:pPr>
            <w:r w:rsidRPr="00595154">
              <w:rPr>
                <w:rFonts w:ascii="Arial" w:hAnsi="Arial" w:cs="Arial"/>
                <w:sz w:val="18"/>
                <w:szCs w:val="18"/>
                <w:shd w:val="clear" w:color="auto" w:fill="F7F7F7"/>
                <w:lang w:val="en-US"/>
              </w:rPr>
              <w:t>О</w:t>
            </w:r>
            <w:r w:rsidRPr="00595154">
              <w:rPr>
                <w:rFonts w:ascii="Arial" w:hAnsi="Arial" w:cs="Arial"/>
                <w:sz w:val="18"/>
                <w:szCs w:val="18"/>
                <w:shd w:val="clear" w:color="auto" w:fill="F7F7F7"/>
              </w:rPr>
              <w:t>мепразол таблетки 20 мг</w:t>
            </w:r>
          </w:p>
        </w:tc>
        <w:tc>
          <w:tcPr>
            <w:tcW w:w="1925" w:type="dxa"/>
          </w:tcPr>
          <w:p w14:paraId="735D791A" w14:textId="77777777" w:rsidR="00553BFB" w:rsidRPr="00B138F3" w:rsidRDefault="00553BFB" w:rsidP="00553BFB">
            <w:pPr>
              <w:widowControl w:val="0"/>
              <w:jc w:val="center"/>
              <w:rPr>
                <w:rFonts w:ascii="GHEA Grapalat" w:hAnsi="GHEA Grapalat"/>
                <w:sz w:val="16"/>
                <w:szCs w:val="16"/>
              </w:rPr>
            </w:pPr>
          </w:p>
        </w:tc>
        <w:tc>
          <w:tcPr>
            <w:tcW w:w="1467" w:type="dxa"/>
          </w:tcPr>
          <w:p w14:paraId="63FBD27B" w14:textId="1B2F446F" w:rsidR="00553BFB" w:rsidRPr="00B138F3" w:rsidRDefault="00553BFB" w:rsidP="00553BFB">
            <w:pPr>
              <w:widowControl w:val="0"/>
              <w:jc w:val="center"/>
              <w:rPr>
                <w:rFonts w:ascii="GHEA Grapalat" w:hAnsi="GHEA Grapalat"/>
                <w:sz w:val="16"/>
                <w:szCs w:val="16"/>
              </w:rPr>
            </w:pPr>
            <w:r w:rsidRPr="00595154">
              <w:rPr>
                <w:rFonts w:ascii="Arial" w:hAnsi="Arial" w:cs="Arial"/>
                <w:sz w:val="18"/>
                <w:szCs w:val="18"/>
                <w:shd w:val="clear" w:color="auto" w:fill="F7F7F7"/>
                <w:lang w:val="en-US"/>
              </w:rPr>
              <w:t>О</w:t>
            </w:r>
            <w:r w:rsidRPr="00595154">
              <w:rPr>
                <w:rFonts w:ascii="Arial" w:hAnsi="Arial" w:cs="Arial"/>
                <w:sz w:val="18"/>
                <w:szCs w:val="18"/>
                <w:shd w:val="clear" w:color="auto" w:fill="F7F7F7"/>
              </w:rPr>
              <w:t>мепразол таблетки 20 мг</w:t>
            </w:r>
          </w:p>
        </w:tc>
        <w:tc>
          <w:tcPr>
            <w:tcW w:w="1085" w:type="dxa"/>
            <w:tcBorders>
              <w:right w:val="single" w:sz="4" w:space="0" w:color="auto"/>
            </w:tcBorders>
          </w:tcPr>
          <w:p w14:paraId="4EC69239" w14:textId="2D330911"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32E470DF"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0CADE87"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vAlign w:val="bottom"/>
          </w:tcPr>
          <w:p w14:paraId="01C78769" w14:textId="36BE2230" w:rsidR="00553BFB" w:rsidRPr="00861BEC" w:rsidRDefault="00553BFB" w:rsidP="00553BFB">
            <w:r>
              <w:rPr>
                <w:lang w:val="hy-AM"/>
              </w:rPr>
              <w:t>360</w:t>
            </w:r>
          </w:p>
        </w:tc>
        <w:tc>
          <w:tcPr>
            <w:tcW w:w="709" w:type="dxa"/>
            <w:tcBorders>
              <w:left w:val="single" w:sz="4" w:space="0" w:color="auto"/>
            </w:tcBorders>
          </w:tcPr>
          <w:p w14:paraId="5EA27A9F" w14:textId="2A2836C3"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3C99062"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A4702EF" w14:textId="77777777" w:rsidR="00553BFB" w:rsidRPr="00B138F3" w:rsidRDefault="00553BFB" w:rsidP="00553BFB">
            <w:pPr>
              <w:widowControl w:val="0"/>
              <w:jc w:val="center"/>
              <w:rPr>
                <w:rFonts w:ascii="GHEA Grapalat" w:hAnsi="GHEA Grapalat"/>
                <w:sz w:val="16"/>
                <w:szCs w:val="16"/>
              </w:rPr>
            </w:pPr>
          </w:p>
        </w:tc>
        <w:tc>
          <w:tcPr>
            <w:tcW w:w="947" w:type="dxa"/>
          </w:tcPr>
          <w:p w14:paraId="31485BE6" w14:textId="46B4EC9F"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5C46813F" w14:textId="77777777" w:rsidTr="00D76827">
        <w:trPr>
          <w:jc w:val="center"/>
        </w:trPr>
        <w:tc>
          <w:tcPr>
            <w:tcW w:w="1241" w:type="dxa"/>
            <w:vAlign w:val="center"/>
          </w:tcPr>
          <w:p w14:paraId="04E454EA" w14:textId="17D93657" w:rsidR="00553BFB" w:rsidRDefault="00553BFB" w:rsidP="00553BFB">
            <w:pPr>
              <w:widowControl w:val="0"/>
              <w:jc w:val="center"/>
              <w:rPr>
                <w:rFonts w:ascii="GHEA Grapalat" w:hAnsi="GHEA Grapalat"/>
                <w:lang w:val="hy-AM"/>
              </w:rPr>
            </w:pPr>
            <w:r>
              <w:rPr>
                <w:rFonts w:ascii="GHEA Grapalat" w:hAnsi="GHEA Grapalat"/>
                <w:lang w:val="hy-AM"/>
              </w:rPr>
              <w:t>15</w:t>
            </w:r>
          </w:p>
        </w:tc>
        <w:tc>
          <w:tcPr>
            <w:tcW w:w="2714" w:type="dxa"/>
          </w:tcPr>
          <w:p w14:paraId="469A58E5" w14:textId="0CB2D75E" w:rsidR="00553BFB" w:rsidRPr="00B138F3" w:rsidRDefault="00553BFB" w:rsidP="00553BFB">
            <w:pPr>
              <w:widowControl w:val="0"/>
              <w:jc w:val="center"/>
              <w:rPr>
                <w:rFonts w:ascii="GHEA Grapalat" w:hAnsi="GHEA Grapalat"/>
                <w:sz w:val="16"/>
                <w:szCs w:val="16"/>
              </w:rPr>
            </w:pPr>
            <w:r>
              <w:rPr>
                <w:rFonts w:ascii="Times Armenian" w:hAnsi="Times Armenian"/>
                <w:sz w:val="20"/>
                <w:szCs w:val="20"/>
              </w:rPr>
              <w:t>33621420</w:t>
            </w:r>
          </w:p>
        </w:tc>
        <w:tc>
          <w:tcPr>
            <w:tcW w:w="1559" w:type="dxa"/>
          </w:tcPr>
          <w:p w14:paraId="2A511266" w14:textId="03066307" w:rsidR="00553BFB" w:rsidRPr="00595154" w:rsidRDefault="00553BFB" w:rsidP="00553BFB">
            <w:pPr>
              <w:widowControl w:val="0"/>
              <w:jc w:val="center"/>
              <w:rPr>
                <w:rFonts w:ascii="Arial" w:hAnsi="Arial" w:cs="Arial"/>
                <w:sz w:val="18"/>
                <w:szCs w:val="18"/>
                <w:shd w:val="clear" w:color="auto" w:fill="F7F7F7"/>
                <w:lang w:val="en-US"/>
              </w:rPr>
            </w:pPr>
            <w:r w:rsidRPr="00595154">
              <w:rPr>
                <w:rFonts w:ascii="Arial" w:hAnsi="Arial" w:cs="Arial"/>
                <w:sz w:val="18"/>
                <w:szCs w:val="18"/>
                <w:shd w:val="clear" w:color="auto" w:fill="F7F7F7"/>
              </w:rPr>
              <w:t>Аторвастатин</w:t>
            </w:r>
            <w:r w:rsidRPr="00595154">
              <w:rPr>
                <w:rFonts w:ascii="Arial" w:hAnsi="Arial" w:cs="Arial"/>
                <w:sz w:val="18"/>
                <w:szCs w:val="18"/>
                <w:shd w:val="clear" w:color="auto" w:fill="F7F7F7"/>
                <w:lang w:val="en-US"/>
              </w:rPr>
              <w:t xml:space="preserve"> таблетки </w:t>
            </w:r>
            <w:r w:rsidRPr="00595154">
              <w:rPr>
                <w:rFonts w:ascii="Arial" w:hAnsi="Arial" w:cs="Arial"/>
                <w:sz w:val="18"/>
                <w:szCs w:val="18"/>
                <w:shd w:val="clear" w:color="auto" w:fill="F7F7F7"/>
              </w:rPr>
              <w:t>20 мг</w:t>
            </w:r>
          </w:p>
        </w:tc>
        <w:tc>
          <w:tcPr>
            <w:tcW w:w="1925" w:type="dxa"/>
          </w:tcPr>
          <w:p w14:paraId="033B984B" w14:textId="77777777" w:rsidR="00553BFB" w:rsidRPr="00B138F3" w:rsidRDefault="00553BFB" w:rsidP="00553BFB">
            <w:pPr>
              <w:widowControl w:val="0"/>
              <w:jc w:val="center"/>
              <w:rPr>
                <w:rFonts w:ascii="GHEA Grapalat" w:hAnsi="GHEA Grapalat"/>
                <w:sz w:val="16"/>
                <w:szCs w:val="16"/>
              </w:rPr>
            </w:pPr>
          </w:p>
        </w:tc>
        <w:tc>
          <w:tcPr>
            <w:tcW w:w="1467" w:type="dxa"/>
          </w:tcPr>
          <w:p w14:paraId="204E226E" w14:textId="7F612572" w:rsidR="00553BFB" w:rsidRPr="00B138F3" w:rsidRDefault="00553BFB" w:rsidP="00553BFB">
            <w:pPr>
              <w:widowControl w:val="0"/>
              <w:jc w:val="center"/>
              <w:rPr>
                <w:rFonts w:ascii="GHEA Grapalat" w:hAnsi="GHEA Grapalat"/>
                <w:sz w:val="16"/>
                <w:szCs w:val="16"/>
              </w:rPr>
            </w:pPr>
            <w:r w:rsidRPr="00595154">
              <w:rPr>
                <w:rFonts w:ascii="Arial" w:hAnsi="Arial" w:cs="Arial"/>
                <w:sz w:val="18"/>
                <w:szCs w:val="18"/>
                <w:shd w:val="clear" w:color="auto" w:fill="F7F7F7"/>
              </w:rPr>
              <w:t>Аторвастатин</w:t>
            </w:r>
            <w:r w:rsidRPr="00595154">
              <w:rPr>
                <w:rFonts w:ascii="Arial" w:hAnsi="Arial" w:cs="Arial"/>
                <w:sz w:val="18"/>
                <w:szCs w:val="18"/>
                <w:shd w:val="clear" w:color="auto" w:fill="F7F7F7"/>
                <w:lang w:val="en-US"/>
              </w:rPr>
              <w:t xml:space="preserve"> таблетки </w:t>
            </w:r>
            <w:r w:rsidRPr="00595154">
              <w:rPr>
                <w:rFonts w:ascii="Arial" w:hAnsi="Arial" w:cs="Arial"/>
                <w:sz w:val="18"/>
                <w:szCs w:val="18"/>
                <w:shd w:val="clear" w:color="auto" w:fill="F7F7F7"/>
              </w:rPr>
              <w:t>20 мг</w:t>
            </w:r>
          </w:p>
        </w:tc>
        <w:tc>
          <w:tcPr>
            <w:tcW w:w="1085" w:type="dxa"/>
            <w:tcBorders>
              <w:right w:val="single" w:sz="4" w:space="0" w:color="auto"/>
            </w:tcBorders>
          </w:tcPr>
          <w:p w14:paraId="708B9DBE" w14:textId="17BA8A12"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372F7351"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267B67B"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4FD04E2C" w14:textId="20CF0436" w:rsidR="00553BFB" w:rsidRPr="00861BEC" w:rsidRDefault="00553BFB" w:rsidP="00553BFB">
            <w:r>
              <w:rPr>
                <w:lang w:val="hy-AM"/>
              </w:rPr>
              <w:t>400</w:t>
            </w:r>
          </w:p>
        </w:tc>
        <w:tc>
          <w:tcPr>
            <w:tcW w:w="709" w:type="dxa"/>
            <w:tcBorders>
              <w:left w:val="single" w:sz="4" w:space="0" w:color="auto"/>
            </w:tcBorders>
          </w:tcPr>
          <w:p w14:paraId="0553BE63" w14:textId="25E6749E"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1514979C"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8BB8B9E" w14:textId="77777777" w:rsidR="00553BFB" w:rsidRPr="00B138F3" w:rsidRDefault="00553BFB" w:rsidP="00553BFB">
            <w:pPr>
              <w:widowControl w:val="0"/>
              <w:jc w:val="center"/>
              <w:rPr>
                <w:rFonts w:ascii="GHEA Grapalat" w:hAnsi="GHEA Grapalat"/>
                <w:sz w:val="16"/>
                <w:szCs w:val="16"/>
              </w:rPr>
            </w:pPr>
          </w:p>
        </w:tc>
        <w:tc>
          <w:tcPr>
            <w:tcW w:w="947" w:type="dxa"/>
          </w:tcPr>
          <w:p w14:paraId="4DE81A51" w14:textId="5208F6B7"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19B99354" w14:textId="77777777" w:rsidTr="00D76827">
        <w:trPr>
          <w:jc w:val="center"/>
        </w:trPr>
        <w:tc>
          <w:tcPr>
            <w:tcW w:w="1241" w:type="dxa"/>
            <w:vAlign w:val="center"/>
          </w:tcPr>
          <w:p w14:paraId="4C9B4A47" w14:textId="7F55AFCA" w:rsidR="00553BFB" w:rsidRDefault="00553BFB" w:rsidP="00553BFB">
            <w:pPr>
              <w:widowControl w:val="0"/>
              <w:jc w:val="center"/>
              <w:rPr>
                <w:rFonts w:ascii="GHEA Grapalat" w:hAnsi="GHEA Grapalat"/>
                <w:lang w:val="hy-AM"/>
              </w:rPr>
            </w:pPr>
            <w:r>
              <w:rPr>
                <w:rFonts w:ascii="GHEA Grapalat" w:hAnsi="GHEA Grapalat"/>
                <w:lang w:val="hy-AM"/>
              </w:rPr>
              <w:t>16</w:t>
            </w:r>
          </w:p>
        </w:tc>
        <w:tc>
          <w:tcPr>
            <w:tcW w:w="2714" w:type="dxa"/>
          </w:tcPr>
          <w:p w14:paraId="7C7D59EF" w14:textId="43FCD9E9" w:rsidR="00553BFB" w:rsidRPr="00B138F3" w:rsidRDefault="00553BFB" w:rsidP="00553BFB">
            <w:pPr>
              <w:widowControl w:val="0"/>
              <w:jc w:val="center"/>
              <w:rPr>
                <w:rFonts w:ascii="GHEA Grapalat" w:hAnsi="GHEA Grapalat"/>
                <w:sz w:val="16"/>
                <w:szCs w:val="16"/>
              </w:rPr>
            </w:pPr>
            <w:r>
              <w:rPr>
                <w:rFonts w:ascii="Times Armenian" w:hAnsi="Times Armenian" w:cs="Sylfaen"/>
                <w:sz w:val="20"/>
                <w:szCs w:val="20"/>
              </w:rPr>
              <w:t>33691203</w:t>
            </w:r>
          </w:p>
        </w:tc>
        <w:tc>
          <w:tcPr>
            <w:tcW w:w="1559" w:type="dxa"/>
          </w:tcPr>
          <w:p w14:paraId="6FF02559" w14:textId="1545D404" w:rsidR="00553BFB" w:rsidRPr="00595154" w:rsidRDefault="00553BFB" w:rsidP="00553BFB">
            <w:pPr>
              <w:widowControl w:val="0"/>
              <w:jc w:val="center"/>
              <w:rPr>
                <w:rFonts w:ascii="Arial" w:hAnsi="Arial" w:cs="Arial"/>
                <w:sz w:val="18"/>
                <w:szCs w:val="18"/>
                <w:shd w:val="clear" w:color="auto" w:fill="F7F7F7"/>
              </w:rPr>
            </w:pPr>
            <w:r w:rsidRPr="00595154">
              <w:rPr>
                <w:rFonts w:ascii="Arial" w:hAnsi="Arial" w:cs="Arial"/>
                <w:sz w:val="18"/>
                <w:szCs w:val="18"/>
                <w:shd w:val="clear" w:color="auto" w:fill="FFFFFF"/>
              </w:rPr>
              <w:t>Лозартан</w:t>
            </w:r>
            <w:r w:rsidRPr="00595154">
              <w:rPr>
                <w:rFonts w:ascii="Arial" w:hAnsi="Arial" w:cs="Arial"/>
                <w:color w:val="484849"/>
                <w:sz w:val="18"/>
                <w:szCs w:val="18"/>
                <w:shd w:val="clear" w:color="auto" w:fill="FFFFFF"/>
                <w:lang w:val="en-US"/>
              </w:rPr>
              <w:t xml:space="preserve"> </w:t>
            </w:r>
            <w:r w:rsidRPr="00595154">
              <w:rPr>
                <w:rFonts w:ascii="Arial" w:hAnsi="Arial" w:cs="Arial"/>
                <w:sz w:val="18"/>
                <w:szCs w:val="18"/>
                <w:shd w:val="clear" w:color="auto" w:fill="F7F7F7"/>
                <w:lang w:val="en-US"/>
              </w:rPr>
              <w:t>таблетки 10</w:t>
            </w:r>
            <w:r w:rsidRPr="00595154">
              <w:rPr>
                <w:rFonts w:ascii="Arial" w:hAnsi="Arial" w:cs="Arial"/>
                <w:sz w:val="18"/>
                <w:szCs w:val="18"/>
                <w:shd w:val="clear" w:color="auto" w:fill="F7F7F7"/>
              </w:rPr>
              <w:t>0 мг</w:t>
            </w:r>
          </w:p>
        </w:tc>
        <w:tc>
          <w:tcPr>
            <w:tcW w:w="1925" w:type="dxa"/>
          </w:tcPr>
          <w:p w14:paraId="6AD5CD87" w14:textId="77777777" w:rsidR="00553BFB" w:rsidRPr="00B138F3" w:rsidRDefault="00553BFB" w:rsidP="00553BFB">
            <w:pPr>
              <w:widowControl w:val="0"/>
              <w:jc w:val="center"/>
              <w:rPr>
                <w:rFonts w:ascii="GHEA Grapalat" w:hAnsi="GHEA Grapalat"/>
                <w:sz w:val="16"/>
                <w:szCs w:val="16"/>
              </w:rPr>
            </w:pPr>
          </w:p>
        </w:tc>
        <w:tc>
          <w:tcPr>
            <w:tcW w:w="1467" w:type="dxa"/>
          </w:tcPr>
          <w:p w14:paraId="273A9A2C" w14:textId="4CE67F6C" w:rsidR="00553BFB" w:rsidRPr="00B138F3" w:rsidRDefault="00553BFB" w:rsidP="00553BFB">
            <w:pPr>
              <w:widowControl w:val="0"/>
              <w:jc w:val="center"/>
              <w:rPr>
                <w:rFonts w:ascii="GHEA Grapalat" w:hAnsi="GHEA Grapalat"/>
                <w:sz w:val="16"/>
                <w:szCs w:val="16"/>
              </w:rPr>
            </w:pPr>
            <w:r w:rsidRPr="00595154">
              <w:rPr>
                <w:rFonts w:ascii="Arial" w:hAnsi="Arial" w:cs="Arial"/>
                <w:sz w:val="18"/>
                <w:szCs w:val="18"/>
                <w:shd w:val="clear" w:color="auto" w:fill="FFFFFF"/>
              </w:rPr>
              <w:t>Лозартан</w:t>
            </w:r>
            <w:r w:rsidRPr="00595154">
              <w:rPr>
                <w:rFonts w:ascii="Arial" w:hAnsi="Arial" w:cs="Arial"/>
                <w:color w:val="484849"/>
                <w:sz w:val="18"/>
                <w:szCs w:val="18"/>
                <w:shd w:val="clear" w:color="auto" w:fill="FFFFFF"/>
                <w:lang w:val="en-US"/>
              </w:rPr>
              <w:t xml:space="preserve"> </w:t>
            </w:r>
            <w:r w:rsidRPr="00595154">
              <w:rPr>
                <w:rFonts w:ascii="Arial" w:hAnsi="Arial" w:cs="Arial"/>
                <w:sz w:val="18"/>
                <w:szCs w:val="18"/>
                <w:shd w:val="clear" w:color="auto" w:fill="F7F7F7"/>
                <w:lang w:val="en-US"/>
              </w:rPr>
              <w:t>таблетки 10</w:t>
            </w:r>
            <w:r w:rsidRPr="00595154">
              <w:rPr>
                <w:rFonts w:ascii="Arial" w:hAnsi="Arial" w:cs="Arial"/>
                <w:sz w:val="18"/>
                <w:szCs w:val="18"/>
                <w:shd w:val="clear" w:color="auto" w:fill="F7F7F7"/>
              </w:rPr>
              <w:t>0 мг</w:t>
            </w:r>
          </w:p>
        </w:tc>
        <w:tc>
          <w:tcPr>
            <w:tcW w:w="1085" w:type="dxa"/>
            <w:tcBorders>
              <w:right w:val="single" w:sz="4" w:space="0" w:color="auto"/>
            </w:tcBorders>
          </w:tcPr>
          <w:p w14:paraId="0E3953A4" w14:textId="0B215099"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84A8342"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D9A5C28"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55CE5AEC" w14:textId="203D9F5A" w:rsidR="00553BFB" w:rsidRPr="00861BEC" w:rsidRDefault="00553BFB" w:rsidP="00553BFB">
            <w:r>
              <w:rPr>
                <w:lang w:val="hy-AM"/>
              </w:rPr>
              <w:t>180</w:t>
            </w:r>
          </w:p>
        </w:tc>
        <w:tc>
          <w:tcPr>
            <w:tcW w:w="709" w:type="dxa"/>
            <w:tcBorders>
              <w:left w:val="single" w:sz="4" w:space="0" w:color="auto"/>
            </w:tcBorders>
          </w:tcPr>
          <w:p w14:paraId="6882FB41" w14:textId="3CEDA96A"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048926AC"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03EDDF8F" w14:textId="77777777" w:rsidR="00553BFB" w:rsidRPr="00B138F3" w:rsidRDefault="00553BFB" w:rsidP="00553BFB">
            <w:pPr>
              <w:widowControl w:val="0"/>
              <w:jc w:val="center"/>
              <w:rPr>
                <w:rFonts w:ascii="GHEA Grapalat" w:hAnsi="GHEA Grapalat"/>
                <w:sz w:val="16"/>
                <w:szCs w:val="16"/>
              </w:rPr>
            </w:pPr>
          </w:p>
        </w:tc>
        <w:tc>
          <w:tcPr>
            <w:tcW w:w="947" w:type="dxa"/>
          </w:tcPr>
          <w:p w14:paraId="57A6167D" w14:textId="1C9D3BD3"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3EF15DF5" w14:textId="77777777" w:rsidTr="00D76827">
        <w:trPr>
          <w:jc w:val="center"/>
        </w:trPr>
        <w:tc>
          <w:tcPr>
            <w:tcW w:w="1241" w:type="dxa"/>
            <w:vAlign w:val="center"/>
          </w:tcPr>
          <w:p w14:paraId="6BE11BE8" w14:textId="4CAE47C9" w:rsidR="00553BFB" w:rsidRDefault="00553BFB" w:rsidP="00553BFB">
            <w:pPr>
              <w:widowControl w:val="0"/>
              <w:jc w:val="center"/>
              <w:rPr>
                <w:rFonts w:ascii="GHEA Grapalat" w:hAnsi="GHEA Grapalat"/>
                <w:lang w:val="hy-AM"/>
              </w:rPr>
            </w:pPr>
            <w:r>
              <w:rPr>
                <w:rFonts w:ascii="GHEA Grapalat" w:hAnsi="GHEA Grapalat"/>
                <w:lang w:val="hy-AM"/>
              </w:rPr>
              <w:t>17*</w:t>
            </w:r>
          </w:p>
        </w:tc>
        <w:tc>
          <w:tcPr>
            <w:tcW w:w="2714" w:type="dxa"/>
          </w:tcPr>
          <w:p w14:paraId="35F88C71" w14:textId="5640924A" w:rsidR="00553BFB" w:rsidRPr="00B138F3" w:rsidRDefault="00553BFB" w:rsidP="00553BFB">
            <w:pPr>
              <w:widowControl w:val="0"/>
              <w:jc w:val="center"/>
              <w:rPr>
                <w:rFonts w:ascii="GHEA Grapalat" w:hAnsi="GHEA Grapalat"/>
                <w:sz w:val="16"/>
                <w:szCs w:val="16"/>
              </w:rPr>
            </w:pPr>
            <w:r>
              <w:rPr>
                <w:rFonts w:ascii="Times Armenian" w:hAnsi="Times Armenian" w:cs="Sylfaen"/>
                <w:sz w:val="20"/>
                <w:szCs w:val="20"/>
              </w:rPr>
              <w:t>33691226</w:t>
            </w:r>
          </w:p>
        </w:tc>
        <w:tc>
          <w:tcPr>
            <w:tcW w:w="1559" w:type="dxa"/>
          </w:tcPr>
          <w:p w14:paraId="1B3099F4" w14:textId="5504C44F" w:rsidR="00553BFB" w:rsidRPr="00595154" w:rsidRDefault="00553BFB" w:rsidP="00553BFB">
            <w:pPr>
              <w:widowControl w:val="0"/>
              <w:jc w:val="center"/>
              <w:rPr>
                <w:rFonts w:ascii="Arial" w:hAnsi="Arial" w:cs="Arial"/>
                <w:sz w:val="18"/>
                <w:szCs w:val="18"/>
                <w:shd w:val="clear" w:color="auto" w:fill="FFFFFF"/>
              </w:rPr>
            </w:pPr>
            <w:r w:rsidRPr="00595154">
              <w:rPr>
                <w:rFonts w:ascii="Arial" w:hAnsi="Arial" w:cs="Arial"/>
                <w:color w:val="000000"/>
                <w:sz w:val="18"/>
                <w:szCs w:val="18"/>
              </w:rPr>
              <w:t>Т</w:t>
            </w:r>
            <w:r w:rsidRPr="00595154">
              <w:rPr>
                <w:rFonts w:ascii="Arial" w:hAnsi="Arial" w:cs="Arial"/>
                <w:sz w:val="18"/>
                <w:szCs w:val="18"/>
                <w:shd w:val="clear" w:color="auto" w:fill="F7F7F7"/>
              </w:rPr>
              <w:t>рамадола гидрохлорид</w:t>
            </w:r>
            <w:r w:rsidRPr="00595154">
              <w:rPr>
                <w:rFonts w:ascii="Arial" w:hAnsi="Arial" w:cs="Arial"/>
                <w:sz w:val="18"/>
                <w:szCs w:val="18"/>
                <w:shd w:val="clear" w:color="auto" w:fill="F7F7F7"/>
                <w:lang w:val="en-US"/>
              </w:rPr>
              <w:t xml:space="preserve"> таблетки 5</w:t>
            </w:r>
            <w:r w:rsidRPr="00595154">
              <w:rPr>
                <w:rFonts w:ascii="Arial" w:hAnsi="Arial" w:cs="Arial"/>
                <w:sz w:val="18"/>
                <w:szCs w:val="18"/>
                <w:shd w:val="clear" w:color="auto" w:fill="F7F7F7"/>
              </w:rPr>
              <w:t>0 мг</w:t>
            </w:r>
          </w:p>
        </w:tc>
        <w:tc>
          <w:tcPr>
            <w:tcW w:w="1925" w:type="dxa"/>
          </w:tcPr>
          <w:p w14:paraId="328EE362" w14:textId="77777777" w:rsidR="00553BFB" w:rsidRPr="00B138F3" w:rsidRDefault="00553BFB" w:rsidP="00553BFB">
            <w:pPr>
              <w:widowControl w:val="0"/>
              <w:jc w:val="center"/>
              <w:rPr>
                <w:rFonts w:ascii="GHEA Grapalat" w:hAnsi="GHEA Grapalat"/>
                <w:sz w:val="16"/>
                <w:szCs w:val="16"/>
              </w:rPr>
            </w:pPr>
          </w:p>
        </w:tc>
        <w:tc>
          <w:tcPr>
            <w:tcW w:w="1467" w:type="dxa"/>
          </w:tcPr>
          <w:p w14:paraId="2EB5F3DB" w14:textId="41B33990" w:rsidR="00553BFB" w:rsidRPr="00B138F3" w:rsidRDefault="00553BFB" w:rsidP="00553BFB">
            <w:pPr>
              <w:widowControl w:val="0"/>
              <w:jc w:val="center"/>
              <w:rPr>
                <w:rFonts w:ascii="GHEA Grapalat" w:hAnsi="GHEA Grapalat"/>
                <w:sz w:val="16"/>
                <w:szCs w:val="16"/>
              </w:rPr>
            </w:pPr>
            <w:r w:rsidRPr="00595154">
              <w:rPr>
                <w:rFonts w:ascii="Arial" w:hAnsi="Arial" w:cs="Arial"/>
                <w:color w:val="000000"/>
                <w:sz w:val="18"/>
                <w:szCs w:val="18"/>
              </w:rPr>
              <w:t>Т</w:t>
            </w:r>
            <w:r w:rsidRPr="00595154">
              <w:rPr>
                <w:rFonts w:ascii="Arial" w:hAnsi="Arial" w:cs="Arial"/>
                <w:sz w:val="18"/>
                <w:szCs w:val="18"/>
                <w:shd w:val="clear" w:color="auto" w:fill="F7F7F7"/>
              </w:rPr>
              <w:t>рамадола гидрохлорид</w:t>
            </w:r>
            <w:r w:rsidRPr="00595154">
              <w:rPr>
                <w:rFonts w:ascii="Arial" w:hAnsi="Arial" w:cs="Arial"/>
                <w:sz w:val="18"/>
                <w:szCs w:val="18"/>
                <w:shd w:val="clear" w:color="auto" w:fill="F7F7F7"/>
                <w:lang w:val="en-US"/>
              </w:rPr>
              <w:t xml:space="preserve"> таблетки 5</w:t>
            </w:r>
            <w:r w:rsidRPr="00595154">
              <w:rPr>
                <w:rFonts w:ascii="Arial" w:hAnsi="Arial" w:cs="Arial"/>
                <w:sz w:val="18"/>
                <w:szCs w:val="18"/>
                <w:shd w:val="clear" w:color="auto" w:fill="F7F7F7"/>
              </w:rPr>
              <w:t>0 мг</w:t>
            </w:r>
          </w:p>
        </w:tc>
        <w:tc>
          <w:tcPr>
            <w:tcW w:w="1085" w:type="dxa"/>
            <w:tcBorders>
              <w:right w:val="single" w:sz="4" w:space="0" w:color="auto"/>
            </w:tcBorders>
          </w:tcPr>
          <w:p w14:paraId="1558D674" w14:textId="47E1A9D1"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0C27D4F8"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F21E3BD"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022ACBF7" w14:textId="4AC5BF41" w:rsidR="00553BFB" w:rsidRPr="00861BEC" w:rsidRDefault="00553BFB" w:rsidP="00553BFB">
            <w:r>
              <w:rPr>
                <w:lang w:val="hy-AM"/>
              </w:rPr>
              <w:t>3200</w:t>
            </w:r>
          </w:p>
        </w:tc>
        <w:tc>
          <w:tcPr>
            <w:tcW w:w="709" w:type="dxa"/>
            <w:tcBorders>
              <w:left w:val="single" w:sz="4" w:space="0" w:color="auto"/>
            </w:tcBorders>
          </w:tcPr>
          <w:p w14:paraId="3EDF7169" w14:textId="570CCEFD"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216DA8BD"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D0EA935" w14:textId="77777777" w:rsidR="00553BFB" w:rsidRPr="00B138F3" w:rsidRDefault="00553BFB" w:rsidP="00553BFB">
            <w:pPr>
              <w:widowControl w:val="0"/>
              <w:jc w:val="center"/>
              <w:rPr>
                <w:rFonts w:ascii="GHEA Grapalat" w:hAnsi="GHEA Grapalat"/>
                <w:sz w:val="16"/>
                <w:szCs w:val="16"/>
              </w:rPr>
            </w:pPr>
          </w:p>
        </w:tc>
        <w:tc>
          <w:tcPr>
            <w:tcW w:w="947" w:type="dxa"/>
          </w:tcPr>
          <w:p w14:paraId="567E1B7D" w14:textId="06EF128F"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628EAFF2" w14:textId="77777777" w:rsidTr="00D76827">
        <w:trPr>
          <w:jc w:val="center"/>
        </w:trPr>
        <w:tc>
          <w:tcPr>
            <w:tcW w:w="1241" w:type="dxa"/>
            <w:vAlign w:val="center"/>
          </w:tcPr>
          <w:p w14:paraId="2B37C985" w14:textId="1700C489" w:rsidR="00553BFB" w:rsidRDefault="00553BFB" w:rsidP="00553BFB">
            <w:pPr>
              <w:widowControl w:val="0"/>
              <w:jc w:val="center"/>
              <w:rPr>
                <w:rFonts w:ascii="GHEA Grapalat" w:hAnsi="GHEA Grapalat"/>
                <w:lang w:val="hy-AM"/>
              </w:rPr>
            </w:pPr>
            <w:r>
              <w:rPr>
                <w:rFonts w:ascii="GHEA Grapalat" w:hAnsi="GHEA Grapalat"/>
                <w:lang w:val="hy-AM"/>
              </w:rPr>
              <w:t>18*</w:t>
            </w:r>
          </w:p>
        </w:tc>
        <w:tc>
          <w:tcPr>
            <w:tcW w:w="2714" w:type="dxa"/>
          </w:tcPr>
          <w:p w14:paraId="163ABE79" w14:textId="06390823" w:rsidR="00553BFB" w:rsidRPr="00B138F3" w:rsidRDefault="00553BFB" w:rsidP="00553BFB">
            <w:pPr>
              <w:widowControl w:val="0"/>
              <w:jc w:val="center"/>
              <w:rPr>
                <w:rFonts w:ascii="GHEA Grapalat" w:hAnsi="GHEA Grapalat"/>
                <w:sz w:val="16"/>
                <w:szCs w:val="16"/>
              </w:rPr>
            </w:pPr>
            <w:r>
              <w:rPr>
                <w:rFonts w:ascii="Times Armenian" w:hAnsi="Times Armenian" w:cs="Sylfaen"/>
                <w:sz w:val="20"/>
                <w:szCs w:val="20"/>
              </w:rPr>
              <w:t>33691226</w:t>
            </w:r>
          </w:p>
        </w:tc>
        <w:tc>
          <w:tcPr>
            <w:tcW w:w="1559" w:type="dxa"/>
          </w:tcPr>
          <w:p w14:paraId="66A9E28D" w14:textId="13808BA5" w:rsidR="00553BFB" w:rsidRPr="00595154" w:rsidRDefault="00553BFB" w:rsidP="00553BFB">
            <w:pPr>
              <w:widowControl w:val="0"/>
              <w:jc w:val="center"/>
              <w:rPr>
                <w:rFonts w:ascii="Arial" w:hAnsi="Arial" w:cs="Arial"/>
                <w:color w:val="000000"/>
                <w:sz w:val="18"/>
                <w:szCs w:val="18"/>
              </w:rPr>
            </w:pPr>
            <w:r w:rsidRPr="00595154">
              <w:rPr>
                <w:rFonts w:ascii="Arial" w:hAnsi="Arial" w:cs="Arial"/>
                <w:color w:val="000000"/>
                <w:sz w:val="18"/>
                <w:szCs w:val="18"/>
              </w:rPr>
              <w:t xml:space="preserve">Трамадол </w:t>
            </w:r>
            <w:r w:rsidRPr="00595154">
              <w:rPr>
                <w:rFonts w:ascii="Times Armenian" w:hAnsi="Times Armenian" w:cs="Sylfaen"/>
                <w:sz w:val="18"/>
                <w:szCs w:val="18"/>
              </w:rPr>
              <w:t xml:space="preserve">5% </w:t>
            </w:r>
            <w:r w:rsidRPr="00595154">
              <w:rPr>
                <w:rFonts w:ascii="Arial" w:hAnsi="Arial" w:cs="Arial"/>
                <w:color w:val="000000"/>
                <w:sz w:val="18"/>
                <w:szCs w:val="18"/>
              </w:rPr>
              <w:t xml:space="preserve"> 2мл ампула</w:t>
            </w:r>
          </w:p>
        </w:tc>
        <w:tc>
          <w:tcPr>
            <w:tcW w:w="1925" w:type="dxa"/>
          </w:tcPr>
          <w:p w14:paraId="1E6516B6" w14:textId="77777777" w:rsidR="00553BFB" w:rsidRPr="00B138F3" w:rsidRDefault="00553BFB" w:rsidP="00553BFB">
            <w:pPr>
              <w:widowControl w:val="0"/>
              <w:jc w:val="center"/>
              <w:rPr>
                <w:rFonts w:ascii="GHEA Grapalat" w:hAnsi="GHEA Grapalat"/>
                <w:sz w:val="16"/>
                <w:szCs w:val="16"/>
              </w:rPr>
            </w:pPr>
          </w:p>
        </w:tc>
        <w:tc>
          <w:tcPr>
            <w:tcW w:w="1467" w:type="dxa"/>
          </w:tcPr>
          <w:p w14:paraId="272515A4" w14:textId="13B40F4C" w:rsidR="00553BFB" w:rsidRPr="00B138F3" w:rsidRDefault="00553BFB" w:rsidP="00553BFB">
            <w:pPr>
              <w:widowControl w:val="0"/>
              <w:jc w:val="center"/>
              <w:rPr>
                <w:rFonts w:ascii="GHEA Grapalat" w:hAnsi="GHEA Grapalat"/>
                <w:sz w:val="16"/>
                <w:szCs w:val="16"/>
              </w:rPr>
            </w:pPr>
            <w:r w:rsidRPr="00595154">
              <w:rPr>
                <w:rFonts w:ascii="Arial" w:hAnsi="Arial" w:cs="Arial"/>
                <w:color w:val="000000"/>
                <w:sz w:val="18"/>
                <w:szCs w:val="18"/>
              </w:rPr>
              <w:t xml:space="preserve">Трамадол </w:t>
            </w:r>
            <w:r w:rsidRPr="00595154">
              <w:rPr>
                <w:rFonts w:ascii="Times Armenian" w:hAnsi="Times Armenian" w:cs="Sylfaen"/>
                <w:sz w:val="18"/>
                <w:szCs w:val="18"/>
              </w:rPr>
              <w:t xml:space="preserve">5% </w:t>
            </w:r>
            <w:r w:rsidRPr="00595154">
              <w:rPr>
                <w:rFonts w:ascii="Arial" w:hAnsi="Arial" w:cs="Arial"/>
                <w:color w:val="000000"/>
                <w:sz w:val="18"/>
                <w:szCs w:val="18"/>
              </w:rPr>
              <w:t xml:space="preserve"> 2мл ампула</w:t>
            </w:r>
          </w:p>
        </w:tc>
        <w:tc>
          <w:tcPr>
            <w:tcW w:w="1085" w:type="dxa"/>
            <w:tcBorders>
              <w:right w:val="single" w:sz="4" w:space="0" w:color="auto"/>
            </w:tcBorders>
          </w:tcPr>
          <w:p w14:paraId="54BC0008" w14:textId="159DCD07" w:rsidR="00553BFB" w:rsidRPr="00B138F3" w:rsidRDefault="00553BFB" w:rsidP="00553BFB">
            <w:pPr>
              <w:widowControl w:val="0"/>
              <w:jc w:val="center"/>
              <w:rPr>
                <w:rFonts w:ascii="GHEA Grapalat" w:hAnsi="GHEA Grapalat"/>
                <w:sz w:val="16"/>
                <w:szCs w:val="16"/>
              </w:rPr>
            </w:pPr>
            <w:r w:rsidRPr="006B6B00">
              <w:rPr>
                <w:rFonts w:ascii="Arial" w:hAnsi="Arial" w:cs="Arial"/>
                <w:sz w:val="18"/>
                <w:szCs w:val="18"/>
              </w:rPr>
              <w:t>ампула</w:t>
            </w:r>
          </w:p>
        </w:tc>
        <w:tc>
          <w:tcPr>
            <w:tcW w:w="1559" w:type="dxa"/>
            <w:tcBorders>
              <w:top w:val="single" w:sz="4" w:space="0" w:color="auto"/>
              <w:left w:val="single" w:sz="4" w:space="0" w:color="auto"/>
              <w:bottom w:val="single" w:sz="4" w:space="0" w:color="auto"/>
              <w:right w:val="single" w:sz="4" w:space="0" w:color="auto"/>
            </w:tcBorders>
          </w:tcPr>
          <w:p w14:paraId="4B5A0960"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2672E1"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5611F4C2" w14:textId="00BE08EC" w:rsidR="00553BFB" w:rsidRPr="00861BEC" w:rsidRDefault="00553BFB" w:rsidP="00553BFB">
            <w:r>
              <w:rPr>
                <w:lang w:val="hy-AM"/>
              </w:rPr>
              <w:t>1100</w:t>
            </w:r>
          </w:p>
        </w:tc>
        <w:tc>
          <w:tcPr>
            <w:tcW w:w="709" w:type="dxa"/>
            <w:tcBorders>
              <w:left w:val="single" w:sz="4" w:space="0" w:color="auto"/>
            </w:tcBorders>
          </w:tcPr>
          <w:p w14:paraId="09E79A36" w14:textId="1CA7BEC2"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A4DE4E7"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513B408" w14:textId="77777777" w:rsidR="00553BFB" w:rsidRPr="00B138F3" w:rsidRDefault="00553BFB" w:rsidP="00553BFB">
            <w:pPr>
              <w:widowControl w:val="0"/>
              <w:jc w:val="center"/>
              <w:rPr>
                <w:rFonts w:ascii="GHEA Grapalat" w:hAnsi="GHEA Grapalat"/>
                <w:sz w:val="16"/>
                <w:szCs w:val="16"/>
              </w:rPr>
            </w:pPr>
          </w:p>
        </w:tc>
        <w:tc>
          <w:tcPr>
            <w:tcW w:w="947" w:type="dxa"/>
          </w:tcPr>
          <w:p w14:paraId="2FEE430A" w14:textId="4953563F"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1FC57840" w14:textId="77777777" w:rsidTr="00D76827">
        <w:trPr>
          <w:jc w:val="center"/>
        </w:trPr>
        <w:tc>
          <w:tcPr>
            <w:tcW w:w="1241" w:type="dxa"/>
            <w:vAlign w:val="center"/>
          </w:tcPr>
          <w:p w14:paraId="1C3BB314" w14:textId="75A2F7ED" w:rsidR="00553BFB" w:rsidRDefault="00553BFB" w:rsidP="00553BFB">
            <w:pPr>
              <w:widowControl w:val="0"/>
              <w:jc w:val="center"/>
              <w:rPr>
                <w:rFonts w:ascii="GHEA Grapalat" w:hAnsi="GHEA Grapalat"/>
                <w:lang w:val="hy-AM"/>
              </w:rPr>
            </w:pPr>
            <w:r>
              <w:rPr>
                <w:rFonts w:ascii="GHEA Grapalat" w:hAnsi="GHEA Grapalat"/>
                <w:lang w:val="hy-AM"/>
              </w:rPr>
              <w:t>19</w:t>
            </w:r>
          </w:p>
        </w:tc>
        <w:tc>
          <w:tcPr>
            <w:tcW w:w="2714" w:type="dxa"/>
          </w:tcPr>
          <w:p w14:paraId="3951D012" w14:textId="54F9E5BB" w:rsidR="00553BFB" w:rsidRPr="00B138F3" w:rsidRDefault="00553BFB" w:rsidP="00553BFB">
            <w:pPr>
              <w:widowControl w:val="0"/>
              <w:jc w:val="center"/>
              <w:rPr>
                <w:rFonts w:ascii="GHEA Grapalat" w:hAnsi="GHEA Grapalat"/>
                <w:sz w:val="16"/>
                <w:szCs w:val="16"/>
              </w:rPr>
            </w:pPr>
            <w:r>
              <w:rPr>
                <w:rFonts w:ascii="Times Armenian" w:hAnsi="Times Armenian"/>
                <w:sz w:val="20"/>
                <w:szCs w:val="20"/>
              </w:rPr>
              <w:t>33621520</w:t>
            </w:r>
          </w:p>
        </w:tc>
        <w:tc>
          <w:tcPr>
            <w:tcW w:w="1559" w:type="dxa"/>
          </w:tcPr>
          <w:p w14:paraId="12A81929" w14:textId="080E46A6" w:rsidR="00553BFB" w:rsidRPr="00595154" w:rsidRDefault="00FA19EB" w:rsidP="00553BFB">
            <w:pPr>
              <w:widowControl w:val="0"/>
              <w:jc w:val="center"/>
              <w:rPr>
                <w:rFonts w:ascii="Arial" w:hAnsi="Arial" w:cs="Arial"/>
                <w:color w:val="000000"/>
                <w:sz w:val="18"/>
                <w:szCs w:val="18"/>
              </w:rPr>
            </w:pPr>
            <w:hyperlink r:id="rId15" w:history="1">
              <w:r w:rsidR="00553BFB" w:rsidRPr="00595154">
                <w:rPr>
                  <w:rStyle w:val="Hyperlink"/>
                  <w:rFonts w:ascii="Arial" w:hAnsi="Arial" w:cs="Arial"/>
                  <w:sz w:val="18"/>
                  <w:szCs w:val="18"/>
                  <w:bdr w:val="none" w:sz="0" w:space="0" w:color="auto" w:frame="1"/>
                  <w:shd w:val="clear" w:color="auto" w:fill="F7F7F7"/>
                </w:rPr>
                <w:t>Эналаприл</w:t>
              </w:r>
              <w:r w:rsidR="00553BFB">
                <w:rPr>
                  <w:rStyle w:val="Hyperlink"/>
                  <w:rFonts w:ascii="Arial" w:hAnsi="Arial" w:cs="Arial"/>
                  <w:sz w:val="18"/>
                  <w:szCs w:val="18"/>
                  <w:bdr w:val="none" w:sz="0" w:space="0" w:color="auto" w:frame="1"/>
                  <w:shd w:val="clear" w:color="auto" w:fill="F7F7F7"/>
                  <w:lang w:val="en-US"/>
                </w:rPr>
                <w:t xml:space="preserve"> </w:t>
              </w:r>
              <w:r w:rsidR="00553BFB" w:rsidRPr="00595154">
                <w:rPr>
                  <w:rStyle w:val="Hyperlink"/>
                  <w:rFonts w:ascii="Arial" w:hAnsi="Arial" w:cs="Arial"/>
                  <w:sz w:val="18"/>
                  <w:szCs w:val="18"/>
                  <w:bdr w:val="none" w:sz="0" w:space="0" w:color="auto" w:frame="1"/>
                  <w:shd w:val="clear" w:color="auto" w:fill="F7F7F7"/>
                </w:rPr>
                <w:t>таблетки 10 мг</w:t>
              </w:r>
            </w:hyperlink>
          </w:p>
        </w:tc>
        <w:tc>
          <w:tcPr>
            <w:tcW w:w="1925" w:type="dxa"/>
          </w:tcPr>
          <w:p w14:paraId="55D9EC78" w14:textId="77777777" w:rsidR="00553BFB" w:rsidRPr="00B138F3" w:rsidRDefault="00553BFB" w:rsidP="00553BFB">
            <w:pPr>
              <w:widowControl w:val="0"/>
              <w:jc w:val="center"/>
              <w:rPr>
                <w:rFonts w:ascii="GHEA Grapalat" w:hAnsi="GHEA Grapalat"/>
                <w:sz w:val="16"/>
                <w:szCs w:val="16"/>
              </w:rPr>
            </w:pPr>
          </w:p>
        </w:tc>
        <w:tc>
          <w:tcPr>
            <w:tcW w:w="1467" w:type="dxa"/>
          </w:tcPr>
          <w:p w14:paraId="2451A8BD" w14:textId="7DBBA31C" w:rsidR="00553BFB" w:rsidRPr="00B138F3" w:rsidRDefault="00FA19EB" w:rsidP="00553BFB">
            <w:pPr>
              <w:widowControl w:val="0"/>
              <w:jc w:val="center"/>
              <w:rPr>
                <w:rFonts w:ascii="GHEA Grapalat" w:hAnsi="GHEA Grapalat"/>
                <w:sz w:val="16"/>
                <w:szCs w:val="16"/>
              </w:rPr>
            </w:pPr>
            <w:hyperlink r:id="rId16" w:history="1">
              <w:r w:rsidR="00553BFB" w:rsidRPr="00595154">
                <w:rPr>
                  <w:rStyle w:val="Hyperlink"/>
                  <w:rFonts w:ascii="Arial" w:hAnsi="Arial" w:cs="Arial"/>
                  <w:sz w:val="18"/>
                  <w:szCs w:val="18"/>
                  <w:bdr w:val="none" w:sz="0" w:space="0" w:color="auto" w:frame="1"/>
                  <w:shd w:val="clear" w:color="auto" w:fill="F7F7F7"/>
                </w:rPr>
                <w:t>Эналаприл</w:t>
              </w:r>
              <w:r w:rsidR="00553BFB">
                <w:rPr>
                  <w:rStyle w:val="Hyperlink"/>
                  <w:rFonts w:ascii="Arial" w:hAnsi="Arial" w:cs="Arial"/>
                  <w:sz w:val="18"/>
                  <w:szCs w:val="18"/>
                  <w:bdr w:val="none" w:sz="0" w:space="0" w:color="auto" w:frame="1"/>
                  <w:shd w:val="clear" w:color="auto" w:fill="F7F7F7"/>
                  <w:lang w:val="en-US"/>
                </w:rPr>
                <w:t xml:space="preserve"> </w:t>
              </w:r>
              <w:r w:rsidR="00553BFB" w:rsidRPr="00595154">
                <w:rPr>
                  <w:rStyle w:val="Hyperlink"/>
                  <w:rFonts w:ascii="Arial" w:hAnsi="Arial" w:cs="Arial"/>
                  <w:sz w:val="18"/>
                  <w:szCs w:val="18"/>
                  <w:bdr w:val="none" w:sz="0" w:space="0" w:color="auto" w:frame="1"/>
                  <w:shd w:val="clear" w:color="auto" w:fill="F7F7F7"/>
                </w:rPr>
                <w:t>таблетки 10 мг</w:t>
              </w:r>
            </w:hyperlink>
          </w:p>
        </w:tc>
        <w:tc>
          <w:tcPr>
            <w:tcW w:w="1085" w:type="dxa"/>
            <w:tcBorders>
              <w:right w:val="single" w:sz="4" w:space="0" w:color="auto"/>
            </w:tcBorders>
          </w:tcPr>
          <w:p w14:paraId="6BC318C6" w14:textId="0CC8EC35"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369A5406"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9639D4"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73355713" w14:textId="74AF3AFF" w:rsidR="00553BFB" w:rsidRPr="00861BEC" w:rsidRDefault="00553BFB" w:rsidP="00553BFB">
            <w:r>
              <w:rPr>
                <w:lang w:val="hy-AM"/>
              </w:rPr>
              <w:t>360</w:t>
            </w:r>
          </w:p>
        </w:tc>
        <w:tc>
          <w:tcPr>
            <w:tcW w:w="709" w:type="dxa"/>
            <w:tcBorders>
              <w:left w:val="single" w:sz="4" w:space="0" w:color="auto"/>
            </w:tcBorders>
          </w:tcPr>
          <w:p w14:paraId="605A64AB" w14:textId="1D20910C"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05692AE4"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06D4DC33" w14:textId="77777777" w:rsidR="00553BFB" w:rsidRPr="00B138F3" w:rsidRDefault="00553BFB" w:rsidP="00553BFB">
            <w:pPr>
              <w:widowControl w:val="0"/>
              <w:jc w:val="center"/>
              <w:rPr>
                <w:rFonts w:ascii="GHEA Grapalat" w:hAnsi="GHEA Grapalat"/>
                <w:sz w:val="16"/>
                <w:szCs w:val="16"/>
              </w:rPr>
            </w:pPr>
          </w:p>
        </w:tc>
        <w:tc>
          <w:tcPr>
            <w:tcW w:w="947" w:type="dxa"/>
          </w:tcPr>
          <w:p w14:paraId="2F104F78" w14:textId="2E9F22C7"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72A1B669" w14:textId="77777777" w:rsidTr="00D76827">
        <w:trPr>
          <w:jc w:val="center"/>
        </w:trPr>
        <w:tc>
          <w:tcPr>
            <w:tcW w:w="1241" w:type="dxa"/>
            <w:vAlign w:val="center"/>
          </w:tcPr>
          <w:p w14:paraId="5BB1B2DD" w14:textId="40DFD5ED" w:rsidR="00553BFB" w:rsidRDefault="00553BFB" w:rsidP="00553BFB">
            <w:pPr>
              <w:widowControl w:val="0"/>
              <w:jc w:val="center"/>
              <w:rPr>
                <w:rFonts w:ascii="GHEA Grapalat" w:hAnsi="GHEA Grapalat"/>
                <w:lang w:val="hy-AM"/>
              </w:rPr>
            </w:pPr>
            <w:r>
              <w:rPr>
                <w:rFonts w:ascii="GHEA Grapalat" w:hAnsi="GHEA Grapalat"/>
                <w:lang w:val="hy-AM"/>
              </w:rPr>
              <w:t>20</w:t>
            </w:r>
          </w:p>
        </w:tc>
        <w:tc>
          <w:tcPr>
            <w:tcW w:w="2714" w:type="dxa"/>
          </w:tcPr>
          <w:p w14:paraId="4B27AD83" w14:textId="11EF078F" w:rsidR="00553BFB" w:rsidRPr="00B138F3" w:rsidRDefault="00553BFB" w:rsidP="00553BFB">
            <w:pPr>
              <w:widowControl w:val="0"/>
              <w:jc w:val="center"/>
              <w:rPr>
                <w:rFonts w:ascii="GHEA Grapalat" w:hAnsi="GHEA Grapalat"/>
                <w:sz w:val="16"/>
                <w:szCs w:val="16"/>
              </w:rPr>
            </w:pPr>
            <w:r>
              <w:rPr>
                <w:rFonts w:ascii="Times Armenian" w:hAnsi="Times Armenian"/>
                <w:sz w:val="20"/>
                <w:szCs w:val="20"/>
              </w:rPr>
              <w:t>33621110</w:t>
            </w:r>
          </w:p>
        </w:tc>
        <w:tc>
          <w:tcPr>
            <w:tcW w:w="1559" w:type="dxa"/>
          </w:tcPr>
          <w:p w14:paraId="4C3863A4" w14:textId="661EC1A2" w:rsidR="00553BFB" w:rsidRDefault="00553BFB" w:rsidP="00553BFB">
            <w:pPr>
              <w:widowControl w:val="0"/>
              <w:jc w:val="center"/>
            </w:pPr>
            <w:r w:rsidRPr="00595154">
              <w:rPr>
                <w:rFonts w:ascii="Arial" w:hAnsi="Arial" w:cs="Arial"/>
                <w:sz w:val="18"/>
                <w:szCs w:val="18"/>
                <w:shd w:val="clear" w:color="auto" w:fill="F7F7F7"/>
                <w:lang w:val="en-US"/>
              </w:rPr>
              <w:t>В</w:t>
            </w:r>
            <w:r w:rsidRPr="00595154">
              <w:rPr>
                <w:rFonts w:ascii="Arial" w:hAnsi="Arial" w:cs="Arial"/>
                <w:sz w:val="18"/>
                <w:szCs w:val="18"/>
                <w:shd w:val="clear" w:color="auto" w:fill="F7F7F7"/>
              </w:rPr>
              <w:t>арфарин натрия</w:t>
            </w:r>
            <w:r w:rsidRPr="00595154">
              <w:rPr>
                <w:rFonts w:ascii="Arial" w:hAnsi="Arial" w:cs="Arial"/>
                <w:sz w:val="18"/>
                <w:szCs w:val="18"/>
                <w:shd w:val="clear" w:color="auto" w:fill="F7F7F7"/>
                <w:lang w:val="en-US"/>
              </w:rPr>
              <w:t xml:space="preserve"> таблетки </w:t>
            </w:r>
            <w:r w:rsidRPr="00595154">
              <w:rPr>
                <w:rFonts w:ascii="Arial" w:hAnsi="Arial" w:cs="Arial"/>
                <w:sz w:val="18"/>
                <w:szCs w:val="18"/>
                <w:shd w:val="clear" w:color="auto" w:fill="F7F7F7"/>
              </w:rPr>
              <w:t>2,5 мг</w:t>
            </w:r>
          </w:p>
        </w:tc>
        <w:tc>
          <w:tcPr>
            <w:tcW w:w="1925" w:type="dxa"/>
          </w:tcPr>
          <w:p w14:paraId="2A535762" w14:textId="77777777" w:rsidR="00553BFB" w:rsidRPr="00B138F3" w:rsidRDefault="00553BFB" w:rsidP="00553BFB">
            <w:pPr>
              <w:widowControl w:val="0"/>
              <w:jc w:val="center"/>
              <w:rPr>
                <w:rFonts w:ascii="GHEA Grapalat" w:hAnsi="GHEA Grapalat"/>
                <w:sz w:val="16"/>
                <w:szCs w:val="16"/>
              </w:rPr>
            </w:pPr>
          </w:p>
        </w:tc>
        <w:tc>
          <w:tcPr>
            <w:tcW w:w="1467" w:type="dxa"/>
          </w:tcPr>
          <w:p w14:paraId="5A4C050B" w14:textId="226D5479" w:rsidR="00553BFB" w:rsidRPr="00B138F3" w:rsidRDefault="00553BFB" w:rsidP="00553BFB">
            <w:pPr>
              <w:widowControl w:val="0"/>
              <w:jc w:val="center"/>
              <w:rPr>
                <w:rFonts w:ascii="GHEA Grapalat" w:hAnsi="GHEA Grapalat"/>
                <w:sz w:val="16"/>
                <w:szCs w:val="16"/>
              </w:rPr>
            </w:pPr>
            <w:r w:rsidRPr="00595154">
              <w:rPr>
                <w:rFonts w:ascii="Arial" w:hAnsi="Arial" w:cs="Arial"/>
                <w:sz w:val="18"/>
                <w:szCs w:val="18"/>
                <w:shd w:val="clear" w:color="auto" w:fill="F7F7F7"/>
                <w:lang w:val="en-US"/>
              </w:rPr>
              <w:t>В</w:t>
            </w:r>
            <w:r w:rsidRPr="00595154">
              <w:rPr>
                <w:rFonts w:ascii="Arial" w:hAnsi="Arial" w:cs="Arial"/>
                <w:sz w:val="18"/>
                <w:szCs w:val="18"/>
                <w:shd w:val="clear" w:color="auto" w:fill="F7F7F7"/>
              </w:rPr>
              <w:t>арфарин натрия</w:t>
            </w:r>
            <w:r w:rsidRPr="00595154">
              <w:rPr>
                <w:rFonts w:ascii="Arial" w:hAnsi="Arial" w:cs="Arial"/>
                <w:sz w:val="18"/>
                <w:szCs w:val="18"/>
                <w:shd w:val="clear" w:color="auto" w:fill="F7F7F7"/>
                <w:lang w:val="en-US"/>
              </w:rPr>
              <w:t xml:space="preserve"> таблетки </w:t>
            </w:r>
            <w:r w:rsidRPr="00595154">
              <w:rPr>
                <w:rFonts w:ascii="Arial" w:hAnsi="Arial" w:cs="Arial"/>
                <w:sz w:val="18"/>
                <w:szCs w:val="18"/>
                <w:shd w:val="clear" w:color="auto" w:fill="F7F7F7"/>
              </w:rPr>
              <w:t>2,5 мг</w:t>
            </w:r>
          </w:p>
        </w:tc>
        <w:tc>
          <w:tcPr>
            <w:tcW w:w="1085" w:type="dxa"/>
            <w:tcBorders>
              <w:right w:val="single" w:sz="4" w:space="0" w:color="auto"/>
            </w:tcBorders>
          </w:tcPr>
          <w:p w14:paraId="316A6AE9" w14:textId="75206190"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5A944668"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55DF4DA"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00870659" w14:textId="58F9F8E6" w:rsidR="00553BFB" w:rsidRPr="00861BEC" w:rsidRDefault="00553BFB" w:rsidP="00553BFB">
            <w:r>
              <w:rPr>
                <w:lang w:val="hy-AM"/>
              </w:rPr>
              <w:t>180</w:t>
            </w:r>
          </w:p>
        </w:tc>
        <w:tc>
          <w:tcPr>
            <w:tcW w:w="709" w:type="dxa"/>
            <w:tcBorders>
              <w:left w:val="single" w:sz="4" w:space="0" w:color="auto"/>
            </w:tcBorders>
          </w:tcPr>
          <w:p w14:paraId="570B2BD1" w14:textId="2A05FDBE"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42E42682"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29CE690" w14:textId="77777777" w:rsidR="00553BFB" w:rsidRPr="00B138F3" w:rsidRDefault="00553BFB" w:rsidP="00553BFB">
            <w:pPr>
              <w:widowControl w:val="0"/>
              <w:jc w:val="center"/>
              <w:rPr>
                <w:rFonts w:ascii="GHEA Grapalat" w:hAnsi="GHEA Grapalat"/>
                <w:sz w:val="16"/>
                <w:szCs w:val="16"/>
              </w:rPr>
            </w:pPr>
          </w:p>
        </w:tc>
        <w:tc>
          <w:tcPr>
            <w:tcW w:w="947" w:type="dxa"/>
          </w:tcPr>
          <w:p w14:paraId="38460E5C" w14:textId="45A623D1"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187EC949" w14:textId="77777777" w:rsidTr="00D76827">
        <w:trPr>
          <w:jc w:val="center"/>
        </w:trPr>
        <w:tc>
          <w:tcPr>
            <w:tcW w:w="1241" w:type="dxa"/>
            <w:vAlign w:val="center"/>
          </w:tcPr>
          <w:p w14:paraId="0EB8E50D" w14:textId="52FCA925" w:rsidR="00553BFB" w:rsidRDefault="00553BFB" w:rsidP="00553BFB">
            <w:pPr>
              <w:widowControl w:val="0"/>
              <w:jc w:val="center"/>
              <w:rPr>
                <w:rFonts w:ascii="GHEA Grapalat" w:hAnsi="GHEA Grapalat"/>
                <w:lang w:val="hy-AM"/>
              </w:rPr>
            </w:pPr>
            <w:r>
              <w:rPr>
                <w:rFonts w:ascii="GHEA Grapalat" w:hAnsi="GHEA Grapalat"/>
                <w:lang w:val="hy-AM"/>
              </w:rPr>
              <w:t>21</w:t>
            </w:r>
          </w:p>
        </w:tc>
        <w:tc>
          <w:tcPr>
            <w:tcW w:w="2714" w:type="dxa"/>
          </w:tcPr>
          <w:p w14:paraId="6637EE93" w14:textId="1A01BD83" w:rsidR="00553BFB" w:rsidRPr="00B138F3" w:rsidRDefault="00553BFB" w:rsidP="00553BFB">
            <w:pPr>
              <w:widowControl w:val="0"/>
              <w:jc w:val="center"/>
              <w:rPr>
                <w:rFonts w:ascii="GHEA Grapalat" w:hAnsi="GHEA Grapalat"/>
                <w:sz w:val="16"/>
                <w:szCs w:val="16"/>
              </w:rPr>
            </w:pPr>
            <w:r>
              <w:rPr>
                <w:rFonts w:ascii="Times Armenian" w:hAnsi="Times Armenian" w:cs="Sylfaen"/>
                <w:sz w:val="20"/>
                <w:szCs w:val="20"/>
              </w:rPr>
              <w:t>33691209</w:t>
            </w:r>
          </w:p>
        </w:tc>
        <w:tc>
          <w:tcPr>
            <w:tcW w:w="1559" w:type="dxa"/>
          </w:tcPr>
          <w:p w14:paraId="0AC868DA" w14:textId="41F1D00D" w:rsidR="00553BFB" w:rsidRPr="00595154" w:rsidRDefault="00553BFB" w:rsidP="00553BFB">
            <w:pPr>
              <w:widowControl w:val="0"/>
              <w:jc w:val="center"/>
              <w:rPr>
                <w:rFonts w:ascii="Arial" w:hAnsi="Arial" w:cs="Arial"/>
                <w:sz w:val="18"/>
                <w:szCs w:val="18"/>
                <w:shd w:val="clear" w:color="auto" w:fill="F7F7F7"/>
                <w:lang w:val="en-US"/>
              </w:rPr>
            </w:pPr>
            <w:r w:rsidRPr="00595154">
              <w:rPr>
                <w:rFonts w:ascii="Arial" w:hAnsi="Arial" w:cs="Arial"/>
                <w:sz w:val="18"/>
                <w:szCs w:val="18"/>
                <w:shd w:val="clear" w:color="auto" w:fill="F7F7F7"/>
              </w:rPr>
              <w:t>Тамсулозина гидрохлорид</w:t>
            </w:r>
            <w:r w:rsidRPr="00595154">
              <w:rPr>
                <w:rFonts w:ascii="Arial" w:hAnsi="Arial" w:cs="Arial"/>
                <w:sz w:val="18"/>
                <w:szCs w:val="18"/>
                <w:shd w:val="clear" w:color="auto" w:fill="F7F7F7"/>
                <w:lang w:val="en-US"/>
              </w:rPr>
              <w:t xml:space="preserve"> </w:t>
            </w:r>
            <w:r w:rsidRPr="00595154">
              <w:rPr>
                <w:rFonts w:ascii="Arial" w:hAnsi="Arial" w:cs="Arial"/>
                <w:spacing w:val="8"/>
                <w:sz w:val="18"/>
                <w:szCs w:val="18"/>
              </w:rPr>
              <w:t>капсулы 0,4 мг</w:t>
            </w:r>
          </w:p>
        </w:tc>
        <w:tc>
          <w:tcPr>
            <w:tcW w:w="1925" w:type="dxa"/>
          </w:tcPr>
          <w:p w14:paraId="456B38CE" w14:textId="77777777" w:rsidR="00553BFB" w:rsidRPr="00B138F3" w:rsidRDefault="00553BFB" w:rsidP="00553BFB">
            <w:pPr>
              <w:widowControl w:val="0"/>
              <w:jc w:val="center"/>
              <w:rPr>
                <w:rFonts w:ascii="GHEA Grapalat" w:hAnsi="GHEA Grapalat"/>
                <w:sz w:val="16"/>
                <w:szCs w:val="16"/>
              </w:rPr>
            </w:pPr>
          </w:p>
        </w:tc>
        <w:tc>
          <w:tcPr>
            <w:tcW w:w="1467" w:type="dxa"/>
          </w:tcPr>
          <w:p w14:paraId="3D6F06DC" w14:textId="574E5DA1" w:rsidR="00553BFB" w:rsidRPr="00B138F3" w:rsidRDefault="00553BFB" w:rsidP="00553BFB">
            <w:pPr>
              <w:widowControl w:val="0"/>
              <w:jc w:val="center"/>
              <w:rPr>
                <w:rFonts w:ascii="GHEA Grapalat" w:hAnsi="GHEA Grapalat"/>
                <w:sz w:val="16"/>
                <w:szCs w:val="16"/>
              </w:rPr>
            </w:pPr>
            <w:r w:rsidRPr="00595154">
              <w:rPr>
                <w:rFonts w:ascii="Arial" w:hAnsi="Arial" w:cs="Arial"/>
                <w:sz w:val="18"/>
                <w:szCs w:val="18"/>
                <w:shd w:val="clear" w:color="auto" w:fill="F7F7F7"/>
              </w:rPr>
              <w:t>Тамсулозина гидрохлорид</w:t>
            </w:r>
            <w:r w:rsidRPr="00595154">
              <w:rPr>
                <w:rFonts w:ascii="Arial" w:hAnsi="Arial" w:cs="Arial"/>
                <w:sz w:val="18"/>
                <w:szCs w:val="18"/>
                <w:shd w:val="clear" w:color="auto" w:fill="F7F7F7"/>
                <w:lang w:val="en-US"/>
              </w:rPr>
              <w:t xml:space="preserve"> </w:t>
            </w:r>
            <w:r w:rsidRPr="00595154">
              <w:rPr>
                <w:rFonts w:ascii="Arial" w:hAnsi="Arial" w:cs="Arial"/>
                <w:spacing w:val="8"/>
                <w:sz w:val="18"/>
                <w:szCs w:val="18"/>
              </w:rPr>
              <w:t>капсулы 0,4 мг</w:t>
            </w:r>
          </w:p>
        </w:tc>
        <w:tc>
          <w:tcPr>
            <w:tcW w:w="1085" w:type="dxa"/>
            <w:tcBorders>
              <w:right w:val="single" w:sz="4" w:space="0" w:color="auto"/>
            </w:tcBorders>
          </w:tcPr>
          <w:p w14:paraId="6766FF76" w14:textId="517017A4"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75632E07"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E9AC6A"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378851AC" w14:textId="76401030" w:rsidR="00553BFB" w:rsidRPr="00861BEC" w:rsidRDefault="00553BFB" w:rsidP="00553BFB">
            <w:r>
              <w:rPr>
                <w:lang w:val="hy-AM"/>
              </w:rPr>
              <w:t>180</w:t>
            </w:r>
          </w:p>
        </w:tc>
        <w:tc>
          <w:tcPr>
            <w:tcW w:w="709" w:type="dxa"/>
            <w:tcBorders>
              <w:left w:val="single" w:sz="4" w:space="0" w:color="auto"/>
            </w:tcBorders>
          </w:tcPr>
          <w:p w14:paraId="03B2145F" w14:textId="11B8D38F"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A98C520"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1C42EAA" w14:textId="77777777" w:rsidR="00553BFB" w:rsidRPr="00B138F3" w:rsidRDefault="00553BFB" w:rsidP="00553BFB">
            <w:pPr>
              <w:widowControl w:val="0"/>
              <w:jc w:val="center"/>
              <w:rPr>
                <w:rFonts w:ascii="GHEA Grapalat" w:hAnsi="GHEA Grapalat"/>
                <w:sz w:val="16"/>
                <w:szCs w:val="16"/>
              </w:rPr>
            </w:pPr>
          </w:p>
        </w:tc>
        <w:tc>
          <w:tcPr>
            <w:tcW w:w="947" w:type="dxa"/>
          </w:tcPr>
          <w:p w14:paraId="3E3F2BC4" w14:textId="51CF54F6"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53386E54" w14:textId="77777777" w:rsidTr="00D76827">
        <w:trPr>
          <w:jc w:val="center"/>
        </w:trPr>
        <w:tc>
          <w:tcPr>
            <w:tcW w:w="1241" w:type="dxa"/>
            <w:vAlign w:val="center"/>
          </w:tcPr>
          <w:p w14:paraId="1CF65ADF" w14:textId="36ED61EF" w:rsidR="00553BFB" w:rsidRDefault="00553BFB" w:rsidP="00553BFB">
            <w:pPr>
              <w:widowControl w:val="0"/>
              <w:jc w:val="center"/>
              <w:rPr>
                <w:rFonts w:ascii="GHEA Grapalat" w:hAnsi="GHEA Grapalat"/>
                <w:lang w:val="hy-AM"/>
              </w:rPr>
            </w:pPr>
            <w:r>
              <w:rPr>
                <w:rFonts w:ascii="GHEA Grapalat" w:hAnsi="GHEA Grapalat"/>
                <w:lang w:val="hy-AM"/>
              </w:rPr>
              <w:t>22</w:t>
            </w:r>
          </w:p>
        </w:tc>
        <w:tc>
          <w:tcPr>
            <w:tcW w:w="2714" w:type="dxa"/>
          </w:tcPr>
          <w:p w14:paraId="3208CD44" w14:textId="4FD005C8" w:rsidR="00553BFB" w:rsidRPr="00B138F3" w:rsidRDefault="00553BFB" w:rsidP="00553BFB">
            <w:pPr>
              <w:widowControl w:val="0"/>
              <w:jc w:val="center"/>
              <w:rPr>
                <w:rFonts w:ascii="GHEA Grapalat" w:hAnsi="GHEA Grapalat"/>
                <w:sz w:val="16"/>
                <w:szCs w:val="16"/>
              </w:rPr>
            </w:pPr>
            <w:r>
              <w:rPr>
                <w:rFonts w:ascii="Sylfaen" w:hAnsi="Sylfaen"/>
                <w:sz w:val="20"/>
                <w:szCs w:val="20"/>
                <w:lang w:val="hy-AM"/>
              </w:rPr>
              <w:t>33631290</w:t>
            </w:r>
          </w:p>
        </w:tc>
        <w:tc>
          <w:tcPr>
            <w:tcW w:w="1559" w:type="dxa"/>
          </w:tcPr>
          <w:p w14:paraId="16B782A5" w14:textId="4BD2EA5C" w:rsidR="00553BFB" w:rsidRPr="00595154" w:rsidRDefault="00553BFB" w:rsidP="00553BFB">
            <w:pPr>
              <w:widowControl w:val="0"/>
              <w:jc w:val="center"/>
              <w:rPr>
                <w:rFonts w:ascii="Arial" w:hAnsi="Arial" w:cs="Arial"/>
                <w:sz w:val="18"/>
                <w:szCs w:val="18"/>
                <w:shd w:val="clear" w:color="auto" w:fill="F7F7F7"/>
              </w:rPr>
            </w:pPr>
            <w:r w:rsidRPr="00595154">
              <w:rPr>
                <w:rFonts w:ascii="Arial" w:hAnsi="Arial" w:cs="Arial"/>
                <w:sz w:val="18"/>
                <w:szCs w:val="18"/>
              </w:rPr>
              <w:t>Ибупрофен</w:t>
            </w:r>
            <w:r w:rsidRPr="00595154">
              <w:rPr>
                <w:rFonts w:ascii="Arial" w:hAnsi="Arial" w:cs="Arial"/>
                <w:sz w:val="18"/>
                <w:szCs w:val="18"/>
                <w:lang w:val="en-US"/>
              </w:rPr>
              <w:t xml:space="preserve"> </w:t>
            </w:r>
            <w:r w:rsidRPr="00595154">
              <w:rPr>
                <w:rFonts w:ascii="Trebuchet MS" w:hAnsi="Trebuchet MS"/>
                <w:color w:val="000000"/>
                <w:sz w:val="18"/>
                <w:szCs w:val="18"/>
                <w:shd w:val="clear" w:color="auto" w:fill="FFFFFF"/>
                <w:lang w:val="en-US"/>
              </w:rPr>
              <w:t>таблетки 4</w:t>
            </w:r>
            <w:r w:rsidRPr="00595154">
              <w:rPr>
                <w:rFonts w:ascii="Trebuchet MS" w:hAnsi="Trebuchet MS"/>
                <w:color w:val="000000"/>
                <w:sz w:val="18"/>
                <w:szCs w:val="18"/>
                <w:shd w:val="clear" w:color="auto" w:fill="FFFFFF"/>
              </w:rPr>
              <w:t>00 мг</w:t>
            </w:r>
          </w:p>
        </w:tc>
        <w:tc>
          <w:tcPr>
            <w:tcW w:w="1925" w:type="dxa"/>
          </w:tcPr>
          <w:p w14:paraId="191BBEB9" w14:textId="77777777" w:rsidR="00553BFB" w:rsidRPr="00B138F3" w:rsidRDefault="00553BFB" w:rsidP="00553BFB">
            <w:pPr>
              <w:widowControl w:val="0"/>
              <w:jc w:val="center"/>
              <w:rPr>
                <w:rFonts w:ascii="GHEA Grapalat" w:hAnsi="GHEA Grapalat"/>
                <w:sz w:val="16"/>
                <w:szCs w:val="16"/>
              </w:rPr>
            </w:pPr>
          </w:p>
        </w:tc>
        <w:tc>
          <w:tcPr>
            <w:tcW w:w="1467" w:type="dxa"/>
          </w:tcPr>
          <w:p w14:paraId="58707D52" w14:textId="746AC1C0" w:rsidR="00553BFB" w:rsidRPr="00B138F3" w:rsidRDefault="00553BFB" w:rsidP="00553BFB">
            <w:pPr>
              <w:widowControl w:val="0"/>
              <w:jc w:val="center"/>
              <w:rPr>
                <w:rFonts w:ascii="GHEA Grapalat" w:hAnsi="GHEA Grapalat"/>
                <w:sz w:val="16"/>
                <w:szCs w:val="16"/>
              </w:rPr>
            </w:pPr>
            <w:r w:rsidRPr="00595154">
              <w:rPr>
                <w:rFonts w:ascii="Arial" w:hAnsi="Arial" w:cs="Arial"/>
                <w:sz w:val="18"/>
                <w:szCs w:val="18"/>
              </w:rPr>
              <w:t>Ибупрофен</w:t>
            </w:r>
            <w:r w:rsidRPr="00595154">
              <w:rPr>
                <w:rFonts w:ascii="Arial" w:hAnsi="Arial" w:cs="Arial"/>
                <w:sz w:val="18"/>
                <w:szCs w:val="18"/>
                <w:lang w:val="en-US"/>
              </w:rPr>
              <w:t xml:space="preserve"> </w:t>
            </w:r>
            <w:r w:rsidRPr="00595154">
              <w:rPr>
                <w:rFonts w:ascii="Trebuchet MS" w:hAnsi="Trebuchet MS"/>
                <w:color w:val="000000"/>
                <w:sz w:val="18"/>
                <w:szCs w:val="18"/>
                <w:shd w:val="clear" w:color="auto" w:fill="FFFFFF"/>
                <w:lang w:val="en-US"/>
              </w:rPr>
              <w:t>таблетки 4</w:t>
            </w:r>
            <w:r w:rsidRPr="00595154">
              <w:rPr>
                <w:rFonts w:ascii="Trebuchet MS" w:hAnsi="Trebuchet MS"/>
                <w:color w:val="000000"/>
                <w:sz w:val="18"/>
                <w:szCs w:val="18"/>
                <w:shd w:val="clear" w:color="auto" w:fill="FFFFFF"/>
              </w:rPr>
              <w:t>00 мг</w:t>
            </w:r>
          </w:p>
        </w:tc>
        <w:tc>
          <w:tcPr>
            <w:tcW w:w="1085" w:type="dxa"/>
            <w:tcBorders>
              <w:right w:val="single" w:sz="4" w:space="0" w:color="auto"/>
            </w:tcBorders>
          </w:tcPr>
          <w:p w14:paraId="6E84A2E1" w14:textId="5F2B9633"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716987BF"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89ADE2"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54E0AEE9" w14:textId="0533FE73" w:rsidR="00553BFB" w:rsidRPr="00861BEC" w:rsidRDefault="00553BFB" w:rsidP="00553BFB">
            <w:r>
              <w:rPr>
                <w:lang w:val="hy-AM"/>
              </w:rPr>
              <w:t>120</w:t>
            </w:r>
          </w:p>
        </w:tc>
        <w:tc>
          <w:tcPr>
            <w:tcW w:w="709" w:type="dxa"/>
            <w:tcBorders>
              <w:left w:val="single" w:sz="4" w:space="0" w:color="auto"/>
            </w:tcBorders>
          </w:tcPr>
          <w:p w14:paraId="4AA30B91" w14:textId="19FB306B"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547D448C"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BFF9B3B" w14:textId="77777777" w:rsidR="00553BFB" w:rsidRPr="00B138F3" w:rsidRDefault="00553BFB" w:rsidP="00553BFB">
            <w:pPr>
              <w:widowControl w:val="0"/>
              <w:jc w:val="center"/>
              <w:rPr>
                <w:rFonts w:ascii="GHEA Grapalat" w:hAnsi="GHEA Grapalat"/>
                <w:sz w:val="16"/>
                <w:szCs w:val="16"/>
              </w:rPr>
            </w:pPr>
          </w:p>
        </w:tc>
        <w:tc>
          <w:tcPr>
            <w:tcW w:w="947" w:type="dxa"/>
          </w:tcPr>
          <w:p w14:paraId="47F3134E" w14:textId="64BB9A3B"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553BFB" w:rsidRPr="00B138F3" w14:paraId="15CC150B" w14:textId="77777777" w:rsidTr="00D76827">
        <w:trPr>
          <w:jc w:val="center"/>
        </w:trPr>
        <w:tc>
          <w:tcPr>
            <w:tcW w:w="1241" w:type="dxa"/>
            <w:vAlign w:val="center"/>
          </w:tcPr>
          <w:p w14:paraId="68B65F9C" w14:textId="51500449" w:rsidR="00553BFB" w:rsidRDefault="00553BFB" w:rsidP="00553BFB">
            <w:pPr>
              <w:widowControl w:val="0"/>
              <w:jc w:val="center"/>
              <w:rPr>
                <w:rFonts w:ascii="GHEA Grapalat" w:hAnsi="GHEA Grapalat"/>
                <w:lang w:val="hy-AM"/>
              </w:rPr>
            </w:pPr>
            <w:r>
              <w:rPr>
                <w:rFonts w:ascii="GHEA Grapalat" w:hAnsi="GHEA Grapalat"/>
                <w:lang w:val="hy-AM"/>
              </w:rPr>
              <w:t>23</w:t>
            </w:r>
          </w:p>
        </w:tc>
        <w:tc>
          <w:tcPr>
            <w:tcW w:w="2714" w:type="dxa"/>
          </w:tcPr>
          <w:p w14:paraId="377ECEBF" w14:textId="7A7AB686" w:rsidR="00553BFB" w:rsidRPr="00B138F3" w:rsidRDefault="00553BFB" w:rsidP="00553BFB">
            <w:pPr>
              <w:widowControl w:val="0"/>
              <w:jc w:val="center"/>
              <w:rPr>
                <w:rFonts w:ascii="GHEA Grapalat" w:hAnsi="GHEA Grapalat"/>
                <w:sz w:val="16"/>
                <w:szCs w:val="16"/>
              </w:rPr>
            </w:pPr>
            <w:r>
              <w:rPr>
                <w:rFonts w:ascii="Times Armenian" w:hAnsi="Times Armenian"/>
                <w:sz w:val="20"/>
                <w:szCs w:val="20"/>
              </w:rPr>
              <w:t>33621380</w:t>
            </w:r>
          </w:p>
        </w:tc>
        <w:tc>
          <w:tcPr>
            <w:tcW w:w="1559" w:type="dxa"/>
          </w:tcPr>
          <w:p w14:paraId="16CE3E85" w14:textId="05C154B1" w:rsidR="00553BFB" w:rsidRPr="00595154" w:rsidRDefault="00553BFB" w:rsidP="00553BFB">
            <w:pPr>
              <w:widowControl w:val="0"/>
              <w:jc w:val="center"/>
              <w:rPr>
                <w:rFonts w:ascii="Arial" w:hAnsi="Arial" w:cs="Arial"/>
                <w:sz w:val="18"/>
                <w:szCs w:val="18"/>
              </w:rPr>
            </w:pPr>
            <w:r w:rsidRPr="00595154">
              <w:rPr>
                <w:rFonts w:ascii="Arial" w:hAnsi="Arial" w:cs="Arial"/>
                <w:sz w:val="18"/>
                <w:szCs w:val="18"/>
                <w:shd w:val="clear" w:color="auto" w:fill="FFFFFF"/>
                <w:lang w:val="en-US"/>
              </w:rPr>
              <w:t>Д</w:t>
            </w:r>
            <w:r w:rsidRPr="00595154">
              <w:rPr>
                <w:rFonts w:ascii="Arial" w:hAnsi="Arial" w:cs="Arial"/>
                <w:sz w:val="18"/>
                <w:szCs w:val="18"/>
                <w:shd w:val="clear" w:color="auto" w:fill="FFFFFF"/>
              </w:rPr>
              <w:t>игоксин таблетка 0,25 мг</w:t>
            </w:r>
          </w:p>
        </w:tc>
        <w:tc>
          <w:tcPr>
            <w:tcW w:w="1925" w:type="dxa"/>
          </w:tcPr>
          <w:p w14:paraId="01413296" w14:textId="77777777" w:rsidR="00553BFB" w:rsidRPr="00B138F3" w:rsidRDefault="00553BFB" w:rsidP="00553BFB">
            <w:pPr>
              <w:widowControl w:val="0"/>
              <w:jc w:val="center"/>
              <w:rPr>
                <w:rFonts w:ascii="GHEA Grapalat" w:hAnsi="GHEA Grapalat"/>
                <w:sz w:val="16"/>
                <w:szCs w:val="16"/>
              </w:rPr>
            </w:pPr>
          </w:p>
        </w:tc>
        <w:tc>
          <w:tcPr>
            <w:tcW w:w="1467" w:type="dxa"/>
          </w:tcPr>
          <w:p w14:paraId="3D3E55CC" w14:textId="3E97E1E7" w:rsidR="00553BFB" w:rsidRPr="00B138F3" w:rsidRDefault="00553BFB" w:rsidP="00553BFB">
            <w:pPr>
              <w:widowControl w:val="0"/>
              <w:jc w:val="center"/>
              <w:rPr>
                <w:rFonts w:ascii="GHEA Grapalat" w:hAnsi="GHEA Grapalat"/>
                <w:sz w:val="16"/>
                <w:szCs w:val="16"/>
              </w:rPr>
            </w:pPr>
            <w:r w:rsidRPr="00595154">
              <w:rPr>
                <w:rFonts w:ascii="Arial" w:hAnsi="Arial" w:cs="Arial"/>
                <w:sz w:val="18"/>
                <w:szCs w:val="18"/>
                <w:shd w:val="clear" w:color="auto" w:fill="FFFFFF"/>
                <w:lang w:val="en-US"/>
              </w:rPr>
              <w:t>Д</w:t>
            </w:r>
            <w:r w:rsidRPr="00595154">
              <w:rPr>
                <w:rFonts w:ascii="Arial" w:hAnsi="Arial" w:cs="Arial"/>
                <w:sz w:val="18"/>
                <w:szCs w:val="18"/>
                <w:shd w:val="clear" w:color="auto" w:fill="FFFFFF"/>
              </w:rPr>
              <w:t>игоксин таблетка 0,25 мг</w:t>
            </w:r>
          </w:p>
        </w:tc>
        <w:tc>
          <w:tcPr>
            <w:tcW w:w="1085" w:type="dxa"/>
            <w:tcBorders>
              <w:right w:val="single" w:sz="4" w:space="0" w:color="auto"/>
            </w:tcBorders>
          </w:tcPr>
          <w:p w14:paraId="1B6E3A85" w14:textId="4F091EDE" w:rsidR="00553BFB" w:rsidRPr="00B138F3" w:rsidRDefault="00553BFB" w:rsidP="00553BFB">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EC7C33A" w14:textId="77777777" w:rsidR="00553BFB" w:rsidRPr="00B138F3" w:rsidRDefault="00553BFB" w:rsidP="00553BFB">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09969C8" w14:textId="77777777" w:rsidR="00553BFB" w:rsidRPr="00861BEC" w:rsidRDefault="00553BFB" w:rsidP="00553BFB"/>
        </w:tc>
        <w:tc>
          <w:tcPr>
            <w:tcW w:w="852" w:type="dxa"/>
            <w:tcBorders>
              <w:top w:val="single" w:sz="4" w:space="0" w:color="auto"/>
              <w:left w:val="single" w:sz="4" w:space="0" w:color="auto"/>
              <w:bottom w:val="single" w:sz="4" w:space="0" w:color="auto"/>
              <w:right w:val="single" w:sz="4" w:space="0" w:color="auto"/>
            </w:tcBorders>
          </w:tcPr>
          <w:p w14:paraId="187BCBBD" w14:textId="607B33C6" w:rsidR="00553BFB" w:rsidRPr="00861BEC" w:rsidRDefault="00553BFB" w:rsidP="00553BFB">
            <w:r>
              <w:rPr>
                <w:lang w:val="hy-AM"/>
              </w:rPr>
              <w:t>60</w:t>
            </w:r>
          </w:p>
        </w:tc>
        <w:tc>
          <w:tcPr>
            <w:tcW w:w="709" w:type="dxa"/>
            <w:tcBorders>
              <w:left w:val="single" w:sz="4" w:space="0" w:color="auto"/>
            </w:tcBorders>
          </w:tcPr>
          <w:p w14:paraId="6043E056" w14:textId="0C18AE71" w:rsidR="00553BFB" w:rsidRPr="00B138F3" w:rsidRDefault="00553BFB" w:rsidP="00553BFB">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29E8D2D5" w14:textId="77777777" w:rsidR="00553BFB" w:rsidRPr="006B6B00" w:rsidRDefault="00553BFB" w:rsidP="00553BFB">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27021DF2" w14:textId="77777777" w:rsidR="00553BFB" w:rsidRPr="00B138F3" w:rsidRDefault="00553BFB" w:rsidP="00553BFB">
            <w:pPr>
              <w:widowControl w:val="0"/>
              <w:jc w:val="center"/>
              <w:rPr>
                <w:rFonts w:ascii="GHEA Grapalat" w:hAnsi="GHEA Grapalat"/>
                <w:sz w:val="16"/>
                <w:szCs w:val="16"/>
              </w:rPr>
            </w:pPr>
          </w:p>
        </w:tc>
        <w:tc>
          <w:tcPr>
            <w:tcW w:w="947" w:type="dxa"/>
          </w:tcPr>
          <w:p w14:paraId="17438EDB" w14:textId="63ED0E8B" w:rsidR="00553BFB" w:rsidRPr="00B138F3" w:rsidRDefault="00553BFB" w:rsidP="00553BFB">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C3B5463" w14:textId="77777777" w:rsidTr="00D76827">
        <w:trPr>
          <w:jc w:val="center"/>
        </w:trPr>
        <w:tc>
          <w:tcPr>
            <w:tcW w:w="1241" w:type="dxa"/>
            <w:vAlign w:val="center"/>
          </w:tcPr>
          <w:p w14:paraId="5DD21F18" w14:textId="2B212C16" w:rsidR="00263557" w:rsidRDefault="00263557" w:rsidP="00263557">
            <w:pPr>
              <w:widowControl w:val="0"/>
              <w:jc w:val="center"/>
              <w:rPr>
                <w:rFonts w:ascii="GHEA Grapalat" w:hAnsi="GHEA Grapalat"/>
                <w:lang w:val="hy-AM"/>
              </w:rPr>
            </w:pPr>
            <w:r>
              <w:rPr>
                <w:rFonts w:ascii="GHEA Grapalat" w:hAnsi="GHEA Grapalat"/>
                <w:lang w:val="hy-AM"/>
              </w:rPr>
              <w:t>24</w:t>
            </w:r>
          </w:p>
        </w:tc>
        <w:tc>
          <w:tcPr>
            <w:tcW w:w="2714" w:type="dxa"/>
          </w:tcPr>
          <w:p w14:paraId="60FFC3B8" w14:textId="0E574098"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33631380</w:t>
            </w:r>
          </w:p>
        </w:tc>
        <w:tc>
          <w:tcPr>
            <w:tcW w:w="1559" w:type="dxa"/>
          </w:tcPr>
          <w:p w14:paraId="4F04482E" w14:textId="4455AEB5" w:rsidR="00263557" w:rsidRPr="00595154" w:rsidRDefault="00263557" w:rsidP="00263557">
            <w:pPr>
              <w:widowControl w:val="0"/>
              <w:jc w:val="center"/>
              <w:rPr>
                <w:rFonts w:ascii="Arial" w:hAnsi="Arial" w:cs="Arial"/>
                <w:sz w:val="18"/>
                <w:szCs w:val="18"/>
                <w:shd w:val="clear" w:color="auto" w:fill="FFFFFF"/>
                <w:lang w:val="en-US"/>
              </w:rPr>
            </w:pPr>
            <w:r w:rsidRPr="00595154">
              <w:rPr>
                <w:rFonts w:ascii="Arial" w:hAnsi="Arial" w:cs="Arial"/>
                <w:color w:val="000000"/>
                <w:sz w:val="18"/>
                <w:szCs w:val="18"/>
                <w:shd w:val="clear" w:color="auto" w:fill="F7F7F7"/>
              </w:rPr>
              <w:t>Толперизон</w:t>
            </w:r>
            <w:r w:rsidRPr="00595154">
              <w:rPr>
                <w:rFonts w:ascii="Arial" w:hAnsi="Arial" w:cs="Arial"/>
                <w:color w:val="000000"/>
                <w:sz w:val="18"/>
                <w:szCs w:val="18"/>
                <w:shd w:val="clear" w:color="auto" w:fill="F7F7F7"/>
                <w:lang w:val="en-US"/>
              </w:rPr>
              <w:t xml:space="preserve"> </w:t>
            </w:r>
            <w:r w:rsidRPr="00595154">
              <w:rPr>
                <w:rFonts w:ascii="Arial" w:hAnsi="Arial" w:cs="Arial"/>
                <w:sz w:val="18"/>
                <w:szCs w:val="18"/>
              </w:rPr>
              <w:t>таблетки 150 мг</w:t>
            </w:r>
          </w:p>
        </w:tc>
        <w:tc>
          <w:tcPr>
            <w:tcW w:w="1925" w:type="dxa"/>
          </w:tcPr>
          <w:p w14:paraId="7251DA7C" w14:textId="77777777" w:rsidR="00263557" w:rsidRPr="00B138F3" w:rsidRDefault="00263557" w:rsidP="00263557">
            <w:pPr>
              <w:widowControl w:val="0"/>
              <w:jc w:val="center"/>
              <w:rPr>
                <w:rFonts w:ascii="GHEA Grapalat" w:hAnsi="GHEA Grapalat"/>
                <w:sz w:val="16"/>
                <w:szCs w:val="16"/>
              </w:rPr>
            </w:pPr>
          </w:p>
        </w:tc>
        <w:tc>
          <w:tcPr>
            <w:tcW w:w="1467" w:type="dxa"/>
          </w:tcPr>
          <w:p w14:paraId="4937B5B7" w14:textId="261C2508" w:rsidR="00263557" w:rsidRPr="00B138F3" w:rsidRDefault="00263557" w:rsidP="00263557">
            <w:pPr>
              <w:widowControl w:val="0"/>
              <w:jc w:val="center"/>
              <w:rPr>
                <w:rFonts w:ascii="GHEA Grapalat" w:hAnsi="GHEA Grapalat"/>
                <w:sz w:val="16"/>
                <w:szCs w:val="16"/>
              </w:rPr>
            </w:pPr>
            <w:r w:rsidRPr="00595154">
              <w:rPr>
                <w:rFonts w:ascii="Arial" w:hAnsi="Arial" w:cs="Arial"/>
                <w:color w:val="000000"/>
                <w:sz w:val="18"/>
                <w:szCs w:val="18"/>
                <w:shd w:val="clear" w:color="auto" w:fill="F7F7F7"/>
              </w:rPr>
              <w:t>Толперизон</w:t>
            </w:r>
            <w:r w:rsidRPr="00595154">
              <w:rPr>
                <w:rFonts w:ascii="Arial" w:hAnsi="Arial" w:cs="Arial"/>
                <w:color w:val="000000"/>
                <w:sz w:val="18"/>
                <w:szCs w:val="18"/>
                <w:shd w:val="clear" w:color="auto" w:fill="F7F7F7"/>
                <w:lang w:val="en-US"/>
              </w:rPr>
              <w:t xml:space="preserve"> </w:t>
            </w:r>
            <w:r w:rsidRPr="00595154">
              <w:rPr>
                <w:rFonts w:ascii="Arial" w:hAnsi="Arial" w:cs="Arial"/>
                <w:sz w:val="18"/>
                <w:szCs w:val="18"/>
              </w:rPr>
              <w:t>таблетки 150 мг</w:t>
            </w:r>
          </w:p>
        </w:tc>
        <w:tc>
          <w:tcPr>
            <w:tcW w:w="1085" w:type="dxa"/>
            <w:tcBorders>
              <w:right w:val="single" w:sz="4" w:space="0" w:color="auto"/>
            </w:tcBorders>
          </w:tcPr>
          <w:p w14:paraId="79431241" w14:textId="20C55E21"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1D205395"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C333A4A"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54502DCE" w14:textId="4EB8D0A2" w:rsidR="00263557" w:rsidRPr="00861BEC" w:rsidRDefault="00263557" w:rsidP="00263557">
            <w:r>
              <w:rPr>
                <w:lang w:val="hy-AM"/>
              </w:rPr>
              <w:t>180</w:t>
            </w:r>
          </w:p>
        </w:tc>
        <w:tc>
          <w:tcPr>
            <w:tcW w:w="709" w:type="dxa"/>
            <w:tcBorders>
              <w:left w:val="single" w:sz="4" w:space="0" w:color="auto"/>
            </w:tcBorders>
          </w:tcPr>
          <w:p w14:paraId="22FA1AAB" w14:textId="1853CA2F"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1801ED3"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FDDDBFF" w14:textId="77777777" w:rsidR="00263557" w:rsidRPr="00B138F3" w:rsidRDefault="00263557" w:rsidP="00263557">
            <w:pPr>
              <w:widowControl w:val="0"/>
              <w:jc w:val="center"/>
              <w:rPr>
                <w:rFonts w:ascii="GHEA Grapalat" w:hAnsi="GHEA Grapalat"/>
                <w:sz w:val="16"/>
                <w:szCs w:val="16"/>
              </w:rPr>
            </w:pPr>
          </w:p>
        </w:tc>
        <w:tc>
          <w:tcPr>
            <w:tcW w:w="947" w:type="dxa"/>
          </w:tcPr>
          <w:p w14:paraId="2D4DC996" w14:textId="0B2B75DF"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0D0B9F5" w14:textId="77777777" w:rsidTr="00D76827">
        <w:trPr>
          <w:jc w:val="center"/>
        </w:trPr>
        <w:tc>
          <w:tcPr>
            <w:tcW w:w="1241" w:type="dxa"/>
            <w:vAlign w:val="center"/>
          </w:tcPr>
          <w:p w14:paraId="7B44FE04" w14:textId="327A9D25" w:rsidR="00263557" w:rsidRDefault="00263557" w:rsidP="00263557">
            <w:pPr>
              <w:widowControl w:val="0"/>
              <w:jc w:val="center"/>
              <w:rPr>
                <w:rFonts w:ascii="GHEA Grapalat" w:hAnsi="GHEA Grapalat"/>
                <w:lang w:val="hy-AM"/>
              </w:rPr>
            </w:pPr>
            <w:r>
              <w:rPr>
                <w:rFonts w:ascii="GHEA Grapalat" w:hAnsi="GHEA Grapalat"/>
                <w:lang w:val="hy-AM"/>
              </w:rPr>
              <w:t>25</w:t>
            </w:r>
          </w:p>
        </w:tc>
        <w:tc>
          <w:tcPr>
            <w:tcW w:w="2714" w:type="dxa"/>
          </w:tcPr>
          <w:p w14:paraId="20D1D4DE" w14:textId="2328BCFB"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33691186</w:t>
            </w:r>
          </w:p>
        </w:tc>
        <w:tc>
          <w:tcPr>
            <w:tcW w:w="1559" w:type="dxa"/>
          </w:tcPr>
          <w:p w14:paraId="2CE01467" w14:textId="6CE6B2C3" w:rsidR="00263557" w:rsidRPr="00CB0A6C" w:rsidRDefault="00263557" w:rsidP="00263557">
            <w:pPr>
              <w:widowControl w:val="0"/>
              <w:jc w:val="center"/>
              <w:rPr>
                <w:rFonts w:ascii="inherit" w:hAnsi="inherit" w:cs="Courier New"/>
                <w:color w:val="202124"/>
                <w:sz w:val="22"/>
                <w:szCs w:val="22"/>
                <w:lang w:eastAsia="en-US" w:bidi="ar-SA"/>
              </w:rPr>
            </w:pPr>
            <w:r w:rsidRPr="00595154">
              <w:rPr>
                <w:rFonts w:ascii="Arial" w:hAnsi="Arial" w:cs="Arial"/>
                <w:color w:val="000000"/>
                <w:sz w:val="18"/>
                <w:szCs w:val="18"/>
              </w:rPr>
              <w:t>Пирацетам таблетки 1200мг </w:t>
            </w:r>
          </w:p>
        </w:tc>
        <w:tc>
          <w:tcPr>
            <w:tcW w:w="1925" w:type="dxa"/>
          </w:tcPr>
          <w:p w14:paraId="2B7B7F66" w14:textId="77777777" w:rsidR="00263557" w:rsidRPr="00B138F3" w:rsidRDefault="00263557" w:rsidP="00263557">
            <w:pPr>
              <w:widowControl w:val="0"/>
              <w:jc w:val="center"/>
              <w:rPr>
                <w:rFonts w:ascii="GHEA Grapalat" w:hAnsi="GHEA Grapalat"/>
                <w:sz w:val="16"/>
                <w:szCs w:val="16"/>
              </w:rPr>
            </w:pPr>
          </w:p>
        </w:tc>
        <w:tc>
          <w:tcPr>
            <w:tcW w:w="1467" w:type="dxa"/>
          </w:tcPr>
          <w:p w14:paraId="3BD32693" w14:textId="6964CAEA" w:rsidR="00263557" w:rsidRPr="00B138F3" w:rsidRDefault="00263557" w:rsidP="00263557">
            <w:pPr>
              <w:widowControl w:val="0"/>
              <w:jc w:val="center"/>
              <w:rPr>
                <w:rFonts w:ascii="GHEA Grapalat" w:hAnsi="GHEA Grapalat"/>
                <w:sz w:val="16"/>
                <w:szCs w:val="16"/>
              </w:rPr>
            </w:pPr>
            <w:r w:rsidRPr="00595154">
              <w:rPr>
                <w:rFonts w:ascii="Arial" w:hAnsi="Arial" w:cs="Arial"/>
                <w:color w:val="000000"/>
                <w:sz w:val="18"/>
                <w:szCs w:val="18"/>
              </w:rPr>
              <w:t>Пирацетам таблетки 1200мг </w:t>
            </w:r>
          </w:p>
        </w:tc>
        <w:tc>
          <w:tcPr>
            <w:tcW w:w="1085" w:type="dxa"/>
            <w:tcBorders>
              <w:right w:val="single" w:sz="4" w:space="0" w:color="auto"/>
            </w:tcBorders>
          </w:tcPr>
          <w:p w14:paraId="2E7BA9EC" w14:textId="5AC95862"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59329860"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50C8C52"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4D6FD96A" w14:textId="79509E96" w:rsidR="00263557" w:rsidRPr="00861BEC" w:rsidRDefault="00263557" w:rsidP="00263557">
            <w:r>
              <w:rPr>
                <w:lang w:val="hy-AM"/>
              </w:rPr>
              <w:t>180</w:t>
            </w:r>
          </w:p>
        </w:tc>
        <w:tc>
          <w:tcPr>
            <w:tcW w:w="709" w:type="dxa"/>
            <w:tcBorders>
              <w:left w:val="single" w:sz="4" w:space="0" w:color="auto"/>
            </w:tcBorders>
          </w:tcPr>
          <w:p w14:paraId="56F4971E" w14:textId="1D55B119"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B77D1B0"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00562B0D" w14:textId="77777777" w:rsidR="00263557" w:rsidRPr="00B138F3" w:rsidRDefault="00263557" w:rsidP="00263557">
            <w:pPr>
              <w:widowControl w:val="0"/>
              <w:jc w:val="center"/>
              <w:rPr>
                <w:rFonts w:ascii="GHEA Grapalat" w:hAnsi="GHEA Grapalat"/>
                <w:sz w:val="16"/>
                <w:szCs w:val="16"/>
              </w:rPr>
            </w:pPr>
          </w:p>
        </w:tc>
        <w:tc>
          <w:tcPr>
            <w:tcW w:w="947" w:type="dxa"/>
          </w:tcPr>
          <w:p w14:paraId="04BE3A56" w14:textId="3EB44353"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A513EE4" w14:textId="77777777" w:rsidTr="00D76827">
        <w:trPr>
          <w:jc w:val="center"/>
        </w:trPr>
        <w:tc>
          <w:tcPr>
            <w:tcW w:w="1241" w:type="dxa"/>
            <w:vAlign w:val="center"/>
          </w:tcPr>
          <w:p w14:paraId="5D1EF0BF" w14:textId="39E66AAC" w:rsidR="00263557" w:rsidRDefault="00263557" w:rsidP="00263557">
            <w:pPr>
              <w:widowControl w:val="0"/>
              <w:jc w:val="center"/>
              <w:rPr>
                <w:rFonts w:ascii="GHEA Grapalat" w:hAnsi="GHEA Grapalat"/>
                <w:lang w:val="hy-AM"/>
              </w:rPr>
            </w:pPr>
            <w:r>
              <w:rPr>
                <w:rFonts w:ascii="GHEA Grapalat" w:hAnsi="GHEA Grapalat"/>
                <w:lang w:val="hy-AM"/>
              </w:rPr>
              <w:t>26</w:t>
            </w:r>
          </w:p>
        </w:tc>
        <w:tc>
          <w:tcPr>
            <w:tcW w:w="2714" w:type="dxa"/>
          </w:tcPr>
          <w:p w14:paraId="0706BCA3" w14:textId="24E0CB6B"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33621520</w:t>
            </w:r>
          </w:p>
        </w:tc>
        <w:tc>
          <w:tcPr>
            <w:tcW w:w="1559" w:type="dxa"/>
          </w:tcPr>
          <w:p w14:paraId="287F6640" w14:textId="5EE88323" w:rsidR="00263557" w:rsidRPr="00595154" w:rsidRDefault="00FA19EB" w:rsidP="00263557">
            <w:pPr>
              <w:widowControl w:val="0"/>
              <w:jc w:val="center"/>
              <w:rPr>
                <w:rFonts w:ascii="Arial" w:hAnsi="Arial" w:cs="Arial"/>
                <w:color w:val="000000"/>
                <w:sz w:val="18"/>
                <w:szCs w:val="18"/>
                <w:shd w:val="clear" w:color="auto" w:fill="F7F7F7"/>
              </w:rPr>
            </w:pPr>
            <w:hyperlink r:id="rId17" w:history="1">
              <w:r w:rsidR="00263557" w:rsidRPr="00595154">
                <w:rPr>
                  <w:rStyle w:val="Hyperlink"/>
                  <w:rFonts w:ascii="Arial" w:hAnsi="Arial" w:cs="Arial"/>
                  <w:sz w:val="18"/>
                  <w:szCs w:val="18"/>
                </w:rPr>
                <w:t>Эналаприл+гидрохлоротиазид</w:t>
              </w:r>
            </w:hyperlink>
            <w:r w:rsidR="00263557" w:rsidRPr="00595154">
              <w:rPr>
                <w:sz w:val="18"/>
                <w:szCs w:val="18"/>
                <w:lang w:val="en-US"/>
              </w:rPr>
              <w:t xml:space="preserve"> </w:t>
            </w:r>
            <w:r w:rsidR="00263557" w:rsidRPr="00595154">
              <w:rPr>
                <w:rFonts w:ascii="Arial" w:hAnsi="Arial" w:cs="Arial"/>
                <w:color w:val="000000"/>
                <w:sz w:val="18"/>
                <w:szCs w:val="18"/>
              </w:rPr>
              <w:t>10/25 мг таблетки</w:t>
            </w:r>
          </w:p>
        </w:tc>
        <w:tc>
          <w:tcPr>
            <w:tcW w:w="1925" w:type="dxa"/>
          </w:tcPr>
          <w:p w14:paraId="3A825F18" w14:textId="77777777" w:rsidR="00263557" w:rsidRPr="00B138F3" w:rsidRDefault="00263557" w:rsidP="00263557">
            <w:pPr>
              <w:widowControl w:val="0"/>
              <w:jc w:val="center"/>
              <w:rPr>
                <w:rFonts w:ascii="GHEA Grapalat" w:hAnsi="GHEA Grapalat"/>
                <w:sz w:val="16"/>
                <w:szCs w:val="16"/>
              </w:rPr>
            </w:pPr>
          </w:p>
        </w:tc>
        <w:tc>
          <w:tcPr>
            <w:tcW w:w="1467" w:type="dxa"/>
          </w:tcPr>
          <w:p w14:paraId="3686FE40" w14:textId="18FBC98F" w:rsidR="00263557" w:rsidRPr="00B138F3" w:rsidRDefault="00FA19EB" w:rsidP="00263557">
            <w:pPr>
              <w:widowControl w:val="0"/>
              <w:jc w:val="center"/>
              <w:rPr>
                <w:rFonts w:ascii="GHEA Grapalat" w:hAnsi="GHEA Grapalat"/>
                <w:sz w:val="16"/>
                <w:szCs w:val="16"/>
              </w:rPr>
            </w:pPr>
            <w:hyperlink r:id="rId18" w:history="1">
              <w:r w:rsidR="00263557" w:rsidRPr="00595154">
                <w:rPr>
                  <w:rStyle w:val="Hyperlink"/>
                  <w:rFonts w:ascii="Arial" w:hAnsi="Arial" w:cs="Arial"/>
                  <w:sz w:val="18"/>
                  <w:szCs w:val="18"/>
                </w:rPr>
                <w:t>Эналаприл+гидрохлоротиазид</w:t>
              </w:r>
            </w:hyperlink>
            <w:r w:rsidR="00263557" w:rsidRPr="00595154">
              <w:rPr>
                <w:sz w:val="18"/>
                <w:szCs w:val="18"/>
                <w:lang w:val="en-US"/>
              </w:rPr>
              <w:t xml:space="preserve"> </w:t>
            </w:r>
            <w:r w:rsidR="00263557" w:rsidRPr="00595154">
              <w:rPr>
                <w:rFonts w:ascii="Arial" w:hAnsi="Arial" w:cs="Arial"/>
                <w:color w:val="000000"/>
                <w:sz w:val="18"/>
                <w:szCs w:val="18"/>
              </w:rPr>
              <w:t>10/25 мг таблетки</w:t>
            </w:r>
          </w:p>
        </w:tc>
        <w:tc>
          <w:tcPr>
            <w:tcW w:w="1085" w:type="dxa"/>
            <w:tcBorders>
              <w:right w:val="single" w:sz="4" w:space="0" w:color="auto"/>
            </w:tcBorders>
          </w:tcPr>
          <w:p w14:paraId="73D4B19E" w14:textId="0E701F63"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1AEE878"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E1916FD"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5393C81E" w14:textId="7E70C16C" w:rsidR="00263557" w:rsidRPr="00861BEC" w:rsidRDefault="00263557" w:rsidP="00263557">
            <w:r>
              <w:rPr>
                <w:lang w:val="hy-AM"/>
              </w:rPr>
              <w:t>180</w:t>
            </w:r>
          </w:p>
        </w:tc>
        <w:tc>
          <w:tcPr>
            <w:tcW w:w="709" w:type="dxa"/>
            <w:tcBorders>
              <w:left w:val="single" w:sz="4" w:space="0" w:color="auto"/>
            </w:tcBorders>
          </w:tcPr>
          <w:p w14:paraId="6771096D" w14:textId="2487A0B2"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022C8277"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6839554" w14:textId="77777777" w:rsidR="00263557" w:rsidRPr="00B138F3" w:rsidRDefault="00263557" w:rsidP="00263557">
            <w:pPr>
              <w:widowControl w:val="0"/>
              <w:jc w:val="center"/>
              <w:rPr>
                <w:rFonts w:ascii="GHEA Grapalat" w:hAnsi="GHEA Grapalat"/>
                <w:sz w:val="16"/>
                <w:szCs w:val="16"/>
              </w:rPr>
            </w:pPr>
          </w:p>
        </w:tc>
        <w:tc>
          <w:tcPr>
            <w:tcW w:w="947" w:type="dxa"/>
          </w:tcPr>
          <w:p w14:paraId="3104A596" w14:textId="0095D2BF"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453440C6" w14:textId="77777777" w:rsidTr="00D76827">
        <w:trPr>
          <w:jc w:val="center"/>
        </w:trPr>
        <w:tc>
          <w:tcPr>
            <w:tcW w:w="1241" w:type="dxa"/>
            <w:vAlign w:val="center"/>
          </w:tcPr>
          <w:p w14:paraId="6CD1A4DB" w14:textId="00A5C04E" w:rsidR="00263557" w:rsidRDefault="00263557" w:rsidP="00263557">
            <w:pPr>
              <w:widowControl w:val="0"/>
              <w:jc w:val="center"/>
              <w:rPr>
                <w:rFonts w:ascii="GHEA Grapalat" w:hAnsi="GHEA Grapalat"/>
                <w:lang w:val="hy-AM"/>
              </w:rPr>
            </w:pPr>
            <w:r>
              <w:rPr>
                <w:rFonts w:ascii="GHEA Grapalat" w:hAnsi="GHEA Grapalat"/>
                <w:lang w:val="hy-AM"/>
              </w:rPr>
              <w:t>27</w:t>
            </w:r>
          </w:p>
        </w:tc>
        <w:tc>
          <w:tcPr>
            <w:tcW w:w="2714" w:type="dxa"/>
          </w:tcPr>
          <w:p w14:paraId="41AE544E" w14:textId="46B94FBC"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33611360</w:t>
            </w:r>
          </w:p>
        </w:tc>
        <w:tc>
          <w:tcPr>
            <w:tcW w:w="1559" w:type="dxa"/>
          </w:tcPr>
          <w:p w14:paraId="57E4F9CB" w14:textId="4E34B0BE" w:rsidR="00263557" w:rsidRPr="00595154" w:rsidRDefault="00263557" w:rsidP="00263557">
            <w:pPr>
              <w:widowControl w:val="0"/>
              <w:jc w:val="center"/>
              <w:rPr>
                <w:rFonts w:ascii="Arial" w:hAnsi="Arial" w:cs="Arial"/>
                <w:color w:val="000000"/>
                <w:sz w:val="18"/>
                <w:szCs w:val="18"/>
              </w:rPr>
            </w:pPr>
            <w:r w:rsidRPr="00595154">
              <w:rPr>
                <w:rFonts w:ascii="Arial" w:hAnsi="Arial" w:cs="Arial"/>
                <w:sz w:val="18"/>
                <w:szCs w:val="18"/>
                <w:shd w:val="clear" w:color="auto" w:fill="F7F7F7"/>
              </w:rPr>
              <w:t xml:space="preserve">Кальция карбонат + Колекальциферол </w:t>
            </w:r>
            <w:r w:rsidRPr="00595154">
              <w:rPr>
                <w:rFonts w:ascii="Helvetica" w:hAnsi="Helvetica" w:cs="Helvetica"/>
                <w:sz w:val="18"/>
                <w:szCs w:val="18"/>
                <w:shd w:val="clear" w:color="auto" w:fill="FFFFFF"/>
              </w:rPr>
              <w:t>500 мг+ 5 мкг</w:t>
            </w:r>
          </w:p>
        </w:tc>
        <w:tc>
          <w:tcPr>
            <w:tcW w:w="1925" w:type="dxa"/>
          </w:tcPr>
          <w:p w14:paraId="064FC933" w14:textId="77777777" w:rsidR="00263557" w:rsidRPr="00B138F3" w:rsidRDefault="00263557" w:rsidP="00263557">
            <w:pPr>
              <w:widowControl w:val="0"/>
              <w:jc w:val="center"/>
              <w:rPr>
                <w:rFonts w:ascii="GHEA Grapalat" w:hAnsi="GHEA Grapalat"/>
                <w:sz w:val="16"/>
                <w:szCs w:val="16"/>
              </w:rPr>
            </w:pPr>
          </w:p>
        </w:tc>
        <w:tc>
          <w:tcPr>
            <w:tcW w:w="1467" w:type="dxa"/>
          </w:tcPr>
          <w:p w14:paraId="3DE664F2" w14:textId="566D53DF" w:rsidR="00263557" w:rsidRPr="00B138F3" w:rsidRDefault="00263557" w:rsidP="00263557">
            <w:pPr>
              <w:widowControl w:val="0"/>
              <w:jc w:val="center"/>
              <w:rPr>
                <w:rFonts w:ascii="GHEA Grapalat" w:hAnsi="GHEA Grapalat"/>
                <w:sz w:val="16"/>
                <w:szCs w:val="16"/>
              </w:rPr>
            </w:pPr>
            <w:r w:rsidRPr="00595154">
              <w:rPr>
                <w:rFonts w:ascii="Arial" w:hAnsi="Arial" w:cs="Arial"/>
                <w:sz w:val="18"/>
                <w:szCs w:val="18"/>
                <w:shd w:val="clear" w:color="auto" w:fill="F7F7F7"/>
              </w:rPr>
              <w:t xml:space="preserve">Кальция карбонат + Колекальциферол </w:t>
            </w:r>
            <w:r w:rsidRPr="00595154">
              <w:rPr>
                <w:rFonts w:ascii="Helvetica" w:hAnsi="Helvetica" w:cs="Helvetica"/>
                <w:sz w:val="18"/>
                <w:szCs w:val="18"/>
                <w:shd w:val="clear" w:color="auto" w:fill="FFFFFF"/>
              </w:rPr>
              <w:t>500 мг+ 5 мкг</w:t>
            </w:r>
          </w:p>
        </w:tc>
        <w:tc>
          <w:tcPr>
            <w:tcW w:w="1085" w:type="dxa"/>
            <w:tcBorders>
              <w:right w:val="single" w:sz="4" w:space="0" w:color="auto"/>
            </w:tcBorders>
          </w:tcPr>
          <w:p w14:paraId="4ABB7354" w14:textId="3B376C9A"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14442813"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5C20A1E"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500AD0A1" w14:textId="584E1A93" w:rsidR="00263557" w:rsidRPr="00861BEC" w:rsidRDefault="00263557" w:rsidP="00263557">
            <w:r>
              <w:rPr>
                <w:lang w:val="hy-AM"/>
              </w:rPr>
              <w:t>180</w:t>
            </w:r>
          </w:p>
        </w:tc>
        <w:tc>
          <w:tcPr>
            <w:tcW w:w="709" w:type="dxa"/>
            <w:tcBorders>
              <w:left w:val="single" w:sz="4" w:space="0" w:color="auto"/>
            </w:tcBorders>
          </w:tcPr>
          <w:p w14:paraId="49F27F03" w14:textId="0EC28FC1"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5911A996"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6FF7DB6" w14:textId="77777777" w:rsidR="00263557" w:rsidRPr="00B138F3" w:rsidRDefault="00263557" w:rsidP="00263557">
            <w:pPr>
              <w:widowControl w:val="0"/>
              <w:jc w:val="center"/>
              <w:rPr>
                <w:rFonts w:ascii="GHEA Grapalat" w:hAnsi="GHEA Grapalat"/>
                <w:sz w:val="16"/>
                <w:szCs w:val="16"/>
              </w:rPr>
            </w:pPr>
          </w:p>
        </w:tc>
        <w:tc>
          <w:tcPr>
            <w:tcW w:w="947" w:type="dxa"/>
          </w:tcPr>
          <w:p w14:paraId="4286B756" w14:textId="15A3BB57"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293D37BA" w14:textId="77777777" w:rsidTr="00D76827">
        <w:trPr>
          <w:jc w:val="center"/>
        </w:trPr>
        <w:tc>
          <w:tcPr>
            <w:tcW w:w="1241" w:type="dxa"/>
            <w:vAlign w:val="center"/>
          </w:tcPr>
          <w:p w14:paraId="5DA68B59" w14:textId="2C8FA9FF" w:rsidR="00263557" w:rsidRDefault="00263557" w:rsidP="00263557">
            <w:pPr>
              <w:widowControl w:val="0"/>
              <w:jc w:val="center"/>
              <w:rPr>
                <w:rFonts w:ascii="GHEA Grapalat" w:hAnsi="GHEA Grapalat"/>
                <w:lang w:val="hy-AM"/>
              </w:rPr>
            </w:pPr>
            <w:r>
              <w:rPr>
                <w:rFonts w:ascii="GHEA Grapalat" w:hAnsi="GHEA Grapalat"/>
                <w:lang w:val="hy-AM"/>
              </w:rPr>
              <w:t>28</w:t>
            </w:r>
          </w:p>
        </w:tc>
        <w:tc>
          <w:tcPr>
            <w:tcW w:w="2714" w:type="dxa"/>
          </w:tcPr>
          <w:p w14:paraId="593CBD42" w14:textId="475E4FF2"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33642220</w:t>
            </w:r>
          </w:p>
        </w:tc>
        <w:tc>
          <w:tcPr>
            <w:tcW w:w="1559" w:type="dxa"/>
          </w:tcPr>
          <w:p w14:paraId="0A356459" w14:textId="082DC8E4" w:rsidR="00263557" w:rsidRDefault="00263557" w:rsidP="00263557">
            <w:pPr>
              <w:widowControl w:val="0"/>
              <w:jc w:val="center"/>
            </w:pPr>
            <w:r w:rsidRPr="00595154">
              <w:rPr>
                <w:rFonts w:ascii="Arial" w:hAnsi="Arial" w:cs="Arial"/>
                <w:color w:val="000000"/>
                <w:sz w:val="18"/>
                <w:szCs w:val="18"/>
                <w:shd w:val="clear" w:color="auto" w:fill="F7F7F7"/>
              </w:rPr>
              <w:t>Метилпреднизолон</w:t>
            </w:r>
            <w:r w:rsidRPr="00595154">
              <w:rPr>
                <w:rFonts w:ascii="Arial" w:hAnsi="Arial" w:cs="Arial"/>
                <w:color w:val="000000"/>
                <w:sz w:val="18"/>
                <w:szCs w:val="18"/>
                <w:shd w:val="clear" w:color="auto" w:fill="F7F7F7"/>
                <w:lang w:val="en-US"/>
              </w:rPr>
              <w:t xml:space="preserve"> </w:t>
            </w:r>
            <w:r w:rsidRPr="00595154">
              <w:rPr>
                <w:rFonts w:ascii="Arial" w:hAnsi="Arial" w:cs="Arial"/>
                <w:spacing w:val="8"/>
                <w:sz w:val="18"/>
                <w:szCs w:val="18"/>
              </w:rPr>
              <w:t>таблетки 4мг</w:t>
            </w:r>
          </w:p>
        </w:tc>
        <w:tc>
          <w:tcPr>
            <w:tcW w:w="1925" w:type="dxa"/>
          </w:tcPr>
          <w:p w14:paraId="3D5755DE" w14:textId="77777777" w:rsidR="00263557" w:rsidRPr="00B138F3" w:rsidRDefault="00263557" w:rsidP="00263557">
            <w:pPr>
              <w:widowControl w:val="0"/>
              <w:jc w:val="center"/>
              <w:rPr>
                <w:rFonts w:ascii="GHEA Grapalat" w:hAnsi="GHEA Grapalat"/>
                <w:sz w:val="16"/>
                <w:szCs w:val="16"/>
              </w:rPr>
            </w:pPr>
          </w:p>
        </w:tc>
        <w:tc>
          <w:tcPr>
            <w:tcW w:w="1467" w:type="dxa"/>
          </w:tcPr>
          <w:p w14:paraId="5A85ED94" w14:textId="5F807B5D" w:rsidR="00263557" w:rsidRPr="00B138F3" w:rsidRDefault="00263557" w:rsidP="00263557">
            <w:pPr>
              <w:widowControl w:val="0"/>
              <w:jc w:val="center"/>
              <w:rPr>
                <w:rFonts w:ascii="GHEA Grapalat" w:hAnsi="GHEA Grapalat"/>
                <w:sz w:val="16"/>
                <w:szCs w:val="16"/>
              </w:rPr>
            </w:pPr>
            <w:r w:rsidRPr="00595154">
              <w:rPr>
                <w:rFonts w:ascii="Arial" w:hAnsi="Arial" w:cs="Arial"/>
                <w:color w:val="000000"/>
                <w:sz w:val="18"/>
                <w:szCs w:val="18"/>
                <w:shd w:val="clear" w:color="auto" w:fill="F7F7F7"/>
              </w:rPr>
              <w:t>Метилпреднизолон</w:t>
            </w:r>
            <w:r w:rsidRPr="00595154">
              <w:rPr>
                <w:rFonts w:ascii="Arial" w:hAnsi="Arial" w:cs="Arial"/>
                <w:color w:val="000000"/>
                <w:sz w:val="18"/>
                <w:szCs w:val="18"/>
                <w:shd w:val="clear" w:color="auto" w:fill="F7F7F7"/>
                <w:lang w:val="en-US"/>
              </w:rPr>
              <w:t xml:space="preserve"> </w:t>
            </w:r>
            <w:r w:rsidRPr="00595154">
              <w:rPr>
                <w:rFonts w:ascii="Arial" w:hAnsi="Arial" w:cs="Arial"/>
                <w:spacing w:val="8"/>
                <w:sz w:val="18"/>
                <w:szCs w:val="18"/>
              </w:rPr>
              <w:t>таблетки 4мг</w:t>
            </w:r>
          </w:p>
        </w:tc>
        <w:tc>
          <w:tcPr>
            <w:tcW w:w="1085" w:type="dxa"/>
            <w:tcBorders>
              <w:right w:val="single" w:sz="4" w:space="0" w:color="auto"/>
            </w:tcBorders>
          </w:tcPr>
          <w:p w14:paraId="5EF82EFD" w14:textId="5F0982E3"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722F9326"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2D0095"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77C1DA3" w14:textId="0AEF3215" w:rsidR="00263557" w:rsidRPr="00861BEC" w:rsidRDefault="00263557" w:rsidP="00263557">
            <w:r>
              <w:rPr>
                <w:lang w:val="hy-AM"/>
              </w:rPr>
              <w:t>360</w:t>
            </w:r>
          </w:p>
        </w:tc>
        <w:tc>
          <w:tcPr>
            <w:tcW w:w="709" w:type="dxa"/>
            <w:tcBorders>
              <w:left w:val="single" w:sz="4" w:space="0" w:color="auto"/>
            </w:tcBorders>
          </w:tcPr>
          <w:p w14:paraId="5F89B0F5" w14:textId="4556A81C"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287C1A28"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4056906E" w14:textId="77777777" w:rsidR="00263557" w:rsidRPr="00B138F3" w:rsidRDefault="00263557" w:rsidP="00263557">
            <w:pPr>
              <w:widowControl w:val="0"/>
              <w:jc w:val="center"/>
              <w:rPr>
                <w:rFonts w:ascii="GHEA Grapalat" w:hAnsi="GHEA Grapalat"/>
                <w:sz w:val="16"/>
                <w:szCs w:val="16"/>
              </w:rPr>
            </w:pPr>
          </w:p>
        </w:tc>
        <w:tc>
          <w:tcPr>
            <w:tcW w:w="947" w:type="dxa"/>
          </w:tcPr>
          <w:p w14:paraId="53EF953D" w14:textId="3C043E28"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44258598" w14:textId="77777777" w:rsidTr="00D76827">
        <w:trPr>
          <w:jc w:val="center"/>
        </w:trPr>
        <w:tc>
          <w:tcPr>
            <w:tcW w:w="1241" w:type="dxa"/>
            <w:vAlign w:val="center"/>
          </w:tcPr>
          <w:p w14:paraId="6FBE2C37" w14:textId="6E82FFFE" w:rsidR="00263557" w:rsidRDefault="00263557" w:rsidP="00263557">
            <w:pPr>
              <w:widowControl w:val="0"/>
              <w:jc w:val="center"/>
              <w:rPr>
                <w:rFonts w:ascii="GHEA Grapalat" w:hAnsi="GHEA Grapalat"/>
                <w:lang w:val="hy-AM"/>
              </w:rPr>
            </w:pPr>
            <w:r>
              <w:rPr>
                <w:rFonts w:ascii="GHEA Grapalat" w:hAnsi="GHEA Grapalat"/>
                <w:lang w:val="hy-AM"/>
              </w:rPr>
              <w:t>29</w:t>
            </w:r>
          </w:p>
        </w:tc>
        <w:tc>
          <w:tcPr>
            <w:tcW w:w="2714" w:type="dxa"/>
          </w:tcPr>
          <w:p w14:paraId="6DB32DD1" w14:textId="15610D86" w:rsidR="00263557" w:rsidRPr="00B138F3" w:rsidRDefault="00263557" w:rsidP="00263557">
            <w:pPr>
              <w:widowControl w:val="0"/>
              <w:jc w:val="center"/>
              <w:rPr>
                <w:rFonts w:ascii="GHEA Grapalat" w:hAnsi="GHEA Grapalat"/>
                <w:sz w:val="16"/>
                <w:szCs w:val="16"/>
              </w:rPr>
            </w:pPr>
            <w:r>
              <w:rPr>
                <w:rFonts w:ascii="Times Armenian" w:hAnsi="Times Armenian" w:cs="Sylfaen"/>
                <w:sz w:val="20"/>
                <w:szCs w:val="20"/>
              </w:rPr>
              <w:t>33621600</w:t>
            </w:r>
          </w:p>
        </w:tc>
        <w:tc>
          <w:tcPr>
            <w:tcW w:w="1559" w:type="dxa"/>
          </w:tcPr>
          <w:p w14:paraId="0DF1A43D" w14:textId="47508281" w:rsidR="00263557" w:rsidRPr="00595154" w:rsidRDefault="00FA19EB" w:rsidP="00263557">
            <w:pPr>
              <w:widowControl w:val="0"/>
              <w:jc w:val="center"/>
              <w:rPr>
                <w:rFonts w:ascii="Arial" w:hAnsi="Arial" w:cs="Arial"/>
                <w:sz w:val="18"/>
                <w:szCs w:val="18"/>
                <w:shd w:val="clear" w:color="auto" w:fill="F7F7F7"/>
              </w:rPr>
            </w:pPr>
            <w:hyperlink r:id="rId19" w:history="1">
              <w:r w:rsidR="00263557" w:rsidRPr="00595154">
                <w:rPr>
                  <w:rStyle w:val="Hyperlink"/>
                  <w:rFonts w:ascii="Arial" w:hAnsi="Arial" w:cs="Arial"/>
                  <w:sz w:val="18"/>
                  <w:szCs w:val="18"/>
                  <w:bdr w:val="none" w:sz="0" w:space="0" w:color="auto" w:frame="1"/>
                  <w:shd w:val="clear" w:color="auto" w:fill="F7F7F7"/>
                </w:rPr>
                <w:t>Спиронолактон</w:t>
              </w:r>
              <w:r w:rsidR="00263557">
                <w:rPr>
                  <w:rStyle w:val="Hyperlink"/>
                  <w:rFonts w:ascii="Arial" w:hAnsi="Arial" w:cs="Arial"/>
                  <w:sz w:val="18"/>
                  <w:szCs w:val="18"/>
                  <w:bdr w:val="none" w:sz="0" w:space="0" w:color="auto" w:frame="1"/>
                  <w:shd w:val="clear" w:color="auto" w:fill="F7F7F7"/>
                  <w:lang w:val="en-US"/>
                </w:rPr>
                <w:t xml:space="preserve"> </w:t>
              </w:r>
              <w:r w:rsidR="00263557" w:rsidRPr="00595154">
                <w:rPr>
                  <w:rStyle w:val="Hyperlink"/>
                  <w:rFonts w:ascii="Arial" w:hAnsi="Arial" w:cs="Arial"/>
                  <w:sz w:val="18"/>
                  <w:szCs w:val="18"/>
                  <w:bdr w:val="none" w:sz="0" w:space="0" w:color="auto" w:frame="1"/>
                  <w:shd w:val="clear" w:color="auto" w:fill="F7F7F7"/>
                </w:rPr>
                <w:t xml:space="preserve">таблетки </w:t>
              </w:r>
              <w:r w:rsidR="00263557" w:rsidRPr="00595154">
                <w:rPr>
                  <w:rStyle w:val="Hyperlink"/>
                  <w:rFonts w:ascii="Arial" w:hAnsi="Arial" w:cs="Arial"/>
                  <w:sz w:val="18"/>
                  <w:szCs w:val="18"/>
                  <w:bdr w:val="none" w:sz="0" w:space="0" w:color="auto" w:frame="1"/>
                  <w:shd w:val="clear" w:color="auto" w:fill="F7F7F7"/>
                  <w:lang w:val="en-US"/>
                </w:rPr>
                <w:t>25</w:t>
              </w:r>
              <w:r w:rsidR="00263557" w:rsidRPr="00595154">
                <w:rPr>
                  <w:rStyle w:val="Hyperlink"/>
                  <w:rFonts w:ascii="Arial" w:hAnsi="Arial" w:cs="Arial"/>
                  <w:sz w:val="18"/>
                  <w:szCs w:val="18"/>
                  <w:bdr w:val="none" w:sz="0" w:space="0" w:color="auto" w:frame="1"/>
                  <w:shd w:val="clear" w:color="auto" w:fill="F7F7F7"/>
                </w:rPr>
                <w:t xml:space="preserve"> мг</w:t>
              </w:r>
            </w:hyperlink>
          </w:p>
        </w:tc>
        <w:tc>
          <w:tcPr>
            <w:tcW w:w="1925" w:type="dxa"/>
          </w:tcPr>
          <w:p w14:paraId="0A366EA3" w14:textId="77777777" w:rsidR="00263557" w:rsidRPr="00B138F3" w:rsidRDefault="00263557" w:rsidP="00263557">
            <w:pPr>
              <w:widowControl w:val="0"/>
              <w:jc w:val="center"/>
              <w:rPr>
                <w:rFonts w:ascii="GHEA Grapalat" w:hAnsi="GHEA Grapalat"/>
                <w:sz w:val="16"/>
                <w:szCs w:val="16"/>
              </w:rPr>
            </w:pPr>
          </w:p>
        </w:tc>
        <w:tc>
          <w:tcPr>
            <w:tcW w:w="1467" w:type="dxa"/>
          </w:tcPr>
          <w:p w14:paraId="653F18B6" w14:textId="76AB6ADF" w:rsidR="00263557" w:rsidRPr="00B138F3" w:rsidRDefault="00FA19EB" w:rsidP="00263557">
            <w:pPr>
              <w:widowControl w:val="0"/>
              <w:jc w:val="center"/>
              <w:rPr>
                <w:rFonts w:ascii="GHEA Grapalat" w:hAnsi="GHEA Grapalat"/>
                <w:sz w:val="16"/>
                <w:szCs w:val="16"/>
              </w:rPr>
            </w:pPr>
            <w:hyperlink r:id="rId20" w:history="1">
              <w:r w:rsidR="00263557" w:rsidRPr="00595154">
                <w:rPr>
                  <w:rStyle w:val="Hyperlink"/>
                  <w:rFonts w:ascii="Arial" w:hAnsi="Arial" w:cs="Arial"/>
                  <w:sz w:val="18"/>
                  <w:szCs w:val="18"/>
                  <w:bdr w:val="none" w:sz="0" w:space="0" w:color="auto" w:frame="1"/>
                  <w:shd w:val="clear" w:color="auto" w:fill="F7F7F7"/>
                </w:rPr>
                <w:t>Спиронолактон</w:t>
              </w:r>
              <w:r w:rsidR="00263557">
                <w:rPr>
                  <w:rStyle w:val="Hyperlink"/>
                  <w:rFonts w:ascii="Arial" w:hAnsi="Arial" w:cs="Arial"/>
                  <w:sz w:val="18"/>
                  <w:szCs w:val="18"/>
                  <w:bdr w:val="none" w:sz="0" w:space="0" w:color="auto" w:frame="1"/>
                  <w:shd w:val="clear" w:color="auto" w:fill="F7F7F7"/>
                  <w:lang w:val="en-US"/>
                </w:rPr>
                <w:t xml:space="preserve"> </w:t>
              </w:r>
              <w:r w:rsidR="00263557" w:rsidRPr="00595154">
                <w:rPr>
                  <w:rStyle w:val="Hyperlink"/>
                  <w:rFonts w:ascii="Arial" w:hAnsi="Arial" w:cs="Arial"/>
                  <w:sz w:val="18"/>
                  <w:szCs w:val="18"/>
                  <w:bdr w:val="none" w:sz="0" w:space="0" w:color="auto" w:frame="1"/>
                  <w:shd w:val="clear" w:color="auto" w:fill="F7F7F7"/>
                </w:rPr>
                <w:t xml:space="preserve">таблетки </w:t>
              </w:r>
              <w:r w:rsidR="00263557" w:rsidRPr="00595154">
                <w:rPr>
                  <w:rStyle w:val="Hyperlink"/>
                  <w:rFonts w:ascii="Arial" w:hAnsi="Arial" w:cs="Arial"/>
                  <w:sz w:val="18"/>
                  <w:szCs w:val="18"/>
                  <w:bdr w:val="none" w:sz="0" w:space="0" w:color="auto" w:frame="1"/>
                  <w:shd w:val="clear" w:color="auto" w:fill="F7F7F7"/>
                  <w:lang w:val="en-US"/>
                </w:rPr>
                <w:t>25</w:t>
              </w:r>
              <w:r w:rsidR="00263557" w:rsidRPr="00595154">
                <w:rPr>
                  <w:rStyle w:val="Hyperlink"/>
                  <w:rFonts w:ascii="Arial" w:hAnsi="Arial" w:cs="Arial"/>
                  <w:sz w:val="18"/>
                  <w:szCs w:val="18"/>
                  <w:bdr w:val="none" w:sz="0" w:space="0" w:color="auto" w:frame="1"/>
                  <w:shd w:val="clear" w:color="auto" w:fill="F7F7F7"/>
                </w:rPr>
                <w:t xml:space="preserve"> мг</w:t>
              </w:r>
            </w:hyperlink>
          </w:p>
        </w:tc>
        <w:tc>
          <w:tcPr>
            <w:tcW w:w="1085" w:type="dxa"/>
            <w:tcBorders>
              <w:right w:val="single" w:sz="4" w:space="0" w:color="auto"/>
            </w:tcBorders>
          </w:tcPr>
          <w:p w14:paraId="40A3F27B" w14:textId="292FEF50"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C9A35E4"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3126A87"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48DC33E" w14:textId="2EFCA51C" w:rsidR="00263557" w:rsidRPr="00861BEC" w:rsidRDefault="00263557" w:rsidP="00263557">
            <w:r>
              <w:rPr>
                <w:lang w:val="hy-AM"/>
              </w:rPr>
              <w:t>360</w:t>
            </w:r>
          </w:p>
        </w:tc>
        <w:tc>
          <w:tcPr>
            <w:tcW w:w="709" w:type="dxa"/>
            <w:tcBorders>
              <w:left w:val="single" w:sz="4" w:space="0" w:color="auto"/>
            </w:tcBorders>
          </w:tcPr>
          <w:p w14:paraId="6D87E149" w14:textId="09D16544"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4126A849"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0DA9D77" w14:textId="77777777" w:rsidR="00263557" w:rsidRPr="00B138F3" w:rsidRDefault="00263557" w:rsidP="00263557">
            <w:pPr>
              <w:widowControl w:val="0"/>
              <w:jc w:val="center"/>
              <w:rPr>
                <w:rFonts w:ascii="GHEA Grapalat" w:hAnsi="GHEA Grapalat"/>
                <w:sz w:val="16"/>
                <w:szCs w:val="16"/>
              </w:rPr>
            </w:pPr>
          </w:p>
        </w:tc>
        <w:tc>
          <w:tcPr>
            <w:tcW w:w="947" w:type="dxa"/>
          </w:tcPr>
          <w:p w14:paraId="2DD7A018" w14:textId="0312D669"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E772269" w14:textId="77777777" w:rsidTr="00D76827">
        <w:trPr>
          <w:jc w:val="center"/>
        </w:trPr>
        <w:tc>
          <w:tcPr>
            <w:tcW w:w="1241" w:type="dxa"/>
            <w:vAlign w:val="center"/>
          </w:tcPr>
          <w:p w14:paraId="05A0AF7E" w14:textId="5B6FE3C5" w:rsidR="00263557" w:rsidRDefault="00263557" w:rsidP="00263557">
            <w:pPr>
              <w:widowControl w:val="0"/>
              <w:jc w:val="center"/>
              <w:rPr>
                <w:rFonts w:ascii="GHEA Grapalat" w:hAnsi="GHEA Grapalat"/>
                <w:lang w:val="hy-AM"/>
              </w:rPr>
            </w:pPr>
            <w:r>
              <w:rPr>
                <w:rFonts w:ascii="GHEA Grapalat" w:hAnsi="GHEA Grapalat"/>
                <w:lang w:val="hy-AM"/>
              </w:rPr>
              <w:t>30</w:t>
            </w:r>
          </w:p>
        </w:tc>
        <w:tc>
          <w:tcPr>
            <w:tcW w:w="2714" w:type="dxa"/>
          </w:tcPr>
          <w:p w14:paraId="0079246F" w14:textId="2D56DCDE"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33621700</w:t>
            </w:r>
          </w:p>
        </w:tc>
        <w:tc>
          <w:tcPr>
            <w:tcW w:w="1559" w:type="dxa"/>
          </w:tcPr>
          <w:p w14:paraId="42775785" w14:textId="7864053D" w:rsidR="00263557" w:rsidRPr="00595154" w:rsidRDefault="00263557" w:rsidP="00263557">
            <w:pPr>
              <w:widowControl w:val="0"/>
              <w:jc w:val="center"/>
              <w:rPr>
                <w:rFonts w:ascii="Arial" w:hAnsi="Arial" w:cs="Arial"/>
                <w:color w:val="000000"/>
                <w:sz w:val="18"/>
                <w:szCs w:val="18"/>
                <w:shd w:val="clear" w:color="auto" w:fill="F7F7F7"/>
              </w:rPr>
            </w:pPr>
            <w:r w:rsidRPr="00595154">
              <w:rPr>
                <w:rFonts w:ascii="Arial" w:hAnsi="Arial" w:cs="Arial"/>
                <w:color w:val="222222"/>
                <w:sz w:val="18"/>
                <w:szCs w:val="18"/>
                <w:shd w:val="clear" w:color="auto" w:fill="FFFFFF"/>
                <w:lang w:val="en-US"/>
              </w:rPr>
              <w:t>М</w:t>
            </w:r>
            <w:r w:rsidRPr="00595154">
              <w:rPr>
                <w:rFonts w:ascii="Arial" w:hAnsi="Arial" w:cs="Arial"/>
                <w:color w:val="222222"/>
                <w:sz w:val="18"/>
                <w:szCs w:val="18"/>
                <w:shd w:val="clear" w:color="auto" w:fill="FFFFFF"/>
              </w:rPr>
              <w:t>етопролола тартрат</w:t>
            </w:r>
            <w:r w:rsidRPr="00595154">
              <w:rPr>
                <w:rFonts w:ascii="Arial" w:hAnsi="Arial" w:cs="Arial"/>
                <w:color w:val="222222"/>
                <w:sz w:val="18"/>
                <w:szCs w:val="18"/>
                <w:shd w:val="clear" w:color="auto" w:fill="FFFFFF"/>
                <w:lang w:val="en-US"/>
              </w:rPr>
              <w:t xml:space="preserve"> таблетки 25 мг</w:t>
            </w:r>
          </w:p>
        </w:tc>
        <w:tc>
          <w:tcPr>
            <w:tcW w:w="1925" w:type="dxa"/>
          </w:tcPr>
          <w:p w14:paraId="77654EB3" w14:textId="77777777" w:rsidR="00263557" w:rsidRPr="00B138F3" w:rsidRDefault="00263557" w:rsidP="00263557">
            <w:pPr>
              <w:widowControl w:val="0"/>
              <w:jc w:val="center"/>
              <w:rPr>
                <w:rFonts w:ascii="GHEA Grapalat" w:hAnsi="GHEA Grapalat"/>
                <w:sz w:val="16"/>
                <w:szCs w:val="16"/>
              </w:rPr>
            </w:pPr>
          </w:p>
        </w:tc>
        <w:tc>
          <w:tcPr>
            <w:tcW w:w="1467" w:type="dxa"/>
          </w:tcPr>
          <w:p w14:paraId="048915FA" w14:textId="3029F823" w:rsidR="00263557" w:rsidRPr="00B138F3" w:rsidRDefault="00263557" w:rsidP="00263557">
            <w:pPr>
              <w:widowControl w:val="0"/>
              <w:jc w:val="center"/>
              <w:rPr>
                <w:rFonts w:ascii="GHEA Grapalat" w:hAnsi="GHEA Grapalat"/>
                <w:sz w:val="16"/>
                <w:szCs w:val="16"/>
              </w:rPr>
            </w:pPr>
            <w:r w:rsidRPr="00595154">
              <w:rPr>
                <w:rFonts w:ascii="Arial" w:hAnsi="Arial" w:cs="Arial"/>
                <w:color w:val="222222"/>
                <w:sz w:val="18"/>
                <w:szCs w:val="18"/>
                <w:shd w:val="clear" w:color="auto" w:fill="FFFFFF"/>
                <w:lang w:val="en-US"/>
              </w:rPr>
              <w:t>М</w:t>
            </w:r>
            <w:r w:rsidRPr="00595154">
              <w:rPr>
                <w:rFonts w:ascii="Arial" w:hAnsi="Arial" w:cs="Arial"/>
                <w:color w:val="222222"/>
                <w:sz w:val="18"/>
                <w:szCs w:val="18"/>
                <w:shd w:val="clear" w:color="auto" w:fill="FFFFFF"/>
              </w:rPr>
              <w:t>етопролола тартрат</w:t>
            </w:r>
            <w:r w:rsidRPr="00595154">
              <w:rPr>
                <w:rFonts w:ascii="Arial" w:hAnsi="Arial" w:cs="Arial"/>
                <w:color w:val="222222"/>
                <w:sz w:val="18"/>
                <w:szCs w:val="18"/>
                <w:shd w:val="clear" w:color="auto" w:fill="FFFFFF"/>
                <w:lang w:val="en-US"/>
              </w:rPr>
              <w:t xml:space="preserve"> таблетки 25 мг</w:t>
            </w:r>
          </w:p>
        </w:tc>
        <w:tc>
          <w:tcPr>
            <w:tcW w:w="1085" w:type="dxa"/>
            <w:tcBorders>
              <w:right w:val="single" w:sz="4" w:space="0" w:color="auto"/>
            </w:tcBorders>
          </w:tcPr>
          <w:p w14:paraId="1A1CCF7F" w14:textId="55211DAC"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5E50ED0A"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1A2716C"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FE61F71" w14:textId="727C29D8" w:rsidR="00263557" w:rsidRPr="00861BEC" w:rsidRDefault="00263557" w:rsidP="00263557">
            <w:r>
              <w:rPr>
                <w:lang w:val="hy-AM"/>
              </w:rPr>
              <w:t>120</w:t>
            </w:r>
          </w:p>
        </w:tc>
        <w:tc>
          <w:tcPr>
            <w:tcW w:w="709" w:type="dxa"/>
            <w:tcBorders>
              <w:left w:val="single" w:sz="4" w:space="0" w:color="auto"/>
            </w:tcBorders>
          </w:tcPr>
          <w:p w14:paraId="2A50F869" w14:textId="04B81E1D"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2667F935"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F569D1F" w14:textId="77777777" w:rsidR="00263557" w:rsidRPr="00B138F3" w:rsidRDefault="00263557" w:rsidP="00263557">
            <w:pPr>
              <w:widowControl w:val="0"/>
              <w:jc w:val="center"/>
              <w:rPr>
                <w:rFonts w:ascii="GHEA Grapalat" w:hAnsi="GHEA Grapalat"/>
                <w:sz w:val="16"/>
                <w:szCs w:val="16"/>
              </w:rPr>
            </w:pPr>
          </w:p>
        </w:tc>
        <w:tc>
          <w:tcPr>
            <w:tcW w:w="947" w:type="dxa"/>
          </w:tcPr>
          <w:p w14:paraId="38D6AB51" w14:textId="7DD03956"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58E1427D" w14:textId="77777777" w:rsidTr="00D76827">
        <w:trPr>
          <w:jc w:val="center"/>
        </w:trPr>
        <w:tc>
          <w:tcPr>
            <w:tcW w:w="1241" w:type="dxa"/>
            <w:vAlign w:val="center"/>
          </w:tcPr>
          <w:p w14:paraId="1CA8F955" w14:textId="54C087C1" w:rsidR="00263557" w:rsidRDefault="00263557" w:rsidP="00263557">
            <w:pPr>
              <w:widowControl w:val="0"/>
              <w:jc w:val="center"/>
              <w:rPr>
                <w:rFonts w:ascii="GHEA Grapalat" w:hAnsi="GHEA Grapalat"/>
                <w:lang w:val="hy-AM"/>
              </w:rPr>
            </w:pPr>
            <w:r>
              <w:rPr>
                <w:rFonts w:ascii="GHEA Grapalat" w:hAnsi="GHEA Grapalat"/>
                <w:lang w:val="hy-AM"/>
              </w:rPr>
              <w:t>31</w:t>
            </w:r>
          </w:p>
        </w:tc>
        <w:tc>
          <w:tcPr>
            <w:tcW w:w="2714" w:type="dxa"/>
          </w:tcPr>
          <w:p w14:paraId="1971E3A2" w14:textId="205E45EC"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33661156</w:t>
            </w:r>
          </w:p>
        </w:tc>
        <w:tc>
          <w:tcPr>
            <w:tcW w:w="1559" w:type="dxa"/>
          </w:tcPr>
          <w:p w14:paraId="413688B5" w14:textId="5BAD2B5A" w:rsidR="00263557" w:rsidRDefault="00263557" w:rsidP="00263557">
            <w:pPr>
              <w:widowControl w:val="0"/>
              <w:jc w:val="center"/>
            </w:pPr>
            <w:r w:rsidRPr="00595154">
              <w:rPr>
                <w:rFonts w:ascii="Arial" w:hAnsi="Arial" w:cs="Arial"/>
                <w:color w:val="484849"/>
                <w:sz w:val="18"/>
                <w:szCs w:val="18"/>
                <w:shd w:val="clear" w:color="auto" w:fill="FFFFFF"/>
              </w:rPr>
              <w:t> </w:t>
            </w:r>
            <w:hyperlink r:id="rId21" w:tooltip="Офтан Тимолол капли глазные 5 мг/мл" w:history="1">
              <w:r w:rsidRPr="00595154">
                <w:rPr>
                  <w:rStyle w:val="Hyperlink"/>
                  <w:rFonts w:ascii="Arial" w:hAnsi="Arial" w:cs="Arial"/>
                  <w:sz w:val="18"/>
                  <w:szCs w:val="18"/>
                  <w:bdr w:val="none" w:sz="0" w:space="0" w:color="auto" w:frame="1"/>
                </w:rPr>
                <w:t xml:space="preserve"> тимолол капли глазные 5 мг/мл 5 мл</w:t>
              </w:r>
            </w:hyperlink>
          </w:p>
        </w:tc>
        <w:tc>
          <w:tcPr>
            <w:tcW w:w="1925" w:type="dxa"/>
          </w:tcPr>
          <w:p w14:paraId="64274CD6" w14:textId="77777777" w:rsidR="00263557" w:rsidRPr="00B138F3" w:rsidRDefault="00263557" w:rsidP="00263557">
            <w:pPr>
              <w:widowControl w:val="0"/>
              <w:jc w:val="center"/>
              <w:rPr>
                <w:rFonts w:ascii="GHEA Grapalat" w:hAnsi="GHEA Grapalat"/>
                <w:sz w:val="16"/>
                <w:szCs w:val="16"/>
              </w:rPr>
            </w:pPr>
          </w:p>
        </w:tc>
        <w:tc>
          <w:tcPr>
            <w:tcW w:w="1467" w:type="dxa"/>
          </w:tcPr>
          <w:p w14:paraId="52BB99B7" w14:textId="1D64F384" w:rsidR="00263557" w:rsidRPr="00B138F3" w:rsidRDefault="00263557" w:rsidP="00263557">
            <w:pPr>
              <w:widowControl w:val="0"/>
              <w:jc w:val="center"/>
              <w:rPr>
                <w:rFonts w:ascii="GHEA Grapalat" w:hAnsi="GHEA Grapalat"/>
                <w:sz w:val="16"/>
                <w:szCs w:val="16"/>
              </w:rPr>
            </w:pPr>
            <w:r w:rsidRPr="00595154">
              <w:rPr>
                <w:rFonts w:ascii="Arial" w:hAnsi="Arial" w:cs="Arial"/>
                <w:color w:val="484849"/>
                <w:sz w:val="18"/>
                <w:szCs w:val="18"/>
                <w:shd w:val="clear" w:color="auto" w:fill="FFFFFF"/>
              </w:rPr>
              <w:t> </w:t>
            </w:r>
            <w:hyperlink r:id="rId22" w:tooltip="Офтан Тимолол капли глазные 5 мг/мл" w:history="1">
              <w:r w:rsidRPr="00595154">
                <w:rPr>
                  <w:rStyle w:val="Hyperlink"/>
                  <w:rFonts w:ascii="Arial" w:hAnsi="Arial" w:cs="Arial"/>
                  <w:sz w:val="18"/>
                  <w:szCs w:val="18"/>
                  <w:bdr w:val="none" w:sz="0" w:space="0" w:color="auto" w:frame="1"/>
                </w:rPr>
                <w:t xml:space="preserve"> тимолол капли глазные 5 мг/мл 5 мл</w:t>
              </w:r>
            </w:hyperlink>
          </w:p>
        </w:tc>
        <w:tc>
          <w:tcPr>
            <w:tcW w:w="1085" w:type="dxa"/>
            <w:tcBorders>
              <w:right w:val="single" w:sz="4" w:space="0" w:color="auto"/>
            </w:tcBorders>
          </w:tcPr>
          <w:p w14:paraId="0204D182" w14:textId="44DEBDEF"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0DE61B68"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B61A95"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1826A0A5" w14:textId="30294F65" w:rsidR="00263557" w:rsidRPr="00861BEC" w:rsidRDefault="00263557" w:rsidP="00263557">
            <w:r>
              <w:rPr>
                <w:lang w:val="hy-AM"/>
              </w:rPr>
              <w:t>1</w:t>
            </w:r>
          </w:p>
        </w:tc>
        <w:tc>
          <w:tcPr>
            <w:tcW w:w="709" w:type="dxa"/>
            <w:tcBorders>
              <w:left w:val="single" w:sz="4" w:space="0" w:color="auto"/>
            </w:tcBorders>
          </w:tcPr>
          <w:p w14:paraId="1CED9D9B" w14:textId="38349A0E"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5506EC6B"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2C3F79B" w14:textId="77777777" w:rsidR="00263557" w:rsidRPr="00B138F3" w:rsidRDefault="00263557" w:rsidP="00263557">
            <w:pPr>
              <w:widowControl w:val="0"/>
              <w:jc w:val="center"/>
              <w:rPr>
                <w:rFonts w:ascii="GHEA Grapalat" w:hAnsi="GHEA Grapalat"/>
                <w:sz w:val="16"/>
                <w:szCs w:val="16"/>
              </w:rPr>
            </w:pPr>
          </w:p>
        </w:tc>
        <w:tc>
          <w:tcPr>
            <w:tcW w:w="947" w:type="dxa"/>
          </w:tcPr>
          <w:p w14:paraId="12FEED46" w14:textId="05A89CD7"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0EDD5803" w14:textId="77777777" w:rsidTr="00D76827">
        <w:trPr>
          <w:jc w:val="center"/>
        </w:trPr>
        <w:tc>
          <w:tcPr>
            <w:tcW w:w="1241" w:type="dxa"/>
            <w:vAlign w:val="center"/>
          </w:tcPr>
          <w:p w14:paraId="7DF76E9F" w14:textId="5C863305" w:rsidR="00263557" w:rsidRDefault="00263557" w:rsidP="00263557">
            <w:pPr>
              <w:widowControl w:val="0"/>
              <w:jc w:val="center"/>
              <w:rPr>
                <w:rFonts w:ascii="GHEA Grapalat" w:hAnsi="GHEA Grapalat"/>
                <w:lang w:val="hy-AM"/>
              </w:rPr>
            </w:pPr>
            <w:r>
              <w:rPr>
                <w:rFonts w:ascii="GHEA Grapalat" w:hAnsi="GHEA Grapalat"/>
                <w:lang w:val="hy-AM"/>
              </w:rPr>
              <w:t>32</w:t>
            </w:r>
          </w:p>
        </w:tc>
        <w:tc>
          <w:tcPr>
            <w:tcW w:w="2714" w:type="dxa"/>
          </w:tcPr>
          <w:p w14:paraId="185BD1FC" w14:textId="3BD799CD"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33642230</w:t>
            </w:r>
          </w:p>
        </w:tc>
        <w:tc>
          <w:tcPr>
            <w:tcW w:w="1559" w:type="dxa"/>
          </w:tcPr>
          <w:p w14:paraId="15936CB8" w14:textId="59342B95" w:rsidR="00263557" w:rsidRPr="00861BEC" w:rsidRDefault="00FA19EB" w:rsidP="00263557">
            <w:pPr>
              <w:widowControl w:val="0"/>
              <w:jc w:val="center"/>
              <w:rPr>
                <w:rFonts w:ascii="Arial" w:hAnsi="Arial" w:cs="Arial"/>
                <w:color w:val="222222"/>
                <w:sz w:val="18"/>
                <w:szCs w:val="18"/>
                <w:shd w:val="clear" w:color="auto" w:fill="FFFFFF"/>
              </w:rPr>
            </w:pPr>
            <w:hyperlink r:id="rId23" w:history="1">
              <w:r w:rsidR="00263557" w:rsidRPr="00595154">
                <w:rPr>
                  <w:rStyle w:val="Hyperlink"/>
                  <w:rFonts w:ascii="Arial" w:hAnsi="Arial" w:cs="Arial"/>
                  <w:sz w:val="18"/>
                  <w:szCs w:val="18"/>
                  <w:bdr w:val="none" w:sz="0" w:space="0" w:color="auto" w:frame="1"/>
                  <w:shd w:val="clear" w:color="auto" w:fill="FFFFFF"/>
                </w:rPr>
                <w:t>Левотироксин натрия</w:t>
              </w:r>
            </w:hyperlink>
            <w:r w:rsidR="00263557" w:rsidRPr="00595154">
              <w:rPr>
                <w:sz w:val="18"/>
                <w:szCs w:val="18"/>
                <w:lang w:val="en-US"/>
              </w:rPr>
              <w:t xml:space="preserve">  </w:t>
            </w:r>
            <w:r w:rsidR="00263557" w:rsidRPr="00595154">
              <w:rPr>
                <w:rFonts w:ascii="Arial" w:hAnsi="Arial" w:cs="Arial"/>
                <w:sz w:val="18"/>
                <w:szCs w:val="18"/>
              </w:rPr>
              <w:t>таблетки 50 мкг</w:t>
            </w:r>
          </w:p>
        </w:tc>
        <w:tc>
          <w:tcPr>
            <w:tcW w:w="1925" w:type="dxa"/>
          </w:tcPr>
          <w:p w14:paraId="53BE7CD9" w14:textId="77777777" w:rsidR="00263557" w:rsidRPr="00B138F3" w:rsidRDefault="00263557" w:rsidP="00263557">
            <w:pPr>
              <w:widowControl w:val="0"/>
              <w:jc w:val="center"/>
              <w:rPr>
                <w:rFonts w:ascii="GHEA Grapalat" w:hAnsi="GHEA Grapalat"/>
                <w:sz w:val="16"/>
                <w:szCs w:val="16"/>
              </w:rPr>
            </w:pPr>
          </w:p>
        </w:tc>
        <w:tc>
          <w:tcPr>
            <w:tcW w:w="1467" w:type="dxa"/>
          </w:tcPr>
          <w:p w14:paraId="4DC87EE7" w14:textId="4178D25D" w:rsidR="00263557" w:rsidRPr="00B138F3" w:rsidRDefault="00FA19EB" w:rsidP="00263557">
            <w:pPr>
              <w:widowControl w:val="0"/>
              <w:jc w:val="center"/>
              <w:rPr>
                <w:rFonts w:ascii="GHEA Grapalat" w:hAnsi="GHEA Grapalat"/>
                <w:sz w:val="16"/>
                <w:szCs w:val="16"/>
              </w:rPr>
            </w:pPr>
            <w:hyperlink r:id="rId24" w:history="1">
              <w:r w:rsidR="00263557" w:rsidRPr="00595154">
                <w:rPr>
                  <w:rStyle w:val="Hyperlink"/>
                  <w:rFonts w:ascii="Arial" w:hAnsi="Arial" w:cs="Arial"/>
                  <w:sz w:val="18"/>
                  <w:szCs w:val="18"/>
                  <w:bdr w:val="none" w:sz="0" w:space="0" w:color="auto" w:frame="1"/>
                  <w:shd w:val="clear" w:color="auto" w:fill="FFFFFF"/>
                </w:rPr>
                <w:t>Левотироксин натрия</w:t>
              </w:r>
            </w:hyperlink>
            <w:r w:rsidR="00263557" w:rsidRPr="00595154">
              <w:rPr>
                <w:sz w:val="18"/>
                <w:szCs w:val="18"/>
                <w:lang w:val="en-US"/>
              </w:rPr>
              <w:t xml:space="preserve">  </w:t>
            </w:r>
            <w:r w:rsidR="00263557" w:rsidRPr="00595154">
              <w:rPr>
                <w:rFonts w:ascii="Arial" w:hAnsi="Arial" w:cs="Arial"/>
                <w:sz w:val="18"/>
                <w:szCs w:val="18"/>
              </w:rPr>
              <w:t>таблетки 50 мкг</w:t>
            </w:r>
          </w:p>
        </w:tc>
        <w:tc>
          <w:tcPr>
            <w:tcW w:w="1085" w:type="dxa"/>
            <w:tcBorders>
              <w:right w:val="single" w:sz="4" w:space="0" w:color="auto"/>
            </w:tcBorders>
          </w:tcPr>
          <w:p w14:paraId="1FB9373E" w14:textId="532B0E74"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1F88F867"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AE47B4"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0D01BEC1" w14:textId="35D65BB9" w:rsidR="00263557" w:rsidRPr="00861BEC" w:rsidRDefault="00263557" w:rsidP="00263557">
            <w:r>
              <w:rPr>
                <w:lang w:val="hy-AM"/>
              </w:rPr>
              <w:t>360</w:t>
            </w:r>
          </w:p>
        </w:tc>
        <w:tc>
          <w:tcPr>
            <w:tcW w:w="709" w:type="dxa"/>
            <w:tcBorders>
              <w:left w:val="single" w:sz="4" w:space="0" w:color="auto"/>
            </w:tcBorders>
          </w:tcPr>
          <w:p w14:paraId="16FF96FB" w14:textId="3095A106"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74F3081"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664FDCBE" w14:textId="77777777" w:rsidR="00263557" w:rsidRPr="00B138F3" w:rsidRDefault="00263557" w:rsidP="00263557">
            <w:pPr>
              <w:widowControl w:val="0"/>
              <w:jc w:val="center"/>
              <w:rPr>
                <w:rFonts w:ascii="GHEA Grapalat" w:hAnsi="GHEA Grapalat"/>
                <w:sz w:val="16"/>
                <w:szCs w:val="16"/>
              </w:rPr>
            </w:pPr>
          </w:p>
        </w:tc>
        <w:tc>
          <w:tcPr>
            <w:tcW w:w="947" w:type="dxa"/>
          </w:tcPr>
          <w:p w14:paraId="20D462C1" w14:textId="3404B016"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03E2F6CA" w14:textId="77777777" w:rsidTr="00D76827">
        <w:trPr>
          <w:jc w:val="center"/>
        </w:trPr>
        <w:tc>
          <w:tcPr>
            <w:tcW w:w="1241" w:type="dxa"/>
            <w:vAlign w:val="center"/>
          </w:tcPr>
          <w:p w14:paraId="3C7784A0" w14:textId="20582A4A" w:rsidR="00263557" w:rsidRDefault="00263557" w:rsidP="00263557">
            <w:pPr>
              <w:widowControl w:val="0"/>
              <w:jc w:val="center"/>
              <w:rPr>
                <w:rFonts w:ascii="GHEA Grapalat" w:hAnsi="GHEA Grapalat"/>
                <w:lang w:val="hy-AM"/>
              </w:rPr>
            </w:pPr>
            <w:r>
              <w:rPr>
                <w:rFonts w:ascii="GHEA Grapalat" w:hAnsi="GHEA Grapalat"/>
                <w:lang w:val="hy-AM"/>
              </w:rPr>
              <w:t>33*</w:t>
            </w:r>
          </w:p>
        </w:tc>
        <w:tc>
          <w:tcPr>
            <w:tcW w:w="2714" w:type="dxa"/>
          </w:tcPr>
          <w:p w14:paraId="5027CE2F" w14:textId="7B898B0A" w:rsidR="00263557" w:rsidRPr="00B138F3" w:rsidRDefault="00263557" w:rsidP="00263557">
            <w:pPr>
              <w:widowControl w:val="0"/>
              <w:jc w:val="center"/>
              <w:rPr>
                <w:rFonts w:ascii="GHEA Grapalat" w:hAnsi="GHEA Grapalat"/>
                <w:sz w:val="16"/>
                <w:szCs w:val="16"/>
              </w:rPr>
            </w:pPr>
            <w:r>
              <w:rPr>
                <w:rFonts w:ascii="Times Armenian" w:hAnsi="Times Armenian" w:cs="Sylfaen"/>
                <w:sz w:val="20"/>
                <w:szCs w:val="20"/>
              </w:rPr>
              <w:t>33661131</w:t>
            </w:r>
          </w:p>
        </w:tc>
        <w:tc>
          <w:tcPr>
            <w:tcW w:w="1559" w:type="dxa"/>
          </w:tcPr>
          <w:p w14:paraId="221DB5AC" w14:textId="66A7FFBB" w:rsidR="00263557" w:rsidRPr="00595154" w:rsidRDefault="00263557" w:rsidP="00263557">
            <w:pPr>
              <w:widowControl w:val="0"/>
              <w:jc w:val="center"/>
              <w:rPr>
                <w:rFonts w:ascii="Arial" w:hAnsi="Arial" w:cs="Arial"/>
                <w:color w:val="484849"/>
                <w:sz w:val="18"/>
                <w:szCs w:val="18"/>
                <w:shd w:val="clear" w:color="auto" w:fill="FFFFFF"/>
              </w:rPr>
            </w:pPr>
            <w:r w:rsidRPr="00595154">
              <w:rPr>
                <w:rFonts w:ascii="Roboto-Light" w:hAnsi="Roboto-Light"/>
                <w:sz w:val="18"/>
                <w:szCs w:val="18"/>
                <w:shd w:val="clear" w:color="auto" w:fill="FFFFFF"/>
              </w:rPr>
              <w:t>ФЕНОБАРБИТАЛ, таблетки 100мг</w:t>
            </w:r>
          </w:p>
        </w:tc>
        <w:tc>
          <w:tcPr>
            <w:tcW w:w="1925" w:type="dxa"/>
          </w:tcPr>
          <w:p w14:paraId="68CF3DBB" w14:textId="77777777" w:rsidR="00263557" w:rsidRPr="00B138F3" w:rsidRDefault="00263557" w:rsidP="00263557">
            <w:pPr>
              <w:widowControl w:val="0"/>
              <w:jc w:val="center"/>
              <w:rPr>
                <w:rFonts w:ascii="GHEA Grapalat" w:hAnsi="GHEA Grapalat"/>
                <w:sz w:val="16"/>
                <w:szCs w:val="16"/>
              </w:rPr>
            </w:pPr>
          </w:p>
        </w:tc>
        <w:tc>
          <w:tcPr>
            <w:tcW w:w="1467" w:type="dxa"/>
          </w:tcPr>
          <w:p w14:paraId="71801C40" w14:textId="560AA7F0" w:rsidR="00263557" w:rsidRPr="00B138F3" w:rsidRDefault="00263557" w:rsidP="00263557">
            <w:pPr>
              <w:widowControl w:val="0"/>
              <w:jc w:val="center"/>
              <w:rPr>
                <w:rFonts w:ascii="GHEA Grapalat" w:hAnsi="GHEA Grapalat"/>
                <w:sz w:val="16"/>
                <w:szCs w:val="16"/>
              </w:rPr>
            </w:pPr>
            <w:r w:rsidRPr="00595154">
              <w:rPr>
                <w:rFonts w:ascii="Roboto-Light" w:hAnsi="Roboto-Light"/>
                <w:sz w:val="18"/>
                <w:szCs w:val="18"/>
                <w:shd w:val="clear" w:color="auto" w:fill="FFFFFF"/>
              </w:rPr>
              <w:t>ФЕНОБАРБИТАЛ, таблетки 100мг</w:t>
            </w:r>
          </w:p>
        </w:tc>
        <w:tc>
          <w:tcPr>
            <w:tcW w:w="1085" w:type="dxa"/>
            <w:tcBorders>
              <w:right w:val="single" w:sz="4" w:space="0" w:color="auto"/>
            </w:tcBorders>
          </w:tcPr>
          <w:p w14:paraId="5AC8C3FA" w14:textId="71D97774"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3132A0E"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1414BED"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710AB210" w14:textId="3EC8921B" w:rsidR="00263557" w:rsidRPr="00861BEC" w:rsidRDefault="00263557" w:rsidP="00263557">
            <w:r>
              <w:rPr>
                <w:rFonts w:ascii="Calibri" w:hAnsi="Calibri"/>
                <w:sz w:val="20"/>
                <w:szCs w:val="20"/>
                <w:lang w:val="hy-AM"/>
              </w:rPr>
              <w:t>1400</w:t>
            </w:r>
          </w:p>
        </w:tc>
        <w:tc>
          <w:tcPr>
            <w:tcW w:w="709" w:type="dxa"/>
            <w:tcBorders>
              <w:left w:val="single" w:sz="4" w:space="0" w:color="auto"/>
            </w:tcBorders>
          </w:tcPr>
          <w:p w14:paraId="425E1077" w14:textId="32E41323"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2BEE2B4"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2DAA7A6D" w14:textId="77777777" w:rsidR="00263557" w:rsidRPr="00B138F3" w:rsidRDefault="00263557" w:rsidP="00263557">
            <w:pPr>
              <w:widowControl w:val="0"/>
              <w:jc w:val="center"/>
              <w:rPr>
                <w:rFonts w:ascii="GHEA Grapalat" w:hAnsi="GHEA Grapalat"/>
                <w:sz w:val="16"/>
                <w:szCs w:val="16"/>
              </w:rPr>
            </w:pPr>
          </w:p>
        </w:tc>
        <w:tc>
          <w:tcPr>
            <w:tcW w:w="947" w:type="dxa"/>
          </w:tcPr>
          <w:p w14:paraId="00276F3C" w14:textId="200C0E0D"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53207F9F" w14:textId="77777777" w:rsidTr="00D76827">
        <w:trPr>
          <w:jc w:val="center"/>
        </w:trPr>
        <w:tc>
          <w:tcPr>
            <w:tcW w:w="1241" w:type="dxa"/>
            <w:vAlign w:val="center"/>
          </w:tcPr>
          <w:p w14:paraId="0907436A" w14:textId="2A4B285C" w:rsidR="00263557" w:rsidRDefault="00263557" w:rsidP="00263557">
            <w:pPr>
              <w:widowControl w:val="0"/>
              <w:jc w:val="center"/>
              <w:rPr>
                <w:rFonts w:ascii="GHEA Grapalat" w:hAnsi="GHEA Grapalat"/>
                <w:lang w:val="hy-AM"/>
              </w:rPr>
            </w:pPr>
            <w:r>
              <w:rPr>
                <w:rFonts w:ascii="GHEA Grapalat" w:hAnsi="GHEA Grapalat"/>
                <w:lang w:val="hy-AM"/>
              </w:rPr>
              <w:t>34</w:t>
            </w:r>
          </w:p>
        </w:tc>
        <w:tc>
          <w:tcPr>
            <w:tcW w:w="2714" w:type="dxa"/>
          </w:tcPr>
          <w:p w14:paraId="76B1FE84" w14:textId="2F99DE1E"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33671124</w:t>
            </w:r>
          </w:p>
        </w:tc>
        <w:tc>
          <w:tcPr>
            <w:tcW w:w="1559" w:type="dxa"/>
          </w:tcPr>
          <w:p w14:paraId="257DF2F5" w14:textId="3CEAE33D" w:rsidR="00263557" w:rsidRDefault="00263557" w:rsidP="00263557">
            <w:pPr>
              <w:widowControl w:val="0"/>
              <w:jc w:val="center"/>
            </w:pPr>
            <w:r w:rsidRPr="00595154">
              <w:rPr>
                <w:rFonts w:ascii="Arial" w:hAnsi="Arial" w:cs="Arial"/>
                <w:sz w:val="18"/>
                <w:szCs w:val="18"/>
                <w:shd w:val="clear" w:color="auto" w:fill="FFFFFF"/>
              </w:rPr>
              <w:t>Капли глазные 0.3%  1 мл тобрамицин 3 мг</w:t>
            </w:r>
          </w:p>
        </w:tc>
        <w:tc>
          <w:tcPr>
            <w:tcW w:w="1925" w:type="dxa"/>
          </w:tcPr>
          <w:p w14:paraId="6BDE7525" w14:textId="77777777" w:rsidR="00263557" w:rsidRPr="00B138F3" w:rsidRDefault="00263557" w:rsidP="00263557">
            <w:pPr>
              <w:widowControl w:val="0"/>
              <w:jc w:val="center"/>
              <w:rPr>
                <w:rFonts w:ascii="GHEA Grapalat" w:hAnsi="GHEA Grapalat"/>
                <w:sz w:val="16"/>
                <w:szCs w:val="16"/>
              </w:rPr>
            </w:pPr>
          </w:p>
        </w:tc>
        <w:tc>
          <w:tcPr>
            <w:tcW w:w="1467" w:type="dxa"/>
          </w:tcPr>
          <w:p w14:paraId="50410BF8" w14:textId="1A1C79CC" w:rsidR="00263557" w:rsidRPr="00B138F3" w:rsidRDefault="00263557" w:rsidP="00263557">
            <w:pPr>
              <w:widowControl w:val="0"/>
              <w:jc w:val="center"/>
              <w:rPr>
                <w:rFonts w:ascii="GHEA Grapalat" w:hAnsi="GHEA Grapalat"/>
                <w:sz w:val="16"/>
                <w:szCs w:val="16"/>
              </w:rPr>
            </w:pPr>
            <w:r w:rsidRPr="00595154">
              <w:rPr>
                <w:rFonts w:ascii="Arial" w:hAnsi="Arial" w:cs="Arial"/>
                <w:sz w:val="18"/>
                <w:szCs w:val="18"/>
                <w:shd w:val="clear" w:color="auto" w:fill="FFFFFF"/>
              </w:rPr>
              <w:t>Капли глазные 0.3%  1 мл тобрамицин 3 мг</w:t>
            </w:r>
          </w:p>
        </w:tc>
        <w:tc>
          <w:tcPr>
            <w:tcW w:w="1085" w:type="dxa"/>
            <w:tcBorders>
              <w:right w:val="single" w:sz="4" w:space="0" w:color="auto"/>
            </w:tcBorders>
          </w:tcPr>
          <w:p w14:paraId="6A7508ED" w14:textId="51794A65"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26E45227"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3064C8"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7B97127C" w14:textId="3527E2E1" w:rsidR="00263557" w:rsidRPr="00861BEC" w:rsidRDefault="00263557" w:rsidP="00263557">
            <w:r>
              <w:rPr>
                <w:rFonts w:ascii="Calibri" w:hAnsi="Calibri"/>
                <w:sz w:val="20"/>
                <w:szCs w:val="20"/>
                <w:lang w:val="hy-AM"/>
              </w:rPr>
              <w:t>1</w:t>
            </w:r>
          </w:p>
        </w:tc>
        <w:tc>
          <w:tcPr>
            <w:tcW w:w="709" w:type="dxa"/>
            <w:tcBorders>
              <w:left w:val="single" w:sz="4" w:space="0" w:color="auto"/>
            </w:tcBorders>
          </w:tcPr>
          <w:p w14:paraId="6DAD2A56" w14:textId="0983C98A"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1FD76B2E"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273E18DC" w14:textId="77777777" w:rsidR="00263557" w:rsidRPr="00B138F3" w:rsidRDefault="00263557" w:rsidP="00263557">
            <w:pPr>
              <w:widowControl w:val="0"/>
              <w:jc w:val="center"/>
              <w:rPr>
                <w:rFonts w:ascii="GHEA Grapalat" w:hAnsi="GHEA Grapalat"/>
                <w:sz w:val="16"/>
                <w:szCs w:val="16"/>
              </w:rPr>
            </w:pPr>
          </w:p>
        </w:tc>
        <w:tc>
          <w:tcPr>
            <w:tcW w:w="947" w:type="dxa"/>
          </w:tcPr>
          <w:p w14:paraId="144C6DE4" w14:textId="26379875"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11AD2DF" w14:textId="77777777" w:rsidTr="00D76827">
        <w:trPr>
          <w:jc w:val="center"/>
        </w:trPr>
        <w:tc>
          <w:tcPr>
            <w:tcW w:w="1241" w:type="dxa"/>
            <w:vAlign w:val="center"/>
          </w:tcPr>
          <w:p w14:paraId="1F4EADED" w14:textId="4D1862B8" w:rsidR="00263557" w:rsidRDefault="00263557" w:rsidP="00263557">
            <w:pPr>
              <w:widowControl w:val="0"/>
              <w:jc w:val="center"/>
              <w:rPr>
                <w:rFonts w:ascii="GHEA Grapalat" w:hAnsi="GHEA Grapalat"/>
                <w:lang w:val="hy-AM"/>
              </w:rPr>
            </w:pPr>
            <w:r>
              <w:rPr>
                <w:rFonts w:ascii="GHEA Grapalat" w:hAnsi="GHEA Grapalat"/>
                <w:lang w:val="hy-AM"/>
              </w:rPr>
              <w:t>35</w:t>
            </w:r>
          </w:p>
        </w:tc>
        <w:tc>
          <w:tcPr>
            <w:tcW w:w="2714" w:type="dxa"/>
          </w:tcPr>
          <w:p w14:paraId="28731E5D" w14:textId="56379193"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33671118</w:t>
            </w:r>
          </w:p>
        </w:tc>
        <w:tc>
          <w:tcPr>
            <w:tcW w:w="1559" w:type="dxa"/>
          </w:tcPr>
          <w:p w14:paraId="63609147" w14:textId="2CD8AB51" w:rsidR="00263557" w:rsidRPr="00595154" w:rsidRDefault="00263557" w:rsidP="00263557">
            <w:pPr>
              <w:widowControl w:val="0"/>
              <w:jc w:val="center"/>
              <w:rPr>
                <w:rFonts w:ascii="Roboto-Light" w:hAnsi="Roboto-Light"/>
                <w:sz w:val="18"/>
                <w:szCs w:val="18"/>
                <w:shd w:val="clear" w:color="auto" w:fill="FFFFFF"/>
              </w:rPr>
            </w:pPr>
            <w:r w:rsidRPr="00595154">
              <w:rPr>
                <w:rFonts w:ascii="roboto-regular" w:hAnsi="roboto-regular"/>
                <w:spacing w:val="5"/>
                <w:sz w:val="18"/>
                <w:szCs w:val="18"/>
                <w:shd w:val="clear" w:color="auto" w:fill="FFFFFF"/>
              </w:rPr>
              <w:t>Дексаметазон+ципрофлоксацин</w:t>
            </w:r>
            <w:r w:rsidRPr="00595154">
              <w:rPr>
                <w:rFonts w:asciiTheme="minorHAnsi" w:hAnsiTheme="minorHAnsi"/>
                <w:spacing w:val="5"/>
                <w:sz w:val="18"/>
                <w:szCs w:val="18"/>
                <w:shd w:val="clear" w:color="auto" w:fill="FFFFFF"/>
              </w:rPr>
              <w:t xml:space="preserve"> </w:t>
            </w:r>
            <w:r w:rsidRPr="00595154">
              <w:rPr>
                <w:rFonts w:ascii="Arial" w:hAnsi="Arial" w:cs="Arial"/>
                <w:sz w:val="18"/>
                <w:szCs w:val="18"/>
              </w:rPr>
              <w:t>Капли глазные 0.3 %</w:t>
            </w:r>
            <w:r w:rsidRPr="00595154">
              <w:rPr>
                <w:rFonts w:ascii="Arial" w:hAnsi="Arial" w:cs="Arial"/>
                <w:color w:val="26336F"/>
                <w:sz w:val="18"/>
                <w:szCs w:val="18"/>
              </w:rPr>
              <w:t xml:space="preserve"> </w:t>
            </w:r>
            <w:r w:rsidRPr="00595154">
              <w:rPr>
                <w:rFonts w:ascii="Arial" w:hAnsi="Arial" w:cs="Arial"/>
                <w:sz w:val="18"/>
                <w:szCs w:val="18"/>
              </w:rPr>
              <w:t>на 1 мл</w:t>
            </w:r>
          </w:p>
        </w:tc>
        <w:tc>
          <w:tcPr>
            <w:tcW w:w="1925" w:type="dxa"/>
          </w:tcPr>
          <w:p w14:paraId="0AB2332D" w14:textId="77777777" w:rsidR="00263557" w:rsidRPr="00B138F3" w:rsidRDefault="00263557" w:rsidP="00263557">
            <w:pPr>
              <w:widowControl w:val="0"/>
              <w:jc w:val="center"/>
              <w:rPr>
                <w:rFonts w:ascii="GHEA Grapalat" w:hAnsi="GHEA Grapalat"/>
                <w:sz w:val="16"/>
                <w:szCs w:val="16"/>
              </w:rPr>
            </w:pPr>
          </w:p>
        </w:tc>
        <w:tc>
          <w:tcPr>
            <w:tcW w:w="1467" w:type="dxa"/>
          </w:tcPr>
          <w:p w14:paraId="71620BC7" w14:textId="0F310005" w:rsidR="00263557" w:rsidRPr="00B138F3" w:rsidRDefault="00263557" w:rsidP="00263557">
            <w:pPr>
              <w:widowControl w:val="0"/>
              <w:jc w:val="center"/>
              <w:rPr>
                <w:rFonts w:ascii="GHEA Grapalat" w:hAnsi="GHEA Grapalat"/>
                <w:sz w:val="16"/>
                <w:szCs w:val="16"/>
              </w:rPr>
            </w:pPr>
            <w:r w:rsidRPr="00595154">
              <w:rPr>
                <w:rFonts w:ascii="roboto-regular" w:hAnsi="roboto-regular"/>
                <w:spacing w:val="5"/>
                <w:sz w:val="18"/>
                <w:szCs w:val="18"/>
                <w:shd w:val="clear" w:color="auto" w:fill="FFFFFF"/>
              </w:rPr>
              <w:t>Дексаметазон+ципрофлоксацин</w:t>
            </w:r>
            <w:r w:rsidRPr="00595154">
              <w:rPr>
                <w:rFonts w:asciiTheme="minorHAnsi" w:hAnsiTheme="minorHAnsi"/>
                <w:spacing w:val="5"/>
                <w:sz w:val="18"/>
                <w:szCs w:val="18"/>
                <w:shd w:val="clear" w:color="auto" w:fill="FFFFFF"/>
              </w:rPr>
              <w:t xml:space="preserve"> </w:t>
            </w:r>
            <w:r w:rsidRPr="00595154">
              <w:rPr>
                <w:rFonts w:ascii="Arial" w:hAnsi="Arial" w:cs="Arial"/>
                <w:sz w:val="18"/>
                <w:szCs w:val="18"/>
              </w:rPr>
              <w:t>Капли глазные 0.3 %</w:t>
            </w:r>
            <w:r w:rsidRPr="00595154">
              <w:rPr>
                <w:rFonts w:ascii="Arial" w:hAnsi="Arial" w:cs="Arial"/>
                <w:color w:val="26336F"/>
                <w:sz w:val="18"/>
                <w:szCs w:val="18"/>
              </w:rPr>
              <w:t xml:space="preserve"> </w:t>
            </w:r>
            <w:r w:rsidRPr="00595154">
              <w:rPr>
                <w:rFonts w:ascii="Arial" w:hAnsi="Arial" w:cs="Arial"/>
                <w:sz w:val="18"/>
                <w:szCs w:val="18"/>
              </w:rPr>
              <w:t>на 1 мл</w:t>
            </w:r>
          </w:p>
        </w:tc>
        <w:tc>
          <w:tcPr>
            <w:tcW w:w="1085" w:type="dxa"/>
            <w:tcBorders>
              <w:right w:val="single" w:sz="4" w:space="0" w:color="auto"/>
            </w:tcBorders>
          </w:tcPr>
          <w:p w14:paraId="596AC79B" w14:textId="65DA7F21"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707857F4"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D312E4"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63889A5B" w14:textId="0A4C017D" w:rsidR="00263557" w:rsidRPr="00861BEC" w:rsidRDefault="00263557" w:rsidP="00263557">
            <w:r>
              <w:rPr>
                <w:lang w:val="hy-AM"/>
              </w:rPr>
              <w:t>1</w:t>
            </w:r>
          </w:p>
        </w:tc>
        <w:tc>
          <w:tcPr>
            <w:tcW w:w="709" w:type="dxa"/>
            <w:tcBorders>
              <w:left w:val="single" w:sz="4" w:space="0" w:color="auto"/>
            </w:tcBorders>
          </w:tcPr>
          <w:p w14:paraId="0A96739F" w14:textId="3DE084B0"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94F3903"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48DE5714" w14:textId="77777777" w:rsidR="00263557" w:rsidRPr="00B138F3" w:rsidRDefault="00263557" w:rsidP="00263557">
            <w:pPr>
              <w:widowControl w:val="0"/>
              <w:jc w:val="center"/>
              <w:rPr>
                <w:rFonts w:ascii="GHEA Grapalat" w:hAnsi="GHEA Grapalat"/>
                <w:sz w:val="16"/>
                <w:szCs w:val="16"/>
              </w:rPr>
            </w:pPr>
          </w:p>
        </w:tc>
        <w:tc>
          <w:tcPr>
            <w:tcW w:w="947" w:type="dxa"/>
          </w:tcPr>
          <w:p w14:paraId="14BF7C93" w14:textId="1F4B2991"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74568422" w14:textId="77777777" w:rsidTr="00D76827">
        <w:trPr>
          <w:jc w:val="center"/>
        </w:trPr>
        <w:tc>
          <w:tcPr>
            <w:tcW w:w="1241" w:type="dxa"/>
            <w:vAlign w:val="center"/>
          </w:tcPr>
          <w:p w14:paraId="16308CC8" w14:textId="3617FA6C" w:rsidR="00263557" w:rsidRDefault="00263557" w:rsidP="00263557">
            <w:pPr>
              <w:widowControl w:val="0"/>
              <w:jc w:val="center"/>
              <w:rPr>
                <w:rFonts w:ascii="GHEA Grapalat" w:hAnsi="GHEA Grapalat"/>
                <w:lang w:val="hy-AM"/>
              </w:rPr>
            </w:pPr>
            <w:r>
              <w:rPr>
                <w:rFonts w:ascii="GHEA Grapalat" w:hAnsi="GHEA Grapalat"/>
                <w:lang w:val="hy-AM"/>
              </w:rPr>
              <w:t>36</w:t>
            </w:r>
          </w:p>
        </w:tc>
        <w:tc>
          <w:tcPr>
            <w:tcW w:w="2714" w:type="dxa"/>
          </w:tcPr>
          <w:p w14:paraId="5F9581E9" w14:textId="20E1CC7D"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33661156</w:t>
            </w:r>
          </w:p>
        </w:tc>
        <w:tc>
          <w:tcPr>
            <w:tcW w:w="1559" w:type="dxa"/>
          </w:tcPr>
          <w:p w14:paraId="05A5BCC3" w14:textId="116E941B" w:rsidR="00263557" w:rsidRPr="00595154" w:rsidRDefault="00263557" w:rsidP="00263557">
            <w:pPr>
              <w:widowControl w:val="0"/>
              <w:jc w:val="center"/>
              <w:rPr>
                <w:rFonts w:ascii="Arial" w:hAnsi="Arial" w:cs="Arial"/>
                <w:sz w:val="18"/>
                <w:szCs w:val="18"/>
                <w:shd w:val="clear" w:color="auto" w:fill="FFFFFF"/>
              </w:rPr>
            </w:pPr>
            <w:r w:rsidRPr="00595154">
              <w:rPr>
                <w:rFonts w:ascii="Arial" w:hAnsi="Arial" w:cs="Arial"/>
                <w:color w:val="222222"/>
                <w:sz w:val="18"/>
                <w:szCs w:val="18"/>
                <w:shd w:val="clear" w:color="auto" w:fill="FFFFFF"/>
              </w:rPr>
              <w:t>Тимолол + Бринзоламид капли глазные 6.8мг+10 мг</w:t>
            </w:r>
          </w:p>
        </w:tc>
        <w:tc>
          <w:tcPr>
            <w:tcW w:w="1925" w:type="dxa"/>
          </w:tcPr>
          <w:p w14:paraId="424734A5" w14:textId="77777777" w:rsidR="00263557" w:rsidRPr="00B138F3" w:rsidRDefault="00263557" w:rsidP="00263557">
            <w:pPr>
              <w:widowControl w:val="0"/>
              <w:jc w:val="center"/>
              <w:rPr>
                <w:rFonts w:ascii="GHEA Grapalat" w:hAnsi="GHEA Grapalat"/>
                <w:sz w:val="16"/>
                <w:szCs w:val="16"/>
              </w:rPr>
            </w:pPr>
          </w:p>
        </w:tc>
        <w:tc>
          <w:tcPr>
            <w:tcW w:w="1467" w:type="dxa"/>
          </w:tcPr>
          <w:p w14:paraId="40BB736F" w14:textId="5A34883A" w:rsidR="00263557" w:rsidRPr="00B138F3" w:rsidRDefault="00263557" w:rsidP="00263557">
            <w:pPr>
              <w:widowControl w:val="0"/>
              <w:jc w:val="center"/>
              <w:rPr>
                <w:rFonts w:ascii="GHEA Grapalat" w:hAnsi="GHEA Grapalat"/>
                <w:sz w:val="16"/>
                <w:szCs w:val="16"/>
              </w:rPr>
            </w:pPr>
            <w:r w:rsidRPr="00595154">
              <w:rPr>
                <w:rFonts w:ascii="Arial" w:hAnsi="Arial" w:cs="Arial"/>
                <w:color w:val="222222"/>
                <w:sz w:val="18"/>
                <w:szCs w:val="18"/>
                <w:shd w:val="clear" w:color="auto" w:fill="FFFFFF"/>
              </w:rPr>
              <w:t>Тимолол + Бринзоламид капли глазные 6.8мг+10 мг</w:t>
            </w:r>
          </w:p>
        </w:tc>
        <w:tc>
          <w:tcPr>
            <w:tcW w:w="1085" w:type="dxa"/>
            <w:tcBorders>
              <w:right w:val="single" w:sz="4" w:space="0" w:color="auto"/>
            </w:tcBorders>
          </w:tcPr>
          <w:p w14:paraId="72484CD4" w14:textId="2C5B10A8"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5AB8433F"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F8A6D2"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0324A574" w14:textId="3C9AD2F9" w:rsidR="00263557" w:rsidRPr="00861BEC" w:rsidRDefault="00263557" w:rsidP="00263557">
            <w:r>
              <w:rPr>
                <w:lang w:val="hy-AM"/>
              </w:rPr>
              <w:t>1</w:t>
            </w:r>
          </w:p>
        </w:tc>
        <w:tc>
          <w:tcPr>
            <w:tcW w:w="709" w:type="dxa"/>
            <w:tcBorders>
              <w:left w:val="single" w:sz="4" w:space="0" w:color="auto"/>
            </w:tcBorders>
          </w:tcPr>
          <w:p w14:paraId="2FEBFA7B" w14:textId="218674B9"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3E3896E7"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0AF50207" w14:textId="77777777" w:rsidR="00263557" w:rsidRPr="00B138F3" w:rsidRDefault="00263557" w:rsidP="00263557">
            <w:pPr>
              <w:widowControl w:val="0"/>
              <w:jc w:val="center"/>
              <w:rPr>
                <w:rFonts w:ascii="GHEA Grapalat" w:hAnsi="GHEA Grapalat"/>
                <w:sz w:val="16"/>
                <w:szCs w:val="16"/>
              </w:rPr>
            </w:pPr>
          </w:p>
        </w:tc>
        <w:tc>
          <w:tcPr>
            <w:tcW w:w="947" w:type="dxa"/>
          </w:tcPr>
          <w:p w14:paraId="745B79A4" w14:textId="1C01F084"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3971DE33" w14:textId="77777777" w:rsidTr="00D76827">
        <w:trPr>
          <w:jc w:val="center"/>
        </w:trPr>
        <w:tc>
          <w:tcPr>
            <w:tcW w:w="1241" w:type="dxa"/>
            <w:vAlign w:val="center"/>
          </w:tcPr>
          <w:p w14:paraId="4E6E29AF" w14:textId="60661C0C" w:rsidR="00263557" w:rsidRDefault="00263557" w:rsidP="00263557">
            <w:pPr>
              <w:widowControl w:val="0"/>
              <w:jc w:val="center"/>
              <w:rPr>
                <w:rFonts w:ascii="GHEA Grapalat" w:hAnsi="GHEA Grapalat"/>
                <w:lang w:val="hy-AM"/>
              </w:rPr>
            </w:pPr>
            <w:r>
              <w:rPr>
                <w:rFonts w:ascii="GHEA Grapalat" w:hAnsi="GHEA Grapalat"/>
                <w:lang w:val="hy-AM"/>
              </w:rPr>
              <w:t>37</w:t>
            </w:r>
          </w:p>
        </w:tc>
        <w:tc>
          <w:tcPr>
            <w:tcW w:w="2714" w:type="dxa"/>
          </w:tcPr>
          <w:p w14:paraId="73420A65" w14:textId="1A9C8169"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33661156</w:t>
            </w:r>
          </w:p>
        </w:tc>
        <w:tc>
          <w:tcPr>
            <w:tcW w:w="1559" w:type="dxa"/>
          </w:tcPr>
          <w:p w14:paraId="4795AD24" w14:textId="011D62A7" w:rsidR="00263557" w:rsidRPr="00595154" w:rsidRDefault="00263557" w:rsidP="00263557">
            <w:pPr>
              <w:widowControl w:val="0"/>
              <w:jc w:val="center"/>
              <w:rPr>
                <w:rFonts w:ascii="roboto-regular" w:hAnsi="roboto-regular"/>
                <w:spacing w:val="5"/>
                <w:sz w:val="18"/>
                <w:szCs w:val="18"/>
                <w:shd w:val="clear" w:color="auto" w:fill="FFFFFF"/>
              </w:rPr>
            </w:pPr>
            <w:r w:rsidRPr="00595154">
              <w:rPr>
                <w:rFonts w:ascii="Arial" w:hAnsi="Arial" w:cs="Arial"/>
                <w:color w:val="222222"/>
                <w:sz w:val="18"/>
                <w:szCs w:val="18"/>
                <w:shd w:val="clear" w:color="auto" w:fill="FFFFFF"/>
              </w:rPr>
              <w:t>Тимолол + Бримонидин капли глазные 2 мг+6.8 мг/мл</w:t>
            </w:r>
          </w:p>
        </w:tc>
        <w:tc>
          <w:tcPr>
            <w:tcW w:w="1925" w:type="dxa"/>
          </w:tcPr>
          <w:p w14:paraId="54202002" w14:textId="77777777" w:rsidR="00263557" w:rsidRPr="00B138F3" w:rsidRDefault="00263557" w:rsidP="00263557">
            <w:pPr>
              <w:widowControl w:val="0"/>
              <w:jc w:val="center"/>
              <w:rPr>
                <w:rFonts w:ascii="GHEA Grapalat" w:hAnsi="GHEA Grapalat"/>
                <w:sz w:val="16"/>
                <w:szCs w:val="16"/>
              </w:rPr>
            </w:pPr>
          </w:p>
        </w:tc>
        <w:tc>
          <w:tcPr>
            <w:tcW w:w="1467" w:type="dxa"/>
          </w:tcPr>
          <w:p w14:paraId="6F78D613" w14:textId="5F5E5B69" w:rsidR="00263557" w:rsidRPr="00B138F3" w:rsidRDefault="00263557" w:rsidP="00263557">
            <w:pPr>
              <w:widowControl w:val="0"/>
              <w:jc w:val="center"/>
              <w:rPr>
                <w:rFonts w:ascii="GHEA Grapalat" w:hAnsi="GHEA Grapalat"/>
                <w:sz w:val="16"/>
                <w:szCs w:val="16"/>
              </w:rPr>
            </w:pPr>
            <w:r w:rsidRPr="00595154">
              <w:rPr>
                <w:rFonts w:ascii="Arial" w:hAnsi="Arial" w:cs="Arial"/>
                <w:color w:val="222222"/>
                <w:sz w:val="18"/>
                <w:szCs w:val="18"/>
                <w:shd w:val="clear" w:color="auto" w:fill="FFFFFF"/>
              </w:rPr>
              <w:t>Тимолол + Бримонидин капли глазные 2 мг+6.8 мг/мл</w:t>
            </w:r>
          </w:p>
        </w:tc>
        <w:tc>
          <w:tcPr>
            <w:tcW w:w="1085" w:type="dxa"/>
            <w:tcBorders>
              <w:right w:val="single" w:sz="4" w:space="0" w:color="auto"/>
            </w:tcBorders>
          </w:tcPr>
          <w:p w14:paraId="09B97F95" w14:textId="41E5B492"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2C60212A"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E51E46"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36C7515A" w14:textId="244D19C9" w:rsidR="00263557" w:rsidRPr="00861BEC" w:rsidRDefault="00263557" w:rsidP="00263557">
            <w:r>
              <w:rPr>
                <w:lang w:val="hy-AM"/>
              </w:rPr>
              <w:t>1</w:t>
            </w:r>
          </w:p>
        </w:tc>
        <w:tc>
          <w:tcPr>
            <w:tcW w:w="709" w:type="dxa"/>
            <w:tcBorders>
              <w:left w:val="single" w:sz="4" w:space="0" w:color="auto"/>
            </w:tcBorders>
          </w:tcPr>
          <w:p w14:paraId="1788AF28" w14:textId="1174AE34"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444BC7D9"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1B4539E" w14:textId="77777777" w:rsidR="00263557" w:rsidRPr="00B138F3" w:rsidRDefault="00263557" w:rsidP="00263557">
            <w:pPr>
              <w:widowControl w:val="0"/>
              <w:jc w:val="center"/>
              <w:rPr>
                <w:rFonts w:ascii="GHEA Grapalat" w:hAnsi="GHEA Grapalat"/>
                <w:sz w:val="16"/>
                <w:szCs w:val="16"/>
              </w:rPr>
            </w:pPr>
          </w:p>
        </w:tc>
        <w:tc>
          <w:tcPr>
            <w:tcW w:w="947" w:type="dxa"/>
          </w:tcPr>
          <w:p w14:paraId="2DF8B62E" w14:textId="2A3EAA32"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4C87CEC2" w14:textId="77777777" w:rsidTr="00D76827">
        <w:trPr>
          <w:jc w:val="center"/>
        </w:trPr>
        <w:tc>
          <w:tcPr>
            <w:tcW w:w="1241" w:type="dxa"/>
            <w:vAlign w:val="center"/>
          </w:tcPr>
          <w:p w14:paraId="2A5AC30C" w14:textId="1113B8F4" w:rsidR="00263557" w:rsidRDefault="00263557" w:rsidP="00263557">
            <w:pPr>
              <w:widowControl w:val="0"/>
              <w:jc w:val="center"/>
              <w:rPr>
                <w:rFonts w:ascii="GHEA Grapalat" w:hAnsi="GHEA Grapalat"/>
                <w:lang w:val="hy-AM"/>
              </w:rPr>
            </w:pPr>
            <w:r>
              <w:rPr>
                <w:rFonts w:ascii="GHEA Grapalat" w:hAnsi="GHEA Grapalat"/>
                <w:lang w:val="hy-AM"/>
              </w:rPr>
              <w:t>38</w:t>
            </w:r>
          </w:p>
        </w:tc>
        <w:tc>
          <w:tcPr>
            <w:tcW w:w="2714" w:type="dxa"/>
          </w:tcPr>
          <w:p w14:paraId="76F95B2E" w14:textId="3CE2F834"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33621764</w:t>
            </w:r>
          </w:p>
        </w:tc>
        <w:tc>
          <w:tcPr>
            <w:tcW w:w="1559" w:type="dxa"/>
          </w:tcPr>
          <w:p w14:paraId="572BD9E9" w14:textId="6A58C7F7" w:rsidR="00263557" w:rsidRPr="00595154" w:rsidRDefault="00263557" w:rsidP="00263557">
            <w:pPr>
              <w:widowControl w:val="0"/>
              <w:jc w:val="center"/>
              <w:rPr>
                <w:rFonts w:ascii="Arial" w:hAnsi="Arial" w:cs="Arial"/>
                <w:color w:val="222222"/>
                <w:sz w:val="18"/>
                <w:szCs w:val="18"/>
                <w:shd w:val="clear" w:color="auto" w:fill="FFFFFF"/>
              </w:rPr>
            </w:pPr>
            <w:r w:rsidRPr="00595154">
              <w:rPr>
                <w:rFonts w:ascii="Arial" w:hAnsi="Arial" w:cs="Arial"/>
                <w:color w:val="3B3B3B"/>
                <w:sz w:val="18"/>
                <w:szCs w:val="18"/>
              </w:rPr>
              <w:t>Периндоприл 10</w:t>
            </w:r>
            <w:r w:rsidRPr="00595154">
              <w:rPr>
                <w:rFonts w:ascii="Arial" w:hAnsi="Arial" w:cs="Arial"/>
                <w:color w:val="333333"/>
                <w:sz w:val="18"/>
                <w:szCs w:val="18"/>
                <w:shd w:val="clear" w:color="auto" w:fill="FFFFFF"/>
              </w:rPr>
              <w:t xml:space="preserve"> мг</w:t>
            </w:r>
            <w:r w:rsidRPr="00595154">
              <w:rPr>
                <w:rFonts w:ascii="Arial" w:hAnsi="Arial" w:cs="Arial"/>
                <w:color w:val="3B3B3B"/>
                <w:sz w:val="18"/>
                <w:szCs w:val="18"/>
              </w:rPr>
              <w:t xml:space="preserve"> /Индапамид 2,5</w:t>
            </w:r>
            <w:r w:rsidRPr="00595154">
              <w:rPr>
                <w:rFonts w:ascii="Arial" w:hAnsi="Arial" w:cs="Arial"/>
                <w:color w:val="333333"/>
                <w:sz w:val="18"/>
                <w:szCs w:val="18"/>
                <w:shd w:val="clear" w:color="auto" w:fill="FFFFFF"/>
              </w:rPr>
              <w:t xml:space="preserve"> мг</w:t>
            </w:r>
            <w:r w:rsidRPr="00595154">
              <w:rPr>
                <w:rFonts w:ascii="Arial" w:hAnsi="Arial" w:cs="Arial"/>
                <w:color w:val="3B3B3B"/>
                <w:sz w:val="18"/>
                <w:szCs w:val="18"/>
              </w:rPr>
              <w:t xml:space="preserve"> </w:t>
            </w:r>
            <w:r w:rsidRPr="00595154">
              <w:rPr>
                <w:rFonts w:ascii="Arial" w:hAnsi="Arial" w:cs="Arial"/>
                <w:spacing w:val="8"/>
                <w:sz w:val="18"/>
                <w:szCs w:val="18"/>
              </w:rPr>
              <w:t>таблетки</w:t>
            </w:r>
          </w:p>
        </w:tc>
        <w:tc>
          <w:tcPr>
            <w:tcW w:w="1925" w:type="dxa"/>
          </w:tcPr>
          <w:p w14:paraId="4853B68E" w14:textId="77777777" w:rsidR="00263557" w:rsidRPr="00B138F3" w:rsidRDefault="00263557" w:rsidP="00263557">
            <w:pPr>
              <w:widowControl w:val="0"/>
              <w:jc w:val="center"/>
              <w:rPr>
                <w:rFonts w:ascii="GHEA Grapalat" w:hAnsi="GHEA Grapalat"/>
                <w:sz w:val="16"/>
                <w:szCs w:val="16"/>
              </w:rPr>
            </w:pPr>
          </w:p>
        </w:tc>
        <w:tc>
          <w:tcPr>
            <w:tcW w:w="1467" w:type="dxa"/>
          </w:tcPr>
          <w:p w14:paraId="4E8F498A" w14:textId="6AFC5034" w:rsidR="00263557" w:rsidRPr="00B138F3" w:rsidRDefault="00263557" w:rsidP="00263557">
            <w:pPr>
              <w:widowControl w:val="0"/>
              <w:jc w:val="center"/>
              <w:rPr>
                <w:rFonts w:ascii="GHEA Grapalat" w:hAnsi="GHEA Grapalat"/>
                <w:sz w:val="16"/>
                <w:szCs w:val="16"/>
              </w:rPr>
            </w:pPr>
            <w:r w:rsidRPr="00595154">
              <w:rPr>
                <w:rFonts w:ascii="Arial" w:hAnsi="Arial" w:cs="Arial"/>
                <w:color w:val="3B3B3B"/>
                <w:sz w:val="18"/>
                <w:szCs w:val="18"/>
              </w:rPr>
              <w:t>Периндоприл 10</w:t>
            </w:r>
            <w:r w:rsidRPr="00595154">
              <w:rPr>
                <w:rFonts w:ascii="Arial" w:hAnsi="Arial" w:cs="Arial"/>
                <w:color w:val="333333"/>
                <w:sz w:val="18"/>
                <w:szCs w:val="18"/>
                <w:shd w:val="clear" w:color="auto" w:fill="FFFFFF"/>
              </w:rPr>
              <w:t xml:space="preserve"> мг</w:t>
            </w:r>
            <w:r w:rsidRPr="00595154">
              <w:rPr>
                <w:rFonts w:ascii="Arial" w:hAnsi="Arial" w:cs="Arial"/>
                <w:color w:val="3B3B3B"/>
                <w:sz w:val="18"/>
                <w:szCs w:val="18"/>
              </w:rPr>
              <w:t xml:space="preserve"> /Индапамид 2,5</w:t>
            </w:r>
            <w:r w:rsidRPr="00595154">
              <w:rPr>
                <w:rFonts w:ascii="Arial" w:hAnsi="Arial" w:cs="Arial"/>
                <w:color w:val="333333"/>
                <w:sz w:val="18"/>
                <w:szCs w:val="18"/>
                <w:shd w:val="clear" w:color="auto" w:fill="FFFFFF"/>
              </w:rPr>
              <w:t xml:space="preserve"> мг</w:t>
            </w:r>
            <w:r w:rsidRPr="00595154">
              <w:rPr>
                <w:rFonts w:ascii="Arial" w:hAnsi="Arial" w:cs="Arial"/>
                <w:color w:val="3B3B3B"/>
                <w:sz w:val="18"/>
                <w:szCs w:val="18"/>
              </w:rPr>
              <w:t xml:space="preserve"> </w:t>
            </w:r>
            <w:r w:rsidRPr="00595154">
              <w:rPr>
                <w:rFonts w:ascii="Arial" w:hAnsi="Arial" w:cs="Arial"/>
                <w:spacing w:val="8"/>
                <w:sz w:val="18"/>
                <w:szCs w:val="18"/>
              </w:rPr>
              <w:t>таблетки</w:t>
            </w:r>
          </w:p>
        </w:tc>
        <w:tc>
          <w:tcPr>
            <w:tcW w:w="1085" w:type="dxa"/>
            <w:tcBorders>
              <w:right w:val="single" w:sz="4" w:space="0" w:color="auto"/>
            </w:tcBorders>
          </w:tcPr>
          <w:p w14:paraId="6A0518CF" w14:textId="6C9DD64C"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095A9B2"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9BEC1A"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40BD8480" w14:textId="7E3301BD" w:rsidR="00263557" w:rsidRPr="00861BEC" w:rsidRDefault="00263557" w:rsidP="00263557">
            <w:r>
              <w:rPr>
                <w:rFonts w:ascii="Calibri" w:hAnsi="Calibri"/>
                <w:sz w:val="20"/>
                <w:szCs w:val="20"/>
                <w:lang w:val="hy-AM"/>
              </w:rPr>
              <w:t>180</w:t>
            </w:r>
          </w:p>
        </w:tc>
        <w:tc>
          <w:tcPr>
            <w:tcW w:w="709" w:type="dxa"/>
            <w:tcBorders>
              <w:left w:val="single" w:sz="4" w:space="0" w:color="auto"/>
            </w:tcBorders>
          </w:tcPr>
          <w:p w14:paraId="41910149" w14:textId="41141C40"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3B8CA628"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2EB1EBD" w14:textId="77777777" w:rsidR="00263557" w:rsidRPr="00B138F3" w:rsidRDefault="00263557" w:rsidP="00263557">
            <w:pPr>
              <w:widowControl w:val="0"/>
              <w:jc w:val="center"/>
              <w:rPr>
                <w:rFonts w:ascii="GHEA Grapalat" w:hAnsi="GHEA Grapalat"/>
                <w:sz w:val="16"/>
                <w:szCs w:val="16"/>
              </w:rPr>
            </w:pPr>
          </w:p>
        </w:tc>
        <w:tc>
          <w:tcPr>
            <w:tcW w:w="947" w:type="dxa"/>
          </w:tcPr>
          <w:p w14:paraId="410734F7" w14:textId="1DCF1D62"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E93F3F0" w14:textId="77777777" w:rsidTr="00D76827">
        <w:trPr>
          <w:jc w:val="center"/>
        </w:trPr>
        <w:tc>
          <w:tcPr>
            <w:tcW w:w="1241" w:type="dxa"/>
            <w:vAlign w:val="center"/>
          </w:tcPr>
          <w:p w14:paraId="69B4C515" w14:textId="2D01FC3B" w:rsidR="00263557" w:rsidRDefault="00263557" w:rsidP="00263557">
            <w:pPr>
              <w:widowControl w:val="0"/>
              <w:jc w:val="center"/>
              <w:rPr>
                <w:rFonts w:ascii="GHEA Grapalat" w:hAnsi="GHEA Grapalat"/>
                <w:lang w:val="hy-AM"/>
              </w:rPr>
            </w:pPr>
            <w:r>
              <w:rPr>
                <w:rFonts w:ascii="GHEA Grapalat" w:hAnsi="GHEA Grapalat"/>
                <w:lang w:val="hy-AM"/>
              </w:rPr>
              <w:t>39</w:t>
            </w:r>
          </w:p>
        </w:tc>
        <w:tc>
          <w:tcPr>
            <w:tcW w:w="2714" w:type="dxa"/>
          </w:tcPr>
          <w:p w14:paraId="56F9A9F1" w14:textId="05D6B1AA"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33621764</w:t>
            </w:r>
          </w:p>
        </w:tc>
        <w:tc>
          <w:tcPr>
            <w:tcW w:w="1559" w:type="dxa"/>
          </w:tcPr>
          <w:p w14:paraId="42F9714C" w14:textId="186A7FEE" w:rsidR="00263557" w:rsidRPr="00595154" w:rsidRDefault="00263557" w:rsidP="00263557">
            <w:pPr>
              <w:widowControl w:val="0"/>
              <w:jc w:val="center"/>
              <w:rPr>
                <w:rFonts w:ascii="Arial" w:hAnsi="Arial" w:cs="Arial"/>
                <w:color w:val="222222"/>
                <w:sz w:val="18"/>
                <w:szCs w:val="18"/>
                <w:shd w:val="clear" w:color="auto" w:fill="FFFFFF"/>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5 мг+2.5 мг+8 мг</w:t>
            </w:r>
          </w:p>
        </w:tc>
        <w:tc>
          <w:tcPr>
            <w:tcW w:w="1925" w:type="dxa"/>
          </w:tcPr>
          <w:p w14:paraId="767C35EA" w14:textId="77777777" w:rsidR="00263557" w:rsidRPr="00B138F3" w:rsidRDefault="00263557" w:rsidP="00263557">
            <w:pPr>
              <w:widowControl w:val="0"/>
              <w:jc w:val="center"/>
              <w:rPr>
                <w:rFonts w:ascii="GHEA Grapalat" w:hAnsi="GHEA Grapalat"/>
                <w:sz w:val="16"/>
                <w:szCs w:val="16"/>
              </w:rPr>
            </w:pPr>
          </w:p>
        </w:tc>
        <w:tc>
          <w:tcPr>
            <w:tcW w:w="1467" w:type="dxa"/>
          </w:tcPr>
          <w:p w14:paraId="162D52E3" w14:textId="48BA97A4" w:rsidR="00263557" w:rsidRPr="00B138F3" w:rsidRDefault="00263557" w:rsidP="00263557">
            <w:pPr>
              <w:widowControl w:val="0"/>
              <w:jc w:val="center"/>
              <w:rPr>
                <w:rFonts w:ascii="GHEA Grapalat" w:hAnsi="GHEA Grapalat"/>
                <w:sz w:val="16"/>
                <w:szCs w:val="16"/>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5 мг+2.5 мг+8 мг</w:t>
            </w:r>
          </w:p>
        </w:tc>
        <w:tc>
          <w:tcPr>
            <w:tcW w:w="1085" w:type="dxa"/>
            <w:tcBorders>
              <w:right w:val="single" w:sz="4" w:space="0" w:color="auto"/>
            </w:tcBorders>
          </w:tcPr>
          <w:p w14:paraId="63D19220" w14:textId="395841AD"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79DFB049"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57AD87C"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4CFB92E" w14:textId="09DC4E30" w:rsidR="00263557" w:rsidRPr="00861BEC" w:rsidRDefault="00263557" w:rsidP="00263557">
            <w:r>
              <w:rPr>
                <w:rFonts w:ascii="Calibri" w:hAnsi="Calibri"/>
                <w:sz w:val="20"/>
                <w:szCs w:val="20"/>
                <w:lang w:val="hy-AM"/>
              </w:rPr>
              <w:t>360</w:t>
            </w:r>
          </w:p>
        </w:tc>
        <w:tc>
          <w:tcPr>
            <w:tcW w:w="709" w:type="dxa"/>
            <w:tcBorders>
              <w:left w:val="single" w:sz="4" w:space="0" w:color="auto"/>
            </w:tcBorders>
          </w:tcPr>
          <w:p w14:paraId="4FFFF306" w14:textId="2DA6EBB4"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7AD2D95"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291B1ACD" w14:textId="77777777" w:rsidR="00263557" w:rsidRPr="00B138F3" w:rsidRDefault="00263557" w:rsidP="00263557">
            <w:pPr>
              <w:widowControl w:val="0"/>
              <w:jc w:val="center"/>
              <w:rPr>
                <w:rFonts w:ascii="GHEA Grapalat" w:hAnsi="GHEA Grapalat"/>
                <w:sz w:val="16"/>
                <w:szCs w:val="16"/>
              </w:rPr>
            </w:pPr>
          </w:p>
        </w:tc>
        <w:tc>
          <w:tcPr>
            <w:tcW w:w="947" w:type="dxa"/>
          </w:tcPr>
          <w:p w14:paraId="0FDFFA59" w14:textId="49BA9B20"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0C98B232" w14:textId="77777777" w:rsidTr="00D76827">
        <w:trPr>
          <w:jc w:val="center"/>
        </w:trPr>
        <w:tc>
          <w:tcPr>
            <w:tcW w:w="1241" w:type="dxa"/>
            <w:vAlign w:val="center"/>
          </w:tcPr>
          <w:p w14:paraId="739E15FB" w14:textId="58F8DF16" w:rsidR="00263557" w:rsidRDefault="00263557" w:rsidP="00263557">
            <w:pPr>
              <w:widowControl w:val="0"/>
              <w:jc w:val="center"/>
              <w:rPr>
                <w:rFonts w:ascii="GHEA Grapalat" w:hAnsi="GHEA Grapalat"/>
                <w:lang w:val="hy-AM"/>
              </w:rPr>
            </w:pPr>
            <w:r>
              <w:rPr>
                <w:rFonts w:ascii="GHEA Grapalat" w:hAnsi="GHEA Grapalat"/>
                <w:lang w:val="hy-AM"/>
              </w:rPr>
              <w:t>40</w:t>
            </w:r>
          </w:p>
        </w:tc>
        <w:tc>
          <w:tcPr>
            <w:tcW w:w="2714" w:type="dxa"/>
          </w:tcPr>
          <w:p w14:paraId="12BE3420" w14:textId="63B02DB9"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33621764</w:t>
            </w:r>
          </w:p>
        </w:tc>
        <w:tc>
          <w:tcPr>
            <w:tcW w:w="1559" w:type="dxa"/>
          </w:tcPr>
          <w:p w14:paraId="25E25F82" w14:textId="78D70B70" w:rsidR="00263557" w:rsidRPr="00595154" w:rsidRDefault="00263557" w:rsidP="00263557">
            <w:pPr>
              <w:widowControl w:val="0"/>
              <w:jc w:val="center"/>
              <w:rPr>
                <w:rFonts w:ascii="Arial" w:hAnsi="Arial" w:cs="Arial"/>
                <w:color w:val="3B3B3B"/>
                <w:sz w:val="18"/>
                <w:szCs w:val="18"/>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10 мг+2.5 мг+8 мг</w:t>
            </w:r>
          </w:p>
        </w:tc>
        <w:tc>
          <w:tcPr>
            <w:tcW w:w="1925" w:type="dxa"/>
          </w:tcPr>
          <w:p w14:paraId="7876B452" w14:textId="77777777" w:rsidR="00263557" w:rsidRPr="00B138F3" w:rsidRDefault="00263557" w:rsidP="00263557">
            <w:pPr>
              <w:widowControl w:val="0"/>
              <w:jc w:val="center"/>
              <w:rPr>
                <w:rFonts w:ascii="GHEA Grapalat" w:hAnsi="GHEA Grapalat"/>
                <w:sz w:val="16"/>
                <w:szCs w:val="16"/>
              </w:rPr>
            </w:pPr>
          </w:p>
        </w:tc>
        <w:tc>
          <w:tcPr>
            <w:tcW w:w="1467" w:type="dxa"/>
          </w:tcPr>
          <w:p w14:paraId="7CF0B388" w14:textId="6CDEC3D7" w:rsidR="00263557" w:rsidRPr="00B138F3" w:rsidRDefault="00263557" w:rsidP="00263557">
            <w:pPr>
              <w:widowControl w:val="0"/>
              <w:jc w:val="center"/>
              <w:rPr>
                <w:rFonts w:ascii="GHEA Grapalat" w:hAnsi="GHEA Grapalat"/>
                <w:sz w:val="16"/>
                <w:szCs w:val="16"/>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10 мг+2.5 мг+8 мг</w:t>
            </w:r>
          </w:p>
        </w:tc>
        <w:tc>
          <w:tcPr>
            <w:tcW w:w="1085" w:type="dxa"/>
            <w:tcBorders>
              <w:right w:val="single" w:sz="4" w:space="0" w:color="auto"/>
            </w:tcBorders>
          </w:tcPr>
          <w:p w14:paraId="39247173" w14:textId="390C0E8F"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6212B28"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1818A55"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61A48876" w14:textId="1E975CBE" w:rsidR="00263557" w:rsidRPr="00861BEC" w:rsidRDefault="00263557" w:rsidP="00263557">
            <w:r>
              <w:rPr>
                <w:rFonts w:ascii="Calibri" w:hAnsi="Calibri"/>
                <w:sz w:val="20"/>
                <w:szCs w:val="20"/>
                <w:lang w:val="hy-AM"/>
              </w:rPr>
              <w:t>360</w:t>
            </w:r>
          </w:p>
        </w:tc>
        <w:tc>
          <w:tcPr>
            <w:tcW w:w="709" w:type="dxa"/>
            <w:tcBorders>
              <w:left w:val="single" w:sz="4" w:space="0" w:color="auto"/>
            </w:tcBorders>
          </w:tcPr>
          <w:p w14:paraId="00140FCF" w14:textId="16DDE6FB"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59F2E22E"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CAF1739" w14:textId="77777777" w:rsidR="00263557" w:rsidRPr="00B138F3" w:rsidRDefault="00263557" w:rsidP="00263557">
            <w:pPr>
              <w:widowControl w:val="0"/>
              <w:jc w:val="center"/>
              <w:rPr>
                <w:rFonts w:ascii="GHEA Grapalat" w:hAnsi="GHEA Grapalat"/>
                <w:sz w:val="16"/>
                <w:szCs w:val="16"/>
              </w:rPr>
            </w:pPr>
          </w:p>
        </w:tc>
        <w:tc>
          <w:tcPr>
            <w:tcW w:w="947" w:type="dxa"/>
          </w:tcPr>
          <w:p w14:paraId="041AA0D5" w14:textId="55DBE4FD"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EDC86BE" w14:textId="77777777" w:rsidTr="00D76827">
        <w:trPr>
          <w:jc w:val="center"/>
        </w:trPr>
        <w:tc>
          <w:tcPr>
            <w:tcW w:w="1241" w:type="dxa"/>
            <w:vAlign w:val="center"/>
          </w:tcPr>
          <w:p w14:paraId="3F5EBB19" w14:textId="0D29E6F1" w:rsidR="00263557" w:rsidRDefault="00263557" w:rsidP="00263557">
            <w:pPr>
              <w:widowControl w:val="0"/>
              <w:jc w:val="center"/>
              <w:rPr>
                <w:rFonts w:ascii="GHEA Grapalat" w:hAnsi="GHEA Grapalat"/>
                <w:lang w:val="hy-AM"/>
              </w:rPr>
            </w:pPr>
            <w:r>
              <w:rPr>
                <w:rFonts w:ascii="GHEA Grapalat" w:hAnsi="GHEA Grapalat"/>
                <w:lang w:val="hy-AM"/>
              </w:rPr>
              <w:t>41</w:t>
            </w:r>
          </w:p>
        </w:tc>
        <w:tc>
          <w:tcPr>
            <w:tcW w:w="2714" w:type="dxa"/>
          </w:tcPr>
          <w:p w14:paraId="303C8886" w14:textId="2FCDA1DE"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33621764</w:t>
            </w:r>
          </w:p>
        </w:tc>
        <w:tc>
          <w:tcPr>
            <w:tcW w:w="1559" w:type="dxa"/>
          </w:tcPr>
          <w:p w14:paraId="1D4E3960" w14:textId="7EC78801" w:rsidR="00263557" w:rsidRPr="00595154" w:rsidRDefault="00263557" w:rsidP="00263557">
            <w:pPr>
              <w:widowControl w:val="0"/>
              <w:jc w:val="center"/>
              <w:rPr>
                <w:rFonts w:ascii="Arial" w:hAnsi="Arial" w:cs="Arial"/>
                <w:color w:val="222222"/>
                <w:sz w:val="18"/>
                <w:szCs w:val="18"/>
                <w:shd w:val="clear" w:color="auto" w:fill="FFFFFF"/>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5 мг+1,25 мг+4 мг</w:t>
            </w:r>
          </w:p>
        </w:tc>
        <w:tc>
          <w:tcPr>
            <w:tcW w:w="1925" w:type="dxa"/>
          </w:tcPr>
          <w:p w14:paraId="5CFBD04B" w14:textId="77777777" w:rsidR="00263557" w:rsidRPr="00B138F3" w:rsidRDefault="00263557" w:rsidP="00263557">
            <w:pPr>
              <w:widowControl w:val="0"/>
              <w:jc w:val="center"/>
              <w:rPr>
                <w:rFonts w:ascii="GHEA Grapalat" w:hAnsi="GHEA Grapalat"/>
                <w:sz w:val="16"/>
                <w:szCs w:val="16"/>
              </w:rPr>
            </w:pPr>
          </w:p>
        </w:tc>
        <w:tc>
          <w:tcPr>
            <w:tcW w:w="1467" w:type="dxa"/>
          </w:tcPr>
          <w:p w14:paraId="4372C4D5" w14:textId="47B97DB5" w:rsidR="00263557" w:rsidRPr="00B138F3" w:rsidRDefault="00263557" w:rsidP="00263557">
            <w:pPr>
              <w:widowControl w:val="0"/>
              <w:jc w:val="center"/>
              <w:rPr>
                <w:rFonts w:ascii="GHEA Grapalat" w:hAnsi="GHEA Grapalat"/>
                <w:sz w:val="16"/>
                <w:szCs w:val="16"/>
              </w:rPr>
            </w:pPr>
            <w:r w:rsidRPr="00595154">
              <w:rPr>
                <w:rFonts w:ascii="Arial" w:hAnsi="Arial" w:cs="Arial"/>
                <w:color w:val="222222"/>
                <w:sz w:val="18"/>
                <w:szCs w:val="18"/>
                <w:shd w:val="clear" w:color="auto" w:fill="FFFFFF"/>
              </w:rPr>
              <w:t>Амлодипин , Индапамид ,Периндоприл</w:t>
            </w:r>
            <w:r w:rsidRPr="00595154">
              <w:rPr>
                <w:rFonts w:ascii="Arial" w:hAnsi="Arial" w:cs="Arial"/>
                <w:color w:val="007FFF"/>
                <w:sz w:val="18"/>
                <w:szCs w:val="18"/>
                <w:shd w:val="clear" w:color="auto" w:fill="FFFFFF"/>
              </w:rPr>
              <w:t xml:space="preserve"> </w:t>
            </w:r>
            <w:r w:rsidRPr="00595154">
              <w:rPr>
                <w:rFonts w:ascii="Arial" w:hAnsi="Arial" w:cs="Arial"/>
                <w:sz w:val="18"/>
                <w:szCs w:val="18"/>
                <w:shd w:val="clear" w:color="auto" w:fill="FFFFFF"/>
              </w:rPr>
              <w:t>таблетки 5 мг+1,25 мг+4 мг</w:t>
            </w:r>
          </w:p>
        </w:tc>
        <w:tc>
          <w:tcPr>
            <w:tcW w:w="1085" w:type="dxa"/>
            <w:tcBorders>
              <w:right w:val="single" w:sz="4" w:space="0" w:color="auto"/>
            </w:tcBorders>
          </w:tcPr>
          <w:p w14:paraId="24F5F553" w14:textId="32185F99"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0AD131BE"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66E0F88"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17568F27" w14:textId="6C183810" w:rsidR="00263557" w:rsidRPr="00861BEC" w:rsidRDefault="00263557" w:rsidP="00263557">
            <w:r>
              <w:rPr>
                <w:lang w:val="hy-AM"/>
              </w:rPr>
              <w:t>180</w:t>
            </w:r>
          </w:p>
        </w:tc>
        <w:tc>
          <w:tcPr>
            <w:tcW w:w="709" w:type="dxa"/>
            <w:tcBorders>
              <w:left w:val="single" w:sz="4" w:space="0" w:color="auto"/>
            </w:tcBorders>
          </w:tcPr>
          <w:p w14:paraId="6EBE8E3A" w14:textId="6FEC956C"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22D566E"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F6336B7" w14:textId="77777777" w:rsidR="00263557" w:rsidRPr="00B138F3" w:rsidRDefault="00263557" w:rsidP="00263557">
            <w:pPr>
              <w:widowControl w:val="0"/>
              <w:jc w:val="center"/>
              <w:rPr>
                <w:rFonts w:ascii="GHEA Grapalat" w:hAnsi="GHEA Grapalat"/>
                <w:sz w:val="16"/>
                <w:szCs w:val="16"/>
              </w:rPr>
            </w:pPr>
          </w:p>
        </w:tc>
        <w:tc>
          <w:tcPr>
            <w:tcW w:w="947" w:type="dxa"/>
          </w:tcPr>
          <w:p w14:paraId="3C36D6D5" w14:textId="0059A018"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3B42E288" w14:textId="77777777" w:rsidTr="00D76827">
        <w:trPr>
          <w:jc w:val="center"/>
        </w:trPr>
        <w:tc>
          <w:tcPr>
            <w:tcW w:w="1241" w:type="dxa"/>
            <w:vAlign w:val="center"/>
          </w:tcPr>
          <w:p w14:paraId="04CA4B82" w14:textId="0FF94331" w:rsidR="00263557" w:rsidRDefault="00263557" w:rsidP="00263557">
            <w:pPr>
              <w:widowControl w:val="0"/>
              <w:jc w:val="center"/>
              <w:rPr>
                <w:rFonts w:ascii="GHEA Grapalat" w:hAnsi="GHEA Grapalat"/>
                <w:lang w:val="hy-AM"/>
              </w:rPr>
            </w:pPr>
            <w:r>
              <w:rPr>
                <w:rFonts w:ascii="GHEA Grapalat" w:hAnsi="GHEA Grapalat"/>
                <w:lang w:val="hy-AM"/>
              </w:rPr>
              <w:t>42</w:t>
            </w:r>
          </w:p>
        </w:tc>
        <w:tc>
          <w:tcPr>
            <w:tcW w:w="2714" w:type="dxa"/>
          </w:tcPr>
          <w:p w14:paraId="5FBF6083" w14:textId="782BA297"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33621720</w:t>
            </w:r>
          </w:p>
        </w:tc>
        <w:tc>
          <w:tcPr>
            <w:tcW w:w="1559" w:type="dxa"/>
          </w:tcPr>
          <w:p w14:paraId="4BE67AD3" w14:textId="3D096089" w:rsidR="00263557" w:rsidRPr="00595154" w:rsidRDefault="00263557" w:rsidP="00263557">
            <w:pPr>
              <w:widowControl w:val="0"/>
              <w:jc w:val="center"/>
              <w:rPr>
                <w:rFonts w:ascii="Arial" w:hAnsi="Arial" w:cs="Arial"/>
                <w:color w:val="222222"/>
                <w:sz w:val="18"/>
                <w:szCs w:val="18"/>
                <w:shd w:val="clear" w:color="auto" w:fill="FFFFFF"/>
              </w:rPr>
            </w:pPr>
            <w:r w:rsidRPr="00595154">
              <w:rPr>
                <w:rFonts w:ascii="Arial" w:hAnsi="Arial" w:cs="Arial"/>
                <w:color w:val="010101"/>
                <w:sz w:val="18"/>
                <w:szCs w:val="18"/>
              </w:rPr>
              <w:t xml:space="preserve">Амлодипин + Бисопролол </w:t>
            </w:r>
            <w:r w:rsidRPr="00595154">
              <w:rPr>
                <w:rFonts w:ascii="Arial" w:hAnsi="Arial" w:cs="Arial"/>
                <w:sz w:val="18"/>
                <w:szCs w:val="18"/>
                <w:shd w:val="clear" w:color="auto" w:fill="FFFFFF"/>
              </w:rPr>
              <w:t>таблетки</w:t>
            </w:r>
            <w:r w:rsidRPr="00595154">
              <w:rPr>
                <w:rFonts w:ascii="Arial" w:hAnsi="Arial" w:cs="Arial"/>
                <w:color w:val="010101"/>
                <w:sz w:val="18"/>
                <w:szCs w:val="18"/>
              </w:rPr>
              <w:t xml:space="preserve"> </w:t>
            </w:r>
            <w:r w:rsidRPr="00595154">
              <w:rPr>
                <w:rFonts w:ascii="Arial" w:hAnsi="Arial" w:cs="Arial"/>
                <w:sz w:val="18"/>
                <w:szCs w:val="18"/>
                <w:shd w:val="clear" w:color="auto" w:fill="FFFFFF"/>
              </w:rPr>
              <w:t>5 мг+10 мг</w:t>
            </w:r>
          </w:p>
        </w:tc>
        <w:tc>
          <w:tcPr>
            <w:tcW w:w="1925" w:type="dxa"/>
          </w:tcPr>
          <w:p w14:paraId="6402C672" w14:textId="77777777" w:rsidR="00263557" w:rsidRPr="00B138F3" w:rsidRDefault="00263557" w:rsidP="00263557">
            <w:pPr>
              <w:widowControl w:val="0"/>
              <w:jc w:val="center"/>
              <w:rPr>
                <w:rFonts w:ascii="GHEA Grapalat" w:hAnsi="GHEA Grapalat"/>
                <w:sz w:val="16"/>
                <w:szCs w:val="16"/>
              </w:rPr>
            </w:pPr>
          </w:p>
        </w:tc>
        <w:tc>
          <w:tcPr>
            <w:tcW w:w="1467" w:type="dxa"/>
          </w:tcPr>
          <w:p w14:paraId="5983DC6D" w14:textId="2BC92DFB" w:rsidR="00263557" w:rsidRPr="00B138F3" w:rsidRDefault="00263557" w:rsidP="00263557">
            <w:pPr>
              <w:widowControl w:val="0"/>
              <w:jc w:val="center"/>
              <w:rPr>
                <w:rFonts w:ascii="GHEA Grapalat" w:hAnsi="GHEA Grapalat"/>
                <w:sz w:val="16"/>
                <w:szCs w:val="16"/>
              </w:rPr>
            </w:pPr>
            <w:r w:rsidRPr="00595154">
              <w:rPr>
                <w:rFonts w:ascii="Arial" w:hAnsi="Arial" w:cs="Arial"/>
                <w:color w:val="010101"/>
                <w:sz w:val="18"/>
                <w:szCs w:val="18"/>
              </w:rPr>
              <w:t xml:space="preserve">Амлодипин + Бисопролол </w:t>
            </w:r>
            <w:r w:rsidRPr="00595154">
              <w:rPr>
                <w:rFonts w:ascii="Arial" w:hAnsi="Arial" w:cs="Arial"/>
                <w:sz w:val="18"/>
                <w:szCs w:val="18"/>
                <w:shd w:val="clear" w:color="auto" w:fill="FFFFFF"/>
              </w:rPr>
              <w:t>таблетки</w:t>
            </w:r>
            <w:r w:rsidRPr="00595154">
              <w:rPr>
                <w:rFonts w:ascii="Arial" w:hAnsi="Arial" w:cs="Arial"/>
                <w:color w:val="010101"/>
                <w:sz w:val="18"/>
                <w:szCs w:val="18"/>
              </w:rPr>
              <w:t xml:space="preserve"> </w:t>
            </w:r>
            <w:r w:rsidRPr="00595154">
              <w:rPr>
                <w:rFonts w:ascii="Arial" w:hAnsi="Arial" w:cs="Arial"/>
                <w:sz w:val="18"/>
                <w:szCs w:val="18"/>
                <w:shd w:val="clear" w:color="auto" w:fill="FFFFFF"/>
              </w:rPr>
              <w:t>5 мг+10 мг</w:t>
            </w:r>
          </w:p>
        </w:tc>
        <w:tc>
          <w:tcPr>
            <w:tcW w:w="1085" w:type="dxa"/>
            <w:tcBorders>
              <w:right w:val="single" w:sz="4" w:space="0" w:color="auto"/>
            </w:tcBorders>
          </w:tcPr>
          <w:p w14:paraId="32AC39B5" w14:textId="5FF5B13A"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142EB51D"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E6E3A3"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5AB7D6B4" w14:textId="6F9CDD00" w:rsidR="00263557" w:rsidRPr="00861BEC" w:rsidRDefault="00263557" w:rsidP="00263557">
            <w:r>
              <w:rPr>
                <w:rFonts w:ascii="Calibri" w:hAnsi="Calibri"/>
                <w:sz w:val="20"/>
                <w:szCs w:val="20"/>
                <w:lang w:val="hy-AM"/>
              </w:rPr>
              <w:t>180</w:t>
            </w:r>
          </w:p>
        </w:tc>
        <w:tc>
          <w:tcPr>
            <w:tcW w:w="709" w:type="dxa"/>
            <w:tcBorders>
              <w:left w:val="single" w:sz="4" w:space="0" w:color="auto"/>
            </w:tcBorders>
          </w:tcPr>
          <w:p w14:paraId="59B4A635" w14:textId="095F5BF0"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2A56C7E7"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025931E6" w14:textId="77777777" w:rsidR="00263557" w:rsidRPr="00B138F3" w:rsidRDefault="00263557" w:rsidP="00263557">
            <w:pPr>
              <w:widowControl w:val="0"/>
              <w:jc w:val="center"/>
              <w:rPr>
                <w:rFonts w:ascii="GHEA Grapalat" w:hAnsi="GHEA Grapalat"/>
                <w:sz w:val="16"/>
                <w:szCs w:val="16"/>
              </w:rPr>
            </w:pPr>
          </w:p>
        </w:tc>
        <w:tc>
          <w:tcPr>
            <w:tcW w:w="947" w:type="dxa"/>
          </w:tcPr>
          <w:p w14:paraId="32DBF496" w14:textId="5E3FB63C"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7B32A271" w14:textId="77777777" w:rsidTr="00D76827">
        <w:trPr>
          <w:jc w:val="center"/>
        </w:trPr>
        <w:tc>
          <w:tcPr>
            <w:tcW w:w="1241" w:type="dxa"/>
            <w:vAlign w:val="center"/>
          </w:tcPr>
          <w:p w14:paraId="78BFFC8D" w14:textId="608EC415" w:rsidR="00263557" w:rsidRDefault="00263557" w:rsidP="00263557">
            <w:pPr>
              <w:widowControl w:val="0"/>
              <w:jc w:val="center"/>
              <w:rPr>
                <w:rFonts w:ascii="GHEA Grapalat" w:hAnsi="GHEA Grapalat"/>
                <w:lang w:val="hy-AM"/>
              </w:rPr>
            </w:pPr>
            <w:r>
              <w:rPr>
                <w:rFonts w:ascii="GHEA Grapalat" w:hAnsi="GHEA Grapalat"/>
                <w:lang w:val="hy-AM"/>
              </w:rPr>
              <w:t>43</w:t>
            </w:r>
          </w:p>
        </w:tc>
        <w:tc>
          <w:tcPr>
            <w:tcW w:w="2714" w:type="dxa"/>
          </w:tcPr>
          <w:p w14:paraId="7848A122" w14:textId="6FD74E85"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33621720</w:t>
            </w:r>
          </w:p>
        </w:tc>
        <w:tc>
          <w:tcPr>
            <w:tcW w:w="1559" w:type="dxa"/>
          </w:tcPr>
          <w:p w14:paraId="155A958F" w14:textId="31EC3888" w:rsidR="00263557" w:rsidRPr="00595154" w:rsidRDefault="00263557" w:rsidP="00263557">
            <w:pPr>
              <w:widowControl w:val="0"/>
              <w:jc w:val="center"/>
              <w:rPr>
                <w:rFonts w:ascii="Arial" w:hAnsi="Arial" w:cs="Arial"/>
                <w:color w:val="222222"/>
                <w:sz w:val="18"/>
                <w:szCs w:val="18"/>
                <w:shd w:val="clear" w:color="auto" w:fill="FFFFFF"/>
              </w:rPr>
            </w:pPr>
            <w:r w:rsidRPr="00595154">
              <w:rPr>
                <w:rStyle w:val="Strong"/>
                <w:rFonts w:ascii="Arial" w:hAnsi="Arial" w:cs="Arial"/>
                <w:sz w:val="18"/>
                <w:szCs w:val="18"/>
              </w:rPr>
              <w:t xml:space="preserve">Бисопролол/периндоприл </w:t>
            </w:r>
            <w:r w:rsidRPr="00595154">
              <w:rPr>
                <w:rFonts w:ascii="Arial" w:hAnsi="Arial" w:cs="Arial"/>
                <w:b/>
                <w:bCs/>
                <w:sz w:val="18"/>
                <w:szCs w:val="18"/>
                <w:shd w:val="clear" w:color="auto" w:fill="FFFFFF"/>
              </w:rPr>
              <w:t>таблетки</w:t>
            </w:r>
            <w:r w:rsidRPr="00595154">
              <w:rPr>
                <w:rFonts w:ascii="Arial" w:hAnsi="Arial" w:cs="Arial"/>
                <w:b/>
                <w:bCs/>
                <w:sz w:val="18"/>
                <w:szCs w:val="18"/>
              </w:rPr>
              <w:t xml:space="preserve">  </w:t>
            </w:r>
            <w:r w:rsidRPr="00595154">
              <w:rPr>
                <w:rFonts w:ascii="Tahoma" w:hAnsi="Tahoma" w:cs="Tahoma"/>
                <w:b/>
                <w:bCs/>
                <w:color w:val="000000"/>
                <w:sz w:val="18"/>
                <w:szCs w:val="18"/>
              </w:rPr>
              <w:t>5 мг/10 мг</w:t>
            </w:r>
          </w:p>
        </w:tc>
        <w:tc>
          <w:tcPr>
            <w:tcW w:w="1925" w:type="dxa"/>
          </w:tcPr>
          <w:p w14:paraId="4F283A55" w14:textId="77777777" w:rsidR="00263557" w:rsidRPr="00B138F3" w:rsidRDefault="00263557" w:rsidP="00263557">
            <w:pPr>
              <w:widowControl w:val="0"/>
              <w:jc w:val="center"/>
              <w:rPr>
                <w:rFonts w:ascii="GHEA Grapalat" w:hAnsi="GHEA Grapalat"/>
                <w:sz w:val="16"/>
                <w:szCs w:val="16"/>
              </w:rPr>
            </w:pPr>
          </w:p>
        </w:tc>
        <w:tc>
          <w:tcPr>
            <w:tcW w:w="1467" w:type="dxa"/>
          </w:tcPr>
          <w:p w14:paraId="5552AF3C" w14:textId="4E4188C1" w:rsidR="00263557" w:rsidRPr="00B138F3" w:rsidRDefault="00263557" w:rsidP="00263557">
            <w:pPr>
              <w:widowControl w:val="0"/>
              <w:jc w:val="center"/>
              <w:rPr>
                <w:rFonts w:ascii="GHEA Grapalat" w:hAnsi="GHEA Grapalat"/>
                <w:sz w:val="16"/>
                <w:szCs w:val="16"/>
              </w:rPr>
            </w:pPr>
            <w:r w:rsidRPr="00595154">
              <w:rPr>
                <w:rStyle w:val="Strong"/>
                <w:rFonts w:ascii="Arial" w:hAnsi="Arial" w:cs="Arial"/>
                <w:sz w:val="18"/>
                <w:szCs w:val="18"/>
              </w:rPr>
              <w:t xml:space="preserve">Бисопролол/периндоприл </w:t>
            </w:r>
            <w:r w:rsidRPr="00595154">
              <w:rPr>
                <w:rFonts w:ascii="Arial" w:hAnsi="Arial" w:cs="Arial"/>
                <w:b/>
                <w:bCs/>
                <w:sz w:val="18"/>
                <w:szCs w:val="18"/>
                <w:shd w:val="clear" w:color="auto" w:fill="FFFFFF"/>
              </w:rPr>
              <w:t>таблетки</w:t>
            </w:r>
            <w:r w:rsidRPr="00595154">
              <w:rPr>
                <w:rFonts w:ascii="Arial" w:hAnsi="Arial" w:cs="Arial"/>
                <w:b/>
                <w:bCs/>
                <w:sz w:val="18"/>
                <w:szCs w:val="18"/>
              </w:rPr>
              <w:t xml:space="preserve">  </w:t>
            </w:r>
            <w:r w:rsidRPr="00595154">
              <w:rPr>
                <w:rFonts w:ascii="Tahoma" w:hAnsi="Tahoma" w:cs="Tahoma"/>
                <w:b/>
                <w:bCs/>
                <w:color w:val="000000"/>
                <w:sz w:val="18"/>
                <w:szCs w:val="18"/>
              </w:rPr>
              <w:t>5 мг/10 мг</w:t>
            </w:r>
          </w:p>
        </w:tc>
        <w:tc>
          <w:tcPr>
            <w:tcW w:w="1085" w:type="dxa"/>
            <w:tcBorders>
              <w:right w:val="single" w:sz="4" w:space="0" w:color="auto"/>
            </w:tcBorders>
          </w:tcPr>
          <w:p w14:paraId="60198143" w14:textId="43283BAA"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D80D9D4"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33188D5"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7E5B4604" w14:textId="7985C3A5" w:rsidR="00263557" w:rsidRPr="00861BEC" w:rsidRDefault="00263557" w:rsidP="00263557">
            <w:r>
              <w:rPr>
                <w:rFonts w:ascii="Calibri" w:hAnsi="Calibri"/>
                <w:sz w:val="20"/>
                <w:szCs w:val="20"/>
                <w:lang w:val="hy-AM"/>
              </w:rPr>
              <w:t>180</w:t>
            </w:r>
          </w:p>
        </w:tc>
        <w:tc>
          <w:tcPr>
            <w:tcW w:w="709" w:type="dxa"/>
            <w:tcBorders>
              <w:left w:val="single" w:sz="4" w:space="0" w:color="auto"/>
            </w:tcBorders>
          </w:tcPr>
          <w:p w14:paraId="0E9A0436" w14:textId="4D3EF7C5"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03B42C2B"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45A04FBA" w14:textId="77777777" w:rsidR="00263557" w:rsidRPr="00B138F3" w:rsidRDefault="00263557" w:rsidP="00263557">
            <w:pPr>
              <w:widowControl w:val="0"/>
              <w:jc w:val="center"/>
              <w:rPr>
                <w:rFonts w:ascii="GHEA Grapalat" w:hAnsi="GHEA Grapalat"/>
                <w:sz w:val="16"/>
                <w:szCs w:val="16"/>
              </w:rPr>
            </w:pPr>
          </w:p>
        </w:tc>
        <w:tc>
          <w:tcPr>
            <w:tcW w:w="947" w:type="dxa"/>
          </w:tcPr>
          <w:p w14:paraId="321F70AE" w14:textId="320F1ACE"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6B92668E" w14:textId="77777777" w:rsidTr="00D76827">
        <w:trPr>
          <w:jc w:val="center"/>
        </w:trPr>
        <w:tc>
          <w:tcPr>
            <w:tcW w:w="1241" w:type="dxa"/>
            <w:vAlign w:val="center"/>
          </w:tcPr>
          <w:p w14:paraId="376F319E" w14:textId="6A7541DB" w:rsidR="00263557" w:rsidRDefault="00263557" w:rsidP="00263557">
            <w:pPr>
              <w:widowControl w:val="0"/>
              <w:jc w:val="center"/>
              <w:rPr>
                <w:rFonts w:ascii="GHEA Grapalat" w:hAnsi="GHEA Grapalat"/>
                <w:lang w:val="hy-AM"/>
              </w:rPr>
            </w:pPr>
            <w:r>
              <w:rPr>
                <w:rFonts w:ascii="GHEA Grapalat" w:hAnsi="GHEA Grapalat"/>
                <w:lang w:val="hy-AM"/>
              </w:rPr>
              <w:t>44</w:t>
            </w:r>
          </w:p>
        </w:tc>
        <w:tc>
          <w:tcPr>
            <w:tcW w:w="2714" w:type="dxa"/>
          </w:tcPr>
          <w:p w14:paraId="3FCF5D4E" w14:textId="1BAF7772"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33671112</w:t>
            </w:r>
          </w:p>
        </w:tc>
        <w:tc>
          <w:tcPr>
            <w:tcW w:w="1559" w:type="dxa"/>
          </w:tcPr>
          <w:p w14:paraId="113B4A30" w14:textId="35861679" w:rsidR="00263557" w:rsidRPr="00595154" w:rsidRDefault="00263557" w:rsidP="00263557">
            <w:pPr>
              <w:widowControl w:val="0"/>
              <w:jc w:val="center"/>
              <w:rPr>
                <w:rFonts w:ascii="Arial" w:hAnsi="Arial" w:cs="Arial"/>
                <w:color w:val="010101"/>
                <w:sz w:val="18"/>
                <w:szCs w:val="18"/>
              </w:rPr>
            </w:pPr>
            <w:r w:rsidRPr="00595154">
              <w:rPr>
                <w:rFonts w:ascii="Arial" w:hAnsi="Arial" w:cs="Arial"/>
                <w:color w:val="010101"/>
                <w:sz w:val="18"/>
                <w:szCs w:val="18"/>
              </w:rPr>
              <w:t>Ипратропия бромид + Фенотерол </w:t>
            </w:r>
          </w:p>
        </w:tc>
        <w:tc>
          <w:tcPr>
            <w:tcW w:w="1925" w:type="dxa"/>
          </w:tcPr>
          <w:p w14:paraId="2A99C68A" w14:textId="77777777" w:rsidR="00263557" w:rsidRPr="00B138F3" w:rsidRDefault="00263557" w:rsidP="00263557">
            <w:pPr>
              <w:widowControl w:val="0"/>
              <w:jc w:val="center"/>
              <w:rPr>
                <w:rFonts w:ascii="GHEA Grapalat" w:hAnsi="GHEA Grapalat"/>
                <w:sz w:val="16"/>
                <w:szCs w:val="16"/>
              </w:rPr>
            </w:pPr>
          </w:p>
        </w:tc>
        <w:tc>
          <w:tcPr>
            <w:tcW w:w="1467" w:type="dxa"/>
          </w:tcPr>
          <w:p w14:paraId="68627153" w14:textId="7418F36D" w:rsidR="00263557" w:rsidRPr="00B138F3" w:rsidRDefault="00263557" w:rsidP="00263557">
            <w:pPr>
              <w:widowControl w:val="0"/>
              <w:jc w:val="center"/>
              <w:rPr>
                <w:rFonts w:ascii="GHEA Grapalat" w:hAnsi="GHEA Grapalat"/>
                <w:sz w:val="16"/>
                <w:szCs w:val="16"/>
              </w:rPr>
            </w:pPr>
            <w:r w:rsidRPr="00595154">
              <w:rPr>
                <w:rFonts w:ascii="Arial" w:hAnsi="Arial" w:cs="Arial"/>
                <w:color w:val="010101"/>
                <w:sz w:val="18"/>
                <w:szCs w:val="18"/>
              </w:rPr>
              <w:t>Ипратропия бромид + Фенотерол </w:t>
            </w:r>
          </w:p>
        </w:tc>
        <w:tc>
          <w:tcPr>
            <w:tcW w:w="1085" w:type="dxa"/>
            <w:tcBorders>
              <w:right w:val="single" w:sz="4" w:space="0" w:color="auto"/>
            </w:tcBorders>
          </w:tcPr>
          <w:p w14:paraId="23A26B26" w14:textId="7C3F83C5"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28F55D29"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03A4E4"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6ED9A51A" w14:textId="2BAF216A" w:rsidR="00263557" w:rsidRPr="00861BEC" w:rsidRDefault="00263557" w:rsidP="00263557">
            <w:r>
              <w:rPr>
                <w:lang w:val="hy-AM"/>
              </w:rPr>
              <w:t>3</w:t>
            </w:r>
          </w:p>
        </w:tc>
        <w:tc>
          <w:tcPr>
            <w:tcW w:w="709" w:type="dxa"/>
            <w:tcBorders>
              <w:left w:val="single" w:sz="4" w:space="0" w:color="auto"/>
            </w:tcBorders>
          </w:tcPr>
          <w:p w14:paraId="2E9FD454" w14:textId="0884189F"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4EB13FB0"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44A153FC" w14:textId="77777777" w:rsidR="00263557" w:rsidRPr="00B138F3" w:rsidRDefault="00263557" w:rsidP="00263557">
            <w:pPr>
              <w:widowControl w:val="0"/>
              <w:jc w:val="center"/>
              <w:rPr>
                <w:rFonts w:ascii="GHEA Grapalat" w:hAnsi="GHEA Grapalat"/>
                <w:sz w:val="16"/>
                <w:szCs w:val="16"/>
              </w:rPr>
            </w:pPr>
          </w:p>
        </w:tc>
        <w:tc>
          <w:tcPr>
            <w:tcW w:w="947" w:type="dxa"/>
          </w:tcPr>
          <w:p w14:paraId="7C1FD099" w14:textId="00E5180F"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7C6F89D6" w14:textId="77777777" w:rsidTr="00D76827">
        <w:trPr>
          <w:jc w:val="center"/>
        </w:trPr>
        <w:tc>
          <w:tcPr>
            <w:tcW w:w="1241" w:type="dxa"/>
            <w:vAlign w:val="center"/>
          </w:tcPr>
          <w:p w14:paraId="7AA31FF9" w14:textId="5E07DA9D" w:rsidR="00263557" w:rsidRDefault="00263557" w:rsidP="00263557">
            <w:pPr>
              <w:widowControl w:val="0"/>
              <w:jc w:val="center"/>
              <w:rPr>
                <w:rFonts w:ascii="GHEA Grapalat" w:hAnsi="GHEA Grapalat"/>
                <w:lang w:val="hy-AM"/>
              </w:rPr>
            </w:pPr>
            <w:r>
              <w:rPr>
                <w:rFonts w:ascii="GHEA Grapalat" w:hAnsi="GHEA Grapalat"/>
                <w:lang w:val="hy-AM"/>
              </w:rPr>
              <w:t>45</w:t>
            </w:r>
          </w:p>
        </w:tc>
        <w:tc>
          <w:tcPr>
            <w:tcW w:w="2714" w:type="dxa"/>
          </w:tcPr>
          <w:p w14:paraId="5F0E959B" w14:textId="78A1BB4B"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33631491</w:t>
            </w:r>
          </w:p>
        </w:tc>
        <w:tc>
          <w:tcPr>
            <w:tcW w:w="1559" w:type="dxa"/>
          </w:tcPr>
          <w:p w14:paraId="4D8E48C7" w14:textId="6F9B19A4" w:rsidR="00263557" w:rsidRPr="00595154" w:rsidRDefault="00263557" w:rsidP="00263557">
            <w:pPr>
              <w:widowControl w:val="0"/>
              <w:jc w:val="center"/>
              <w:rPr>
                <w:rStyle w:val="Strong"/>
                <w:rFonts w:ascii="Arial" w:hAnsi="Arial" w:cs="Arial"/>
                <w:sz w:val="18"/>
                <w:szCs w:val="18"/>
              </w:rPr>
            </w:pPr>
            <w:r w:rsidRPr="00595154">
              <w:rPr>
                <w:rFonts w:ascii="Arial" w:hAnsi="Arial" w:cs="Arial"/>
                <w:spacing w:val="8"/>
                <w:sz w:val="18"/>
                <w:szCs w:val="18"/>
              </w:rPr>
              <w:t>Цетиризин таблетки 10 мг</w:t>
            </w:r>
          </w:p>
        </w:tc>
        <w:tc>
          <w:tcPr>
            <w:tcW w:w="1925" w:type="dxa"/>
          </w:tcPr>
          <w:p w14:paraId="668AE297" w14:textId="77777777" w:rsidR="00263557" w:rsidRPr="00B138F3" w:rsidRDefault="00263557" w:rsidP="00263557">
            <w:pPr>
              <w:widowControl w:val="0"/>
              <w:jc w:val="center"/>
              <w:rPr>
                <w:rFonts w:ascii="GHEA Grapalat" w:hAnsi="GHEA Grapalat"/>
                <w:sz w:val="16"/>
                <w:szCs w:val="16"/>
              </w:rPr>
            </w:pPr>
          </w:p>
        </w:tc>
        <w:tc>
          <w:tcPr>
            <w:tcW w:w="1467" w:type="dxa"/>
          </w:tcPr>
          <w:p w14:paraId="7923B50F" w14:textId="2C3389E9" w:rsidR="00263557" w:rsidRPr="00B138F3" w:rsidRDefault="00263557" w:rsidP="00263557">
            <w:pPr>
              <w:widowControl w:val="0"/>
              <w:jc w:val="center"/>
              <w:rPr>
                <w:rFonts w:ascii="GHEA Grapalat" w:hAnsi="GHEA Grapalat"/>
                <w:sz w:val="16"/>
                <w:szCs w:val="16"/>
              </w:rPr>
            </w:pPr>
            <w:r w:rsidRPr="00595154">
              <w:rPr>
                <w:rFonts w:ascii="Arial" w:hAnsi="Arial" w:cs="Arial"/>
                <w:spacing w:val="8"/>
                <w:sz w:val="18"/>
                <w:szCs w:val="18"/>
              </w:rPr>
              <w:t>Цетиризин таблетки 10 мг</w:t>
            </w:r>
          </w:p>
        </w:tc>
        <w:tc>
          <w:tcPr>
            <w:tcW w:w="1085" w:type="dxa"/>
            <w:tcBorders>
              <w:right w:val="single" w:sz="4" w:space="0" w:color="auto"/>
            </w:tcBorders>
          </w:tcPr>
          <w:p w14:paraId="69E60A77" w14:textId="503E87AF"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392C678C"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78D4A69"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026C9536" w14:textId="09E82ED3" w:rsidR="00263557" w:rsidRPr="00861BEC" w:rsidRDefault="00263557" w:rsidP="00263557">
            <w:r>
              <w:rPr>
                <w:rFonts w:ascii="Calibri" w:hAnsi="Calibri"/>
                <w:sz w:val="20"/>
                <w:szCs w:val="20"/>
                <w:lang w:val="hy-AM"/>
              </w:rPr>
              <w:t>90</w:t>
            </w:r>
          </w:p>
        </w:tc>
        <w:tc>
          <w:tcPr>
            <w:tcW w:w="709" w:type="dxa"/>
            <w:tcBorders>
              <w:left w:val="single" w:sz="4" w:space="0" w:color="auto"/>
            </w:tcBorders>
          </w:tcPr>
          <w:p w14:paraId="1AA4DDDC" w14:textId="6FD8B81C"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81C0102"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41DFFEF7" w14:textId="77777777" w:rsidR="00263557" w:rsidRPr="00B138F3" w:rsidRDefault="00263557" w:rsidP="00263557">
            <w:pPr>
              <w:widowControl w:val="0"/>
              <w:jc w:val="center"/>
              <w:rPr>
                <w:rFonts w:ascii="GHEA Grapalat" w:hAnsi="GHEA Grapalat"/>
                <w:sz w:val="16"/>
                <w:szCs w:val="16"/>
              </w:rPr>
            </w:pPr>
          </w:p>
        </w:tc>
        <w:tc>
          <w:tcPr>
            <w:tcW w:w="947" w:type="dxa"/>
          </w:tcPr>
          <w:p w14:paraId="4945237F" w14:textId="155F9241"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3E660A6B" w14:textId="77777777" w:rsidTr="00D76827">
        <w:trPr>
          <w:jc w:val="center"/>
        </w:trPr>
        <w:tc>
          <w:tcPr>
            <w:tcW w:w="1241" w:type="dxa"/>
            <w:vAlign w:val="center"/>
          </w:tcPr>
          <w:p w14:paraId="104633BF" w14:textId="6BAA871B" w:rsidR="00263557" w:rsidRDefault="00263557" w:rsidP="00263557">
            <w:pPr>
              <w:widowControl w:val="0"/>
              <w:jc w:val="center"/>
              <w:rPr>
                <w:rFonts w:ascii="GHEA Grapalat" w:hAnsi="GHEA Grapalat"/>
                <w:lang w:val="hy-AM"/>
              </w:rPr>
            </w:pPr>
            <w:r>
              <w:rPr>
                <w:rFonts w:ascii="GHEA Grapalat" w:hAnsi="GHEA Grapalat"/>
                <w:lang w:val="hy-AM"/>
              </w:rPr>
              <w:t>46</w:t>
            </w:r>
          </w:p>
        </w:tc>
        <w:tc>
          <w:tcPr>
            <w:tcW w:w="2714" w:type="dxa"/>
          </w:tcPr>
          <w:p w14:paraId="703BCD7F" w14:textId="2B591DDC"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33691189</w:t>
            </w:r>
          </w:p>
        </w:tc>
        <w:tc>
          <w:tcPr>
            <w:tcW w:w="1559" w:type="dxa"/>
          </w:tcPr>
          <w:p w14:paraId="41477A4C" w14:textId="14DB4629" w:rsidR="00263557" w:rsidRPr="00595154" w:rsidRDefault="00263557" w:rsidP="00263557">
            <w:pPr>
              <w:widowControl w:val="0"/>
              <w:jc w:val="center"/>
              <w:rPr>
                <w:rFonts w:ascii="Arial" w:hAnsi="Arial" w:cs="Arial"/>
                <w:color w:val="010101"/>
                <w:sz w:val="18"/>
                <w:szCs w:val="18"/>
              </w:rPr>
            </w:pPr>
            <w:r w:rsidRPr="00595154">
              <w:rPr>
                <w:rFonts w:ascii="Arial" w:hAnsi="Arial" w:cs="Arial"/>
                <w:sz w:val="18"/>
                <w:szCs w:val="18"/>
                <w:shd w:val="clear" w:color="auto" w:fill="F7F7F7"/>
                <w:lang w:val="en-US"/>
              </w:rPr>
              <w:t>Б</w:t>
            </w:r>
            <w:r w:rsidRPr="00595154">
              <w:rPr>
                <w:rFonts w:ascii="Arial" w:hAnsi="Arial" w:cs="Arial"/>
                <w:sz w:val="18"/>
                <w:szCs w:val="18"/>
                <w:shd w:val="clear" w:color="auto" w:fill="F7F7F7"/>
              </w:rPr>
              <w:t>етагистина дигидрохлорид</w:t>
            </w:r>
            <w:r w:rsidRPr="00595154">
              <w:rPr>
                <w:rFonts w:ascii="Arial" w:hAnsi="Arial" w:cs="Arial"/>
                <w:sz w:val="18"/>
                <w:szCs w:val="18"/>
                <w:shd w:val="clear" w:color="auto" w:fill="F7F7F7"/>
                <w:lang w:val="en-US"/>
              </w:rPr>
              <w:t xml:space="preserve"> </w:t>
            </w:r>
            <w:r w:rsidRPr="00595154">
              <w:rPr>
                <w:rFonts w:ascii="Arial" w:hAnsi="Arial" w:cs="Arial"/>
                <w:spacing w:val="6"/>
                <w:sz w:val="18"/>
                <w:szCs w:val="18"/>
                <w:shd w:val="clear" w:color="auto" w:fill="FFFFFF"/>
              </w:rPr>
              <w:t>Таблетки</w:t>
            </w:r>
            <w:r w:rsidRPr="00595154">
              <w:rPr>
                <w:rFonts w:ascii="Arial" w:hAnsi="Arial" w:cs="Arial"/>
                <w:spacing w:val="6"/>
                <w:sz w:val="18"/>
                <w:szCs w:val="18"/>
                <w:shd w:val="clear" w:color="auto" w:fill="FFFFFF"/>
                <w:lang w:val="en-US"/>
              </w:rPr>
              <w:t xml:space="preserve"> 24мг</w:t>
            </w:r>
            <w:r w:rsidRPr="00595154">
              <w:rPr>
                <w:rFonts w:ascii="Arial" w:hAnsi="Arial" w:cs="Arial"/>
                <w:sz w:val="18"/>
                <w:szCs w:val="18"/>
                <w:shd w:val="clear" w:color="auto" w:fill="F7F7F7"/>
                <w:lang w:val="en-US"/>
              </w:rPr>
              <w:t xml:space="preserve"> </w:t>
            </w:r>
          </w:p>
        </w:tc>
        <w:tc>
          <w:tcPr>
            <w:tcW w:w="1925" w:type="dxa"/>
          </w:tcPr>
          <w:p w14:paraId="6E2B8482" w14:textId="77777777" w:rsidR="00263557" w:rsidRPr="00B138F3" w:rsidRDefault="00263557" w:rsidP="00263557">
            <w:pPr>
              <w:widowControl w:val="0"/>
              <w:jc w:val="center"/>
              <w:rPr>
                <w:rFonts w:ascii="GHEA Grapalat" w:hAnsi="GHEA Grapalat"/>
                <w:sz w:val="16"/>
                <w:szCs w:val="16"/>
              </w:rPr>
            </w:pPr>
          </w:p>
        </w:tc>
        <w:tc>
          <w:tcPr>
            <w:tcW w:w="1467" w:type="dxa"/>
          </w:tcPr>
          <w:p w14:paraId="16875355" w14:textId="3B1F4014" w:rsidR="00263557" w:rsidRPr="00B138F3" w:rsidRDefault="00263557" w:rsidP="00263557">
            <w:pPr>
              <w:widowControl w:val="0"/>
              <w:jc w:val="center"/>
              <w:rPr>
                <w:rFonts w:ascii="GHEA Grapalat" w:hAnsi="GHEA Grapalat"/>
                <w:sz w:val="16"/>
                <w:szCs w:val="16"/>
              </w:rPr>
            </w:pPr>
            <w:r w:rsidRPr="00595154">
              <w:rPr>
                <w:rFonts w:ascii="Arial" w:hAnsi="Arial" w:cs="Arial"/>
                <w:sz w:val="18"/>
                <w:szCs w:val="18"/>
                <w:shd w:val="clear" w:color="auto" w:fill="F7F7F7"/>
                <w:lang w:val="en-US"/>
              </w:rPr>
              <w:t>Б</w:t>
            </w:r>
            <w:r w:rsidRPr="00595154">
              <w:rPr>
                <w:rFonts w:ascii="Arial" w:hAnsi="Arial" w:cs="Arial"/>
                <w:sz w:val="18"/>
                <w:szCs w:val="18"/>
                <w:shd w:val="clear" w:color="auto" w:fill="F7F7F7"/>
              </w:rPr>
              <w:t>етагистина дигидрохлорид</w:t>
            </w:r>
            <w:r w:rsidRPr="00595154">
              <w:rPr>
                <w:rFonts w:ascii="Arial" w:hAnsi="Arial" w:cs="Arial"/>
                <w:sz w:val="18"/>
                <w:szCs w:val="18"/>
                <w:shd w:val="clear" w:color="auto" w:fill="F7F7F7"/>
                <w:lang w:val="en-US"/>
              </w:rPr>
              <w:t xml:space="preserve"> </w:t>
            </w:r>
            <w:r w:rsidRPr="00595154">
              <w:rPr>
                <w:rFonts w:ascii="Arial" w:hAnsi="Arial" w:cs="Arial"/>
                <w:spacing w:val="6"/>
                <w:sz w:val="18"/>
                <w:szCs w:val="18"/>
                <w:shd w:val="clear" w:color="auto" w:fill="FFFFFF"/>
              </w:rPr>
              <w:t>Таблетки</w:t>
            </w:r>
            <w:r w:rsidRPr="00595154">
              <w:rPr>
                <w:rFonts w:ascii="Arial" w:hAnsi="Arial" w:cs="Arial"/>
                <w:spacing w:val="6"/>
                <w:sz w:val="18"/>
                <w:szCs w:val="18"/>
                <w:shd w:val="clear" w:color="auto" w:fill="FFFFFF"/>
                <w:lang w:val="en-US"/>
              </w:rPr>
              <w:t xml:space="preserve"> 24мг</w:t>
            </w:r>
            <w:r w:rsidRPr="00595154">
              <w:rPr>
                <w:rFonts w:ascii="Arial" w:hAnsi="Arial" w:cs="Arial"/>
                <w:sz w:val="18"/>
                <w:szCs w:val="18"/>
                <w:shd w:val="clear" w:color="auto" w:fill="F7F7F7"/>
                <w:lang w:val="en-US"/>
              </w:rPr>
              <w:t xml:space="preserve"> </w:t>
            </w:r>
          </w:p>
        </w:tc>
        <w:tc>
          <w:tcPr>
            <w:tcW w:w="1085" w:type="dxa"/>
            <w:tcBorders>
              <w:right w:val="single" w:sz="4" w:space="0" w:color="auto"/>
            </w:tcBorders>
          </w:tcPr>
          <w:p w14:paraId="6094B121" w14:textId="38EA070C"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35C233E"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0C0DCB6"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41E00E21" w14:textId="051D31A7" w:rsidR="00263557" w:rsidRPr="00861BEC" w:rsidRDefault="00263557" w:rsidP="00263557">
            <w:r>
              <w:rPr>
                <w:rFonts w:ascii="Calibri" w:hAnsi="Calibri"/>
                <w:sz w:val="20"/>
                <w:szCs w:val="20"/>
                <w:lang w:val="hy-AM"/>
              </w:rPr>
              <w:t>90</w:t>
            </w:r>
          </w:p>
        </w:tc>
        <w:tc>
          <w:tcPr>
            <w:tcW w:w="709" w:type="dxa"/>
            <w:tcBorders>
              <w:left w:val="single" w:sz="4" w:space="0" w:color="auto"/>
            </w:tcBorders>
          </w:tcPr>
          <w:p w14:paraId="4B8AE3ED" w14:textId="0E7A8A01"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0E0CF94B"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2A56D011" w14:textId="77777777" w:rsidR="00263557" w:rsidRPr="00B138F3" w:rsidRDefault="00263557" w:rsidP="00263557">
            <w:pPr>
              <w:widowControl w:val="0"/>
              <w:jc w:val="center"/>
              <w:rPr>
                <w:rFonts w:ascii="GHEA Grapalat" w:hAnsi="GHEA Grapalat"/>
                <w:sz w:val="16"/>
                <w:szCs w:val="16"/>
              </w:rPr>
            </w:pPr>
          </w:p>
        </w:tc>
        <w:tc>
          <w:tcPr>
            <w:tcW w:w="947" w:type="dxa"/>
          </w:tcPr>
          <w:p w14:paraId="5F78F544" w14:textId="22C47D2D"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273A3BDF" w14:textId="77777777" w:rsidTr="00D76827">
        <w:trPr>
          <w:jc w:val="center"/>
        </w:trPr>
        <w:tc>
          <w:tcPr>
            <w:tcW w:w="1241" w:type="dxa"/>
            <w:vAlign w:val="center"/>
          </w:tcPr>
          <w:p w14:paraId="3A0D4E2C" w14:textId="00179D87" w:rsidR="00263557" w:rsidRDefault="00263557" w:rsidP="00263557">
            <w:pPr>
              <w:widowControl w:val="0"/>
              <w:jc w:val="center"/>
              <w:rPr>
                <w:rFonts w:ascii="GHEA Grapalat" w:hAnsi="GHEA Grapalat"/>
                <w:lang w:val="hy-AM"/>
              </w:rPr>
            </w:pPr>
            <w:r>
              <w:rPr>
                <w:rFonts w:ascii="GHEA Grapalat" w:hAnsi="GHEA Grapalat"/>
                <w:lang w:val="hy-AM"/>
              </w:rPr>
              <w:t>47</w:t>
            </w:r>
          </w:p>
        </w:tc>
        <w:tc>
          <w:tcPr>
            <w:tcW w:w="2714" w:type="dxa"/>
          </w:tcPr>
          <w:p w14:paraId="2B7CB9BD" w14:textId="4C06826C"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33621460</w:t>
            </w:r>
          </w:p>
        </w:tc>
        <w:tc>
          <w:tcPr>
            <w:tcW w:w="1559" w:type="dxa"/>
          </w:tcPr>
          <w:p w14:paraId="6AEE53A3" w14:textId="30C65043" w:rsidR="00263557" w:rsidRPr="00595154" w:rsidRDefault="00263557" w:rsidP="00263557">
            <w:pPr>
              <w:widowControl w:val="0"/>
              <w:jc w:val="center"/>
              <w:rPr>
                <w:rFonts w:ascii="Arial" w:hAnsi="Arial" w:cs="Arial"/>
                <w:spacing w:val="8"/>
                <w:sz w:val="18"/>
                <w:szCs w:val="18"/>
              </w:rPr>
            </w:pPr>
            <w:r w:rsidRPr="00595154">
              <w:rPr>
                <w:rFonts w:ascii="Arial" w:hAnsi="Arial" w:cs="Arial"/>
                <w:sz w:val="18"/>
                <w:szCs w:val="18"/>
              </w:rPr>
              <w:t xml:space="preserve">Периндоприл + Амлодипин </w:t>
            </w:r>
            <w:r w:rsidRPr="00595154">
              <w:rPr>
                <w:rFonts w:ascii="Arial" w:hAnsi="Arial" w:cs="Arial"/>
                <w:sz w:val="18"/>
                <w:szCs w:val="18"/>
                <w:shd w:val="clear" w:color="auto" w:fill="F7F7F7"/>
              </w:rPr>
              <w:t>таблетка 10 мг +</w:t>
            </w:r>
            <w:r w:rsidRPr="00B4725B">
              <w:rPr>
                <w:rFonts w:ascii="Arial" w:hAnsi="Arial" w:cs="Arial"/>
                <w:sz w:val="18"/>
                <w:szCs w:val="18"/>
                <w:shd w:val="clear" w:color="auto" w:fill="F7F7F7"/>
              </w:rPr>
              <w:t>5</w:t>
            </w:r>
            <w:r w:rsidRPr="00595154">
              <w:rPr>
                <w:rFonts w:ascii="Arial" w:hAnsi="Arial" w:cs="Arial"/>
                <w:sz w:val="18"/>
                <w:szCs w:val="18"/>
                <w:shd w:val="clear" w:color="auto" w:fill="F7F7F7"/>
              </w:rPr>
              <w:t xml:space="preserve"> мг</w:t>
            </w:r>
          </w:p>
        </w:tc>
        <w:tc>
          <w:tcPr>
            <w:tcW w:w="1925" w:type="dxa"/>
          </w:tcPr>
          <w:p w14:paraId="540B7519" w14:textId="77777777" w:rsidR="00263557" w:rsidRPr="00B138F3" w:rsidRDefault="00263557" w:rsidP="00263557">
            <w:pPr>
              <w:widowControl w:val="0"/>
              <w:jc w:val="center"/>
              <w:rPr>
                <w:rFonts w:ascii="GHEA Grapalat" w:hAnsi="GHEA Grapalat"/>
                <w:sz w:val="16"/>
                <w:szCs w:val="16"/>
              </w:rPr>
            </w:pPr>
          </w:p>
        </w:tc>
        <w:tc>
          <w:tcPr>
            <w:tcW w:w="1467" w:type="dxa"/>
          </w:tcPr>
          <w:p w14:paraId="569814AD" w14:textId="4301EAD0" w:rsidR="00263557" w:rsidRPr="00B138F3" w:rsidRDefault="00263557" w:rsidP="00263557">
            <w:pPr>
              <w:widowControl w:val="0"/>
              <w:jc w:val="center"/>
              <w:rPr>
                <w:rFonts w:ascii="GHEA Grapalat" w:hAnsi="GHEA Grapalat"/>
                <w:sz w:val="16"/>
                <w:szCs w:val="16"/>
              </w:rPr>
            </w:pPr>
            <w:r w:rsidRPr="00595154">
              <w:rPr>
                <w:rFonts w:ascii="Arial" w:hAnsi="Arial" w:cs="Arial"/>
                <w:sz w:val="18"/>
                <w:szCs w:val="18"/>
              </w:rPr>
              <w:t xml:space="preserve">Периндоприл + Амлодипин </w:t>
            </w:r>
            <w:r w:rsidRPr="00595154">
              <w:rPr>
                <w:rFonts w:ascii="Arial" w:hAnsi="Arial" w:cs="Arial"/>
                <w:sz w:val="18"/>
                <w:szCs w:val="18"/>
                <w:shd w:val="clear" w:color="auto" w:fill="F7F7F7"/>
              </w:rPr>
              <w:t>таблетка 10 мг +</w:t>
            </w:r>
            <w:r w:rsidRPr="00B4725B">
              <w:rPr>
                <w:rFonts w:ascii="Arial" w:hAnsi="Arial" w:cs="Arial"/>
                <w:sz w:val="18"/>
                <w:szCs w:val="18"/>
                <w:shd w:val="clear" w:color="auto" w:fill="F7F7F7"/>
              </w:rPr>
              <w:t>5</w:t>
            </w:r>
            <w:r w:rsidRPr="00595154">
              <w:rPr>
                <w:rFonts w:ascii="Arial" w:hAnsi="Arial" w:cs="Arial"/>
                <w:sz w:val="18"/>
                <w:szCs w:val="18"/>
                <w:shd w:val="clear" w:color="auto" w:fill="F7F7F7"/>
              </w:rPr>
              <w:t xml:space="preserve"> мг</w:t>
            </w:r>
          </w:p>
        </w:tc>
        <w:tc>
          <w:tcPr>
            <w:tcW w:w="1085" w:type="dxa"/>
            <w:tcBorders>
              <w:right w:val="single" w:sz="4" w:space="0" w:color="auto"/>
            </w:tcBorders>
          </w:tcPr>
          <w:p w14:paraId="235E0D76" w14:textId="3B9A0A8D"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A372ED2"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0C2F04"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0874888B" w14:textId="1F9386A9" w:rsidR="00263557" w:rsidRPr="00861BEC" w:rsidRDefault="00263557" w:rsidP="00263557">
            <w:r>
              <w:rPr>
                <w:rFonts w:ascii="Calibri" w:hAnsi="Calibri"/>
                <w:sz w:val="20"/>
                <w:szCs w:val="20"/>
                <w:lang w:val="hy-AM"/>
              </w:rPr>
              <w:t>360</w:t>
            </w:r>
          </w:p>
        </w:tc>
        <w:tc>
          <w:tcPr>
            <w:tcW w:w="709" w:type="dxa"/>
            <w:tcBorders>
              <w:left w:val="single" w:sz="4" w:space="0" w:color="auto"/>
            </w:tcBorders>
          </w:tcPr>
          <w:p w14:paraId="79A6F909" w14:textId="6702F366"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74077E7"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5ACC57C" w14:textId="77777777" w:rsidR="00263557" w:rsidRPr="00B138F3" w:rsidRDefault="00263557" w:rsidP="00263557">
            <w:pPr>
              <w:widowControl w:val="0"/>
              <w:jc w:val="center"/>
              <w:rPr>
                <w:rFonts w:ascii="GHEA Grapalat" w:hAnsi="GHEA Grapalat"/>
                <w:sz w:val="16"/>
                <w:szCs w:val="16"/>
              </w:rPr>
            </w:pPr>
          </w:p>
        </w:tc>
        <w:tc>
          <w:tcPr>
            <w:tcW w:w="947" w:type="dxa"/>
          </w:tcPr>
          <w:p w14:paraId="2020D93A" w14:textId="7F44CFAD"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6535323D" w14:textId="77777777" w:rsidTr="00D76827">
        <w:trPr>
          <w:jc w:val="center"/>
        </w:trPr>
        <w:tc>
          <w:tcPr>
            <w:tcW w:w="1241" w:type="dxa"/>
            <w:vAlign w:val="center"/>
          </w:tcPr>
          <w:p w14:paraId="3299D63F" w14:textId="44D54944" w:rsidR="00263557" w:rsidRDefault="00263557" w:rsidP="00263557">
            <w:pPr>
              <w:widowControl w:val="0"/>
              <w:jc w:val="center"/>
              <w:rPr>
                <w:rFonts w:ascii="GHEA Grapalat" w:hAnsi="GHEA Grapalat"/>
                <w:lang w:val="hy-AM"/>
              </w:rPr>
            </w:pPr>
            <w:r>
              <w:rPr>
                <w:rFonts w:ascii="GHEA Grapalat" w:hAnsi="GHEA Grapalat"/>
                <w:lang w:val="hy-AM"/>
              </w:rPr>
              <w:t>48</w:t>
            </w:r>
          </w:p>
        </w:tc>
        <w:tc>
          <w:tcPr>
            <w:tcW w:w="2714" w:type="dxa"/>
          </w:tcPr>
          <w:p w14:paraId="52BCF924" w14:textId="79A1C726"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33661142</w:t>
            </w:r>
          </w:p>
        </w:tc>
        <w:tc>
          <w:tcPr>
            <w:tcW w:w="1559" w:type="dxa"/>
          </w:tcPr>
          <w:p w14:paraId="36AEB425" w14:textId="4E620121" w:rsidR="00263557" w:rsidRPr="006F431F" w:rsidRDefault="00263557" w:rsidP="00263557">
            <w:pPr>
              <w:widowControl w:val="0"/>
              <w:jc w:val="center"/>
              <w:rPr>
                <w:rFonts w:ascii="Arial" w:hAnsi="Arial" w:cs="Arial"/>
                <w:sz w:val="18"/>
                <w:szCs w:val="18"/>
                <w:shd w:val="clear" w:color="auto" w:fill="F7F7F7"/>
              </w:rPr>
            </w:pPr>
            <w:r w:rsidRPr="00595154">
              <w:rPr>
                <w:rFonts w:ascii="Arial" w:hAnsi="Arial" w:cs="Arial"/>
                <w:color w:val="010101"/>
                <w:sz w:val="18"/>
                <w:szCs w:val="18"/>
              </w:rPr>
              <w:t>Амитриптилин</w:t>
            </w:r>
            <w:r w:rsidRPr="00595154">
              <w:rPr>
                <w:rFonts w:ascii="Arial" w:hAnsi="Arial" w:cs="Arial"/>
                <w:color w:val="010101"/>
                <w:sz w:val="18"/>
                <w:szCs w:val="18"/>
                <w:lang w:val="en-US"/>
              </w:rPr>
              <w:t xml:space="preserve">  </w:t>
            </w:r>
            <w:r w:rsidRPr="00595154">
              <w:rPr>
                <w:rFonts w:ascii="Arial" w:hAnsi="Arial" w:cs="Arial"/>
                <w:sz w:val="18"/>
                <w:szCs w:val="18"/>
                <w:shd w:val="clear" w:color="auto" w:fill="F7F7F7"/>
              </w:rPr>
              <w:t>таблетка</w:t>
            </w:r>
            <w:r w:rsidRPr="00595154">
              <w:rPr>
                <w:rFonts w:ascii="Arial" w:hAnsi="Arial" w:cs="Arial"/>
                <w:sz w:val="18"/>
                <w:szCs w:val="18"/>
                <w:shd w:val="clear" w:color="auto" w:fill="F7F7F7"/>
                <w:lang w:val="en-US"/>
              </w:rPr>
              <w:t xml:space="preserve">  </w:t>
            </w:r>
            <w:r>
              <w:rPr>
                <w:rFonts w:ascii="Arial" w:hAnsi="Arial" w:cs="Arial"/>
                <w:sz w:val="18"/>
                <w:szCs w:val="18"/>
                <w:shd w:val="clear" w:color="auto" w:fill="F7F7F7"/>
              </w:rPr>
              <w:t>25</w:t>
            </w:r>
            <w:r w:rsidRPr="00595154">
              <w:rPr>
                <w:rFonts w:ascii="Arial" w:hAnsi="Arial" w:cs="Arial"/>
                <w:sz w:val="18"/>
                <w:szCs w:val="18"/>
                <w:shd w:val="clear" w:color="auto" w:fill="F7F7F7"/>
                <w:lang w:val="en-US"/>
              </w:rPr>
              <w:t>мг</w:t>
            </w:r>
          </w:p>
        </w:tc>
        <w:tc>
          <w:tcPr>
            <w:tcW w:w="1925" w:type="dxa"/>
          </w:tcPr>
          <w:p w14:paraId="6741AFA7" w14:textId="77777777" w:rsidR="00263557" w:rsidRPr="00B138F3" w:rsidRDefault="00263557" w:rsidP="00263557">
            <w:pPr>
              <w:widowControl w:val="0"/>
              <w:jc w:val="center"/>
              <w:rPr>
                <w:rFonts w:ascii="GHEA Grapalat" w:hAnsi="GHEA Grapalat"/>
                <w:sz w:val="16"/>
                <w:szCs w:val="16"/>
              </w:rPr>
            </w:pPr>
          </w:p>
        </w:tc>
        <w:tc>
          <w:tcPr>
            <w:tcW w:w="1467" w:type="dxa"/>
          </w:tcPr>
          <w:p w14:paraId="5DFC8D0E" w14:textId="20D22070" w:rsidR="00263557" w:rsidRPr="00B138F3" w:rsidRDefault="00263557" w:rsidP="00263557">
            <w:pPr>
              <w:widowControl w:val="0"/>
              <w:jc w:val="center"/>
              <w:rPr>
                <w:rFonts w:ascii="GHEA Grapalat" w:hAnsi="GHEA Grapalat"/>
                <w:sz w:val="16"/>
                <w:szCs w:val="16"/>
              </w:rPr>
            </w:pPr>
            <w:r w:rsidRPr="00595154">
              <w:rPr>
                <w:rFonts w:ascii="Arial" w:hAnsi="Arial" w:cs="Arial"/>
                <w:color w:val="010101"/>
                <w:sz w:val="18"/>
                <w:szCs w:val="18"/>
              </w:rPr>
              <w:t>Амитриптилин</w:t>
            </w:r>
            <w:r w:rsidRPr="00595154">
              <w:rPr>
                <w:rFonts w:ascii="Arial" w:hAnsi="Arial" w:cs="Arial"/>
                <w:color w:val="010101"/>
                <w:sz w:val="18"/>
                <w:szCs w:val="18"/>
                <w:lang w:val="en-US"/>
              </w:rPr>
              <w:t xml:space="preserve">  </w:t>
            </w:r>
            <w:r w:rsidRPr="00595154">
              <w:rPr>
                <w:rFonts w:ascii="Arial" w:hAnsi="Arial" w:cs="Arial"/>
                <w:sz w:val="18"/>
                <w:szCs w:val="18"/>
                <w:shd w:val="clear" w:color="auto" w:fill="F7F7F7"/>
              </w:rPr>
              <w:t>таблетка</w:t>
            </w:r>
            <w:r w:rsidRPr="00595154">
              <w:rPr>
                <w:rFonts w:ascii="Arial" w:hAnsi="Arial" w:cs="Arial"/>
                <w:sz w:val="18"/>
                <w:szCs w:val="18"/>
                <w:shd w:val="clear" w:color="auto" w:fill="F7F7F7"/>
                <w:lang w:val="en-US"/>
              </w:rPr>
              <w:t xml:space="preserve">  </w:t>
            </w:r>
            <w:r>
              <w:rPr>
                <w:rFonts w:ascii="Arial" w:hAnsi="Arial" w:cs="Arial"/>
                <w:sz w:val="18"/>
                <w:szCs w:val="18"/>
                <w:shd w:val="clear" w:color="auto" w:fill="F7F7F7"/>
              </w:rPr>
              <w:t>25</w:t>
            </w:r>
            <w:r w:rsidRPr="00595154">
              <w:rPr>
                <w:rFonts w:ascii="Arial" w:hAnsi="Arial" w:cs="Arial"/>
                <w:sz w:val="18"/>
                <w:szCs w:val="18"/>
                <w:shd w:val="clear" w:color="auto" w:fill="F7F7F7"/>
                <w:lang w:val="en-US"/>
              </w:rPr>
              <w:t>мг</w:t>
            </w:r>
          </w:p>
        </w:tc>
        <w:tc>
          <w:tcPr>
            <w:tcW w:w="1085" w:type="dxa"/>
            <w:tcBorders>
              <w:right w:val="single" w:sz="4" w:space="0" w:color="auto"/>
            </w:tcBorders>
          </w:tcPr>
          <w:p w14:paraId="3CBC47CC" w14:textId="38332D2C"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1E1B44AA"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25E249"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366CAA9" w14:textId="1E58CB93" w:rsidR="00263557" w:rsidRPr="00861BEC" w:rsidRDefault="00263557" w:rsidP="00263557">
            <w:r>
              <w:rPr>
                <w:rFonts w:ascii="Calibri" w:hAnsi="Calibri"/>
                <w:sz w:val="20"/>
                <w:szCs w:val="20"/>
                <w:lang w:val="hy-AM"/>
              </w:rPr>
              <w:t>100</w:t>
            </w:r>
          </w:p>
        </w:tc>
        <w:tc>
          <w:tcPr>
            <w:tcW w:w="709" w:type="dxa"/>
            <w:tcBorders>
              <w:left w:val="single" w:sz="4" w:space="0" w:color="auto"/>
            </w:tcBorders>
          </w:tcPr>
          <w:p w14:paraId="39797B74" w14:textId="0DE01C4F"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69AAAAEF"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0481E49D" w14:textId="77777777" w:rsidR="00263557" w:rsidRPr="00B138F3" w:rsidRDefault="00263557" w:rsidP="00263557">
            <w:pPr>
              <w:widowControl w:val="0"/>
              <w:jc w:val="center"/>
              <w:rPr>
                <w:rFonts w:ascii="GHEA Grapalat" w:hAnsi="GHEA Grapalat"/>
                <w:sz w:val="16"/>
                <w:szCs w:val="16"/>
              </w:rPr>
            </w:pPr>
          </w:p>
        </w:tc>
        <w:tc>
          <w:tcPr>
            <w:tcW w:w="947" w:type="dxa"/>
          </w:tcPr>
          <w:p w14:paraId="062C1BDA" w14:textId="536C816B"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3057BC00" w14:textId="77777777" w:rsidTr="00897B22">
        <w:trPr>
          <w:jc w:val="center"/>
        </w:trPr>
        <w:tc>
          <w:tcPr>
            <w:tcW w:w="1241" w:type="dxa"/>
            <w:vAlign w:val="center"/>
          </w:tcPr>
          <w:p w14:paraId="7E30E6CD" w14:textId="30D418CE" w:rsidR="00263557" w:rsidRDefault="00263557" w:rsidP="00263557">
            <w:pPr>
              <w:widowControl w:val="0"/>
              <w:jc w:val="center"/>
              <w:rPr>
                <w:rFonts w:ascii="GHEA Grapalat" w:hAnsi="GHEA Grapalat"/>
                <w:lang w:val="hy-AM"/>
              </w:rPr>
            </w:pPr>
            <w:r>
              <w:rPr>
                <w:rFonts w:ascii="GHEA Grapalat" w:hAnsi="GHEA Grapalat"/>
                <w:lang w:val="hy-AM"/>
              </w:rPr>
              <w:t>49</w:t>
            </w:r>
          </w:p>
        </w:tc>
        <w:tc>
          <w:tcPr>
            <w:tcW w:w="2714" w:type="dxa"/>
          </w:tcPr>
          <w:p w14:paraId="35133658" w14:textId="4F869108"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33671113</w:t>
            </w:r>
          </w:p>
        </w:tc>
        <w:tc>
          <w:tcPr>
            <w:tcW w:w="1559" w:type="dxa"/>
          </w:tcPr>
          <w:p w14:paraId="3D189FB7" w14:textId="7876B672" w:rsidR="00263557" w:rsidRPr="00595154" w:rsidRDefault="00263557" w:rsidP="00263557">
            <w:pPr>
              <w:widowControl w:val="0"/>
              <w:jc w:val="center"/>
              <w:rPr>
                <w:rFonts w:ascii="Arial" w:hAnsi="Arial" w:cs="Arial"/>
                <w:sz w:val="18"/>
                <w:szCs w:val="18"/>
              </w:rPr>
            </w:pPr>
            <w:r w:rsidRPr="00595154">
              <w:rPr>
                <w:rFonts w:ascii="Helvetica" w:hAnsi="Helvetica" w:cs="Helvetica"/>
                <w:color w:val="212529"/>
                <w:sz w:val="18"/>
                <w:szCs w:val="18"/>
                <w:shd w:val="clear" w:color="auto" w:fill="FFFFFF"/>
              </w:rPr>
              <w:t>Сальбутамол  аэрозоль</w:t>
            </w:r>
          </w:p>
        </w:tc>
        <w:tc>
          <w:tcPr>
            <w:tcW w:w="1925" w:type="dxa"/>
          </w:tcPr>
          <w:p w14:paraId="74B40FD6" w14:textId="77777777" w:rsidR="00263557" w:rsidRPr="00B138F3" w:rsidRDefault="00263557" w:rsidP="00263557">
            <w:pPr>
              <w:widowControl w:val="0"/>
              <w:jc w:val="center"/>
              <w:rPr>
                <w:rFonts w:ascii="GHEA Grapalat" w:hAnsi="GHEA Grapalat"/>
                <w:sz w:val="16"/>
                <w:szCs w:val="16"/>
              </w:rPr>
            </w:pPr>
          </w:p>
        </w:tc>
        <w:tc>
          <w:tcPr>
            <w:tcW w:w="1467" w:type="dxa"/>
          </w:tcPr>
          <w:p w14:paraId="3AD07536" w14:textId="7D422BBF" w:rsidR="00263557" w:rsidRPr="00B138F3" w:rsidRDefault="00263557" w:rsidP="00263557">
            <w:pPr>
              <w:widowControl w:val="0"/>
              <w:jc w:val="center"/>
              <w:rPr>
                <w:rFonts w:ascii="GHEA Grapalat" w:hAnsi="GHEA Grapalat"/>
                <w:sz w:val="16"/>
                <w:szCs w:val="16"/>
              </w:rPr>
            </w:pPr>
            <w:r w:rsidRPr="00595154">
              <w:rPr>
                <w:rFonts w:ascii="Helvetica" w:hAnsi="Helvetica" w:cs="Helvetica"/>
                <w:color w:val="212529"/>
                <w:sz w:val="18"/>
                <w:szCs w:val="18"/>
                <w:shd w:val="clear" w:color="auto" w:fill="FFFFFF"/>
              </w:rPr>
              <w:t>Сальбутамол  аэрозоль</w:t>
            </w:r>
          </w:p>
        </w:tc>
        <w:tc>
          <w:tcPr>
            <w:tcW w:w="1085" w:type="dxa"/>
            <w:tcBorders>
              <w:right w:val="single" w:sz="4" w:space="0" w:color="auto"/>
            </w:tcBorders>
          </w:tcPr>
          <w:p w14:paraId="6A2D64D1" w14:textId="6E9533CC"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6A819BB6"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3F83A4"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vAlign w:val="bottom"/>
          </w:tcPr>
          <w:p w14:paraId="64A9DAFB" w14:textId="6CF10B39" w:rsidR="00263557" w:rsidRPr="00861BEC" w:rsidRDefault="00263557" w:rsidP="00263557">
            <w:r>
              <w:rPr>
                <w:lang w:val="hy-AM"/>
              </w:rPr>
              <w:t>3</w:t>
            </w:r>
          </w:p>
        </w:tc>
        <w:tc>
          <w:tcPr>
            <w:tcW w:w="709" w:type="dxa"/>
            <w:tcBorders>
              <w:left w:val="single" w:sz="4" w:space="0" w:color="auto"/>
            </w:tcBorders>
          </w:tcPr>
          <w:p w14:paraId="6342B60F" w14:textId="04ADC39C"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1935F411"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114F465A" w14:textId="77777777" w:rsidR="00263557" w:rsidRPr="00B138F3" w:rsidRDefault="00263557" w:rsidP="00263557">
            <w:pPr>
              <w:widowControl w:val="0"/>
              <w:jc w:val="center"/>
              <w:rPr>
                <w:rFonts w:ascii="GHEA Grapalat" w:hAnsi="GHEA Grapalat"/>
                <w:sz w:val="16"/>
                <w:szCs w:val="16"/>
              </w:rPr>
            </w:pPr>
          </w:p>
        </w:tc>
        <w:tc>
          <w:tcPr>
            <w:tcW w:w="947" w:type="dxa"/>
          </w:tcPr>
          <w:p w14:paraId="294AA990" w14:textId="45E0F316"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5FB37482" w14:textId="77777777" w:rsidTr="00897B22">
        <w:trPr>
          <w:jc w:val="center"/>
        </w:trPr>
        <w:tc>
          <w:tcPr>
            <w:tcW w:w="1241" w:type="dxa"/>
            <w:vAlign w:val="center"/>
          </w:tcPr>
          <w:p w14:paraId="68D34DAA" w14:textId="02899970" w:rsidR="00263557" w:rsidRDefault="00263557" w:rsidP="00263557">
            <w:pPr>
              <w:widowControl w:val="0"/>
              <w:jc w:val="center"/>
              <w:rPr>
                <w:rFonts w:ascii="GHEA Grapalat" w:hAnsi="GHEA Grapalat"/>
                <w:lang w:val="hy-AM"/>
              </w:rPr>
            </w:pPr>
            <w:r>
              <w:rPr>
                <w:rFonts w:ascii="GHEA Grapalat" w:hAnsi="GHEA Grapalat"/>
                <w:lang w:val="hy-AM"/>
              </w:rPr>
              <w:t>50</w:t>
            </w:r>
          </w:p>
        </w:tc>
        <w:tc>
          <w:tcPr>
            <w:tcW w:w="2714" w:type="dxa"/>
          </w:tcPr>
          <w:p w14:paraId="0D5765A0" w14:textId="76487C1F" w:rsidR="00263557" w:rsidRPr="00B138F3" w:rsidRDefault="00263557" w:rsidP="00263557">
            <w:pPr>
              <w:widowControl w:val="0"/>
              <w:jc w:val="center"/>
              <w:rPr>
                <w:rFonts w:ascii="GHEA Grapalat" w:hAnsi="GHEA Grapalat"/>
                <w:sz w:val="16"/>
                <w:szCs w:val="16"/>
              </w:rPr>
            </w:pPr>
            <w:r>
              <w:rPr>
                <w:rFonts w:ascii="Times Armenian" w:hAnsi="Times Armenian" w:cs="Sylfaen"/>
                <w:sz w:val="20"/>
                <w:szCs w:val="20"/>
              </w:rPr>
              <w:t>33621620</w:t>
            </w:r>
          </w:p>
        </w:tc>
        <w:tc>
          <w:tcPr>
            <w:tcW w:w="1559" w:type="dxa"/>
          </w:tcPr>
          <w:p w14:paraId="6CE2700E" w14:textId="55CE9930" w:rsidR="00263557" w:rsidRPr="00595154" w:rsidRDefault="00FA19EB" w:rsidP="00263557">
            <w:pPr>
              <w:widowControl w:val="0"/>
              <w:jc w:val="center"/>
              <w:rPr>
                <w:rFonts w:ascii="Arial" w:hAnsi="Arial" w:cs="Arial"/>
                <w:color w:val="010101"/>
                <w:sz w:val="18"/>
                <w:szCs w:val="18"/>
              </w:rPr>
            </w:pPr>
            <w:hyperlink r:id="rId25" w:history="1">
              <w:r w:rsidR="00263557" w:rsidRPr="00595154">
                <w:rPr>
                  <w:rStyle w:val="Hyperlink"/>
                  <w:rFonts w:ascii="Arial" w:hAnsi="Arial" w:cs="Arial"/>
                  <w:sz w:val="18"/>
                  <w:szCs w:val="18"/>
                  <w:bdr w:val="none" w:sz="0" w:space="0" w:color="auto" w:frame="1"/>
                  <w:shd w:val="clear" w:color="auto" w:fill="F7F7F7"/>
                </w:rPr>
                <w:t>Спиронолактон</w:t>
              </w:r>
              <w:r w:rsidR="00263557">
                <w:rPr>
                  <w:rStyle w:val="Hyperlink"/>
                  <w:rFonts w:ascii="Arial" w:hAnsi="Arial" w:cs="Arial"/>
                  <w:sz w:val="18"/>
                  <w:szCs w:val="18"/>
                  <w:bdr w:val="none" w:sz="0" w:space="0" w:color="auto" w:frame="1"/>
                  <w:shd w:val="clear" w:color="auto" w:fill="F7F7F7"/>
                  <w:lang w:val="en-US"/>
                </w:rPr>
                <w:t xml:space="preserve"> </w:t>
              </w:r>
              <w:r w:rsidR="00263557" w:rsidRPr="00595154">
                <w:rPr>
                  <w:rStyle w:val="Hyperlink"/>
                  <w:rFonts w:ascii="Arial" w:hAnsi="Arial" w:cs="Arial"/>
                  <w:sz w:val="18"/>
                  <w:szCs w:val="18"/>
                  <w:bdr w:val="none" w:sz="0" w:space="0" w:color="auto" w:frame="1"/>
                  <w:shd w:val="clear" w:color="auto" w:fill="F7F7F7"/>
                </w:rPr>
                <w:t xml:space="preserve">таблетки </w:t>
              </w:r>
              <w:r w:rsidR="00263557" w:rsidRPr="00595154">
                <w:rPr>
                  <w:rStyle w:val="Hyperlink"/>
                  <w:rFonts w:ascii="Arial" w:hAnsi="Arial" w:cs="Arial"/>
                  <w:sz w:val="18"/>
                  <w:szCs w:val="18"/>
                  <w:bdr w:val="none" w:sz="0" w:space="0" w:color="auto" w:frame="1"/>
                  <w:shd w:val="clear" w:color="auto" w:fill="F7F7F7"/>
                  <w:lang w:val="en-US"/>
                </w:rPr>
                <w:t>50</w:t>
              </w:r>
              <w:r w:rsidR="00263557" w:rsidRPr="00595154">
                <w:rPr>
                  <w:rStyle w:val="Hyperlink"/>
                  <w:rFonts w:ascii="Arial" w:hAnsi="Arial" w:cs="Arial"/>
                  <w:sz w:val="18"/>
                  <w:szCs w:val="18"/>
                  <w:bdr w:val="none" w:sz="0" w:space="0" w:color="auto" w:frame="1"/>
                  <w:shd w:val="clear" w:color="auto" w:fill="F7F7F7"/>
                </w:rPr>
                <w:t xml:space="preserve"> мг</w:t>
              </w:r>
            </w:hyperlink>
          </w:p>
        </w:tc>
        <w:tc>
          <w:tcPr>
            <w:tcW w:w="1925" w:type="dxa"/>
          </w:tcPr>
          <w:p w14:paraId="45F1CD7C" w14:textId="77777777" w:rsidR="00263557" w:rsidRPr="00B138F3" w:rsidRDefault="00263557" w:rsidP="00263557">
            <w:pPr>
              <w:widowControl w:val="0"/>
              <w:jc w:val="center"/>
              <w:rPr>
                <w:rFonts w:ascii="GHEA Grapalat" w:hAnsi="GHEA Grapalat"/>
                <w:sz w:val="16"/>
                <w:szCs w:val="16"/>
              </w:rPr>
            </w:pPr>
          </w:p>
        </w:tc>
        <w:tc>
          <w:tcPr>
            <w:tcW w:w="1467" w:type="dxa"/>
          </w:tcPr>
          <w:p w14:paraId="6864E663" w14:textId="71D79DE0" w:rsidR="00263557" w:rsidRPr="00B138F3" w:rsidRDefault="00FA19EB" w:rsidP="00263557">
            <w:pPr>
              <w:widowControl w:val="0"/>
              <w:jc w:val="center"/>
              <w:rPr>
                <w:rFonts w:ascii="GHEA Grapalat" w:hAnsi="GHEA Grapalat"/>
                <w:sz w:val="16"/>
                <w:szCs w:val="16"/>
              </w:rPr>
            </w:pPr>
            <w:hyperlink r:id="rId26" w:history="1">
              <w:r w:rsidR="00263557" w:rsidRPr="00595154">
                <w:rPr>
                  <w:rStyle w:val="Hyperlink"/>
                  <w:rFonts w:ascii="Arial" w:hAnsi="Arial" w:cs="Arial"/>
                  <w:sz w:val="18"/>
                  <w:szCs w:val="18"/>
                  <w:bdr w:val="none" w:sz="0" w:space="0" w:color="auto" w:frame="1"/>
                  <w:shd w:val="clear" w:color="auto" w:fill="F7F7F7"/>
                </w:rPr>
                <w:t>Спиронолактон</w:t>
              </w:r>
              <w:r w:rsidR="00263557">
                <w:rPr>
                  <w:rStyle w:val="Hyperlink"/>
                  <w:rFonts w:ascii="Arial" w:hAnsi="Arial" w:cs="Arial"/>
                  <w:sz w:val="18"/>
                  <w:szCs w:val="18"/>
                  <w:bdr w:val="none" w:sz="0" w:space="0" w:color="auto" w:frame="1"/>
                  <w:shd w:val="clear" w:color="auto" w:fill="F7F7F7"/>
                  <w:lang w:val="en-US"/>
                </w:rPr>
                <w:t xml:space="preserve"> </w:t>
              </w:r>
              <w:r w:rsidR="00263557" w:rsidRPr="00595154">
                <w:rPr>
                  <w:rStyle w:val="Hyperlink"/>
                  <w:rFonts w:ascii="Arial" w:hAnsi="Arial" w:cs="Arial"/>
                  <w:sz w:val="18"/>
                  <w:szCs w:val="18"/>
                  <w:bdr w:val="none" w:sz="0" w:space="0" w:color="auto" w:frame="1"/>
                  <w:shd w:val="clear" w:color="auto" w:fill="F7F7F7"/>
                </w:rPr>
                <w:t xml:space="preserve">таблетки </w:t>
              </w:r>
              <w:r w:rsidR="00263557" w:rsidRPr="00595154">
                <w:rPr>
                  <w:rStyle w:val="Hyperlink"/>
                  <w:rFonts w:ascii="Arial" w:hAnsi="Arial" w:cs="Arial"/>
                  <w:sz w:val="18"/>
                  <w:szCs w:val="18"/>
                  <w:bdr w:val="none" w:sz="0" w:space="0" w:color="auto" w:frame="1"/>
                  <w:shd w:val="clear" w:color="auto" w:fill="F7F7F7"/>
                  <w:lang w:val="en-US"/>
                </w:rPr>
                <w:t>50</w:t>
              </w:r>
              <w:r w:rsidR="00263557" w:rsidRPr="00595154">
                <w:rPr>
                  <w:rStyle w:val="Hyperlink"/>
                  <w:rFonts w:ascii="Arial" w:hAnsi="Arial" w:cs="Arial"/>
                  <w:sz w:val="18"/>
                  <w:szCs w:val="18"/>
                  <w:bdr w:val="none" w:sz="0" w:space="0" w:color="auto" w:frame="1"/>
                  <w:shd w:val="clear" w:color="auto" w:fill="F7F7F7"/>
                </w:rPr>
                <w:t xml:space="preserve"> мг</w:t>
              </w:r>
            </w:hyperlink>
          </w:p>
        </w:tc>
        <w:tc>
          <w:tcPr>
            <w:tcW w:w="1085" w:type="dxa"/>
            <w:tcBorders>
              <w:right w:val="single" w:sz="4" w:space="0" w:color="auto"/>
            </w:tcBorders>
          </w:tcPr>
          <w:p w14:paraId="01E743BA" w14:textId="77D0999A"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201DEF4B"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71D6FB"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55137A6" w14:textId="18A19345" w:rsidR="00263557" w:rsidRPr="00861BEC" w:rsidRDefault="00263557" w:rsidP="00263557">
            <w:r>
              <w:rPr>
                <w:rFonts w:ascii="Calibri" w:hAnsi="Calibri"/>
                <w:sz w:val="20"/>
                <w:szCs w:val="20"/>
                <w:lang w:val="hy-AM"/>
              </w:rPr>
              <w:t>90</w:t>
            </w:r>
          </w:p>
        </w:tc>
        <w:tc>
          <w:tcPr>
            <w:tcW w:w="709" w:type="dxa"/>
            <w:tcBorders>
              <w:left w:val="single" w:sz="4" w:space="0" w:color="auto"/>
            </w:tcBorders>
          </w:tcPr>
          <w:p w14:paraId="37D09453" w14:textId="61DA74B2"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14BBCB79"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57D716C2" w14:textId="77777777" w:rsidR="00263557" w:rsidRPr="00B138F3" w:rsidRDefault="00263557" w:rsidP="00263557">
            <w:pPr>
              <w:widowControl w:val="0"/>
              <w:jc w:val="center"/>
              <w:rPr>
                <w:rFonts w:ascii="GHEA Grapalat" w:hAnsi="GHEA Grapalat"/>
                <w:sz w:val="16"/>
                <w:szCs w:val="16"/>
              </w:rPr>
            </w:pPr>
          </w:p>
        </w:tc>
        <w:tc>
          <w:tcPr>
            <w:tcW w:w="947" w:type="dxa"/>
          </w:tcPr>
          <w:p w14:paraId="7190EBD0" w14:textId="0379AFA3"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5B74B50B" w14:textId="77777777" w:rsidTr="00D76827">
        <w:trPr>
          <w:jc w:val="center"/>
        </w:trPr>
        <w:tc>
          <w:tcPr>
            <w:tcW w:w="1241" w:type="dxa"/>
            <w:vAlign w:val="center"/>
          </w:tcPr>
          <w:p w14:paraId="36660D1E" w14:textId="2752513F" w:rsidR="00263557" w:rsidRDefault="00263557" w:rsidP="00263557">
            <w:pPr>
              <w:widowControl w:val="0"/>
              <w:jc w:val="center"/>
              <w:rPr>
                <w:rFonts w:ascii="GHEA Grapalat" w:hAnsi="GHEA Grapalat"/>
                <w:lang w:val="hy-AM"/>
              </w:rPr>
            </w:pPr>
            <w:r>
              <w:rPr>
                <w:rFonts w:ascii="GHEA Grapalat" w:hAnsi="GHEA Grapalat"/>
                <w:lang w:val="hy-AM"/>
              </w:rPr>
              <w:t>51</w:t>
            </w:r>
          </w:p>
        </w:tc>
        <w:tc>
          <w:tcPr>
            <w:tcW w:w="2714" w:type="dxa"/>
          </w:tcPr>
          <w:p w14:paraId="04120CDF" w14:textId="099B8E51"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33691270</w:t>
            </w:r>
          </w:p>
        </w:tc>
        <w:tc>
          <w:tcPr>
            <w:tcW w:w="1559" w:type="dxa"/>
          </w:tcPr>
          <w:p w14:paraId="438479BD" w14:textId="2FAF8182" w:rsidR="00263557" w:rsidRPr="00595154" w:rsidRDefault="00263557" w:rsidP="00263557">
            <w:pPr>
              <w:widowControl w:val="0"/>
              <w:jc w:val="center"/>
              <w:rPr>
                <w:rFonts w:ascii="Helvetica" w:hAnsi="Helvetica" w:cs="Helvetica"/>
                <w:color w:val="212529"/>
                <w:sz w:val="18"/>
                <w:szCs w:val="18"/>
                <w:shd w:val="clear" w:color="auto" w:fill="FFFFFF"/>
              </w:rPr>
            </w:pPr>
            <w:r w:rsidRPr="00F77FE3">
              <w:rPr>
                <w:rFonts w:ascii="Arial" w:hAnsi="Arial" w:cs="Arial"/>
                <w:color w:val="010101"/>
                <w:sz w:val="18"/>
                <w:szCs w:val="18"/>
              </w:rPr>
              <w:t>Салметерол + Флутиказон</w:t>
            </w:r>
          </w:p>
        </w:tc>
        <w:tc>
          <w:tcPr>
            <w:tcW w:w="1925" w:type="dxa"/>
          </w:tcPr>
          <w:p w14:paraId="4C3F2060" w14:textId="77777777" w:rsidR="00263557" w:rsidRPr="00B138F3" w:rsidRDefault="00263557" w:rsidP="00263557">
            <w:pPr>
              <w:widowControl w:val="0"/>
              <w:jc w:val="center"/>
              <w:rPr>
                <w:rFonts w:ascii="GHEA Grapalat" w:hAnsi="GHEA Grapalat"/>
                <w:sz w:val="16"/>
                <w:szCs w:val="16"/>
              </w:rPr>
            </w:pPr>
          </w:p>
        </w:tc>
        <w:tc>
          <w:tcPr>
            <w:tcW w:w="1467" w:type="dxa"/>
          </w:tcPr>
          <w:p w14:paraId="2CC9DF1D" w14:textId="7B082806" w:rsidR="00263557" w:rsidRPr="00B138F3" w:rsidRDefault="00263557" w:rsidP="00263557">
            <w:pPr>
              <w:widowControl w:val="0"/>
              <w:jc w:val="center"/>
              <w:rPr>
                <w:rFonts w:ascii="GHEA Grapalat" w:hAnsi="GHEA Grapalat"/>
                <w:sz w:val="16"/>
                <w:szCs w:val="16"/>
              </w:rPr>
            </w:pPr>
            <w:r w:rsidRPr="00F77FE3">
              <w:rPr>
                <w:rFonts w:ascii="Arial" w:hAnsi="Arial" w:cs="Arial"/>
                <w:color w:val="010101"/>
                <w:sz w:val="18"/>
                <w:szCs w:val="18"/>
              </w:rPr>
              <w:t>Салметерол + Флутиказон</w:t>
            </w:r>
          </w:p>
        </w:tc>
        <w:tc>
          <w:tcPr>
            <w:tcW w:w="1085" w:type="dxa"/>
            <w:tcBorders>
              <w:right w:val="single" w:sz="4" w:space="0" w:color="auto"/>
            </w:tcBorders>
          </w:tcPr>
          <w:p w14:paraId="57812603" w14:textId="02F4592E" w:rsidR="00263557" w:rsidRPr="00B138F3" w:rsidRDefault="00263557" w:rsidP="00263557">
            <w:pPr>
              <w:widowControl w:val="0"/>
              <w:jc w:val="center"/>
              <w:rPr>
                <w:rFonts w:ascii="GHEA Grapalat" w:hAnsi="GHEA Grapalat"/>
                <w:sz w:val="16"/>
                <w:szCs w:val="16"/>
              </w:rPr>
            </w:pPr>
            <w:r>
              <w:rPr>
                <w:rFonts w:ascii="GHEA Grapalat" w:hAnsi="GHEA Grapalat"/>
                <w:sz w:val="16"/>
                <w:szCs w:val="16"/>
                <w:lang w:val="en-US"/>
              </w:rPr>
              <w:t>Штук</w:t>
            </w:r>
          </w:p>
        </w:tc>
        <w:tc>
          <w:tcPr>
            <w:tcW w:w="1559" w:type="dxa"/>
            <w:tcBorders>
              <w:top w:val="single" w:sz="4" w:space="0" w:color="auto"/>
              <w:left w:val="single" w:sz="4" w:space="0" w:color="auto"/>
              <w:bottom w:val="single" w:sz="4" w:space="0" w:color="auto"/>
              <w:right w:val="single" w:sz="4" w:space="0" w:color="auto"/>
            </w:tcBorders>
          </w:tcPr>
          <w:p w14:paraId="109C3010"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EC89A9"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576A0CE8" w14:textId="730DFBDF" w:rsidR="00263557" w:rsidRPr="00861BEC" w:rsidRDefault="00263557" w:rsidP="00263557">
            <w:r>
              <w:rPr>
                <w:rFonts w:ascii="Calibri" w:hAnsi="Calibri"/>
                <w:sz w:val="20"/>
                <w:szCs w:val="20"/>
                <w:lang w:val="hy-AM"/>
              </w:rPr>
              <w:t>2</w:t>
            </w:r>
          </w:p>
        </w:tc>
        <w:tc>
          <w:tcPr>
            <w:tcW w:w="709" w:type="dxa"/>
            <w:tcBorders>
              <w:left w:val="single" w:sz="4" w:space="0" w:color="auto"/>
            </w:tcBorders>
          </w:tcPr>
          <w:p w14:paraId="1A7E0B6E" w14:textId="6E53A90C"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1A893157"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0894B0F" w14:textId="77777777" w:rsidR="00263557" w:rsidRPr="00B138F3" w:rsidRDefault="00263557" w:rsidP="00263557">
            <w:pPr>
              <w:widowControl w:val="0"/>
              <w:jc w:val="center"/>
              <w:rPr>
                <w:rFonts w:ascii="GHEA Grapalat" w:hAnsi="GHEA Grapalat"/>
                <w:sz w:val="16"/>
                <w:szCs w:val="16"/>
              </w:rPr>
            </w:pPr>
          </w:p>
        </w:tc>
        <w:tc>
          <w:tcPr>
            <w:tcW w:w="947" w:type="dxa"/>
          </w:tcPr>
          <w:p w14:paraId="5E115EF5" w14:textId="1C369360"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028F8089" w14:textId="77777777" w:rsidTr="00D76827">
        <w:trPr>
          <w:jc w:val="center"/>
        </w:trPr>
        <w:tc>
          <w:tcPr>
            <w:tcW w:w="1241" w:type="dxa"/>
            <w:vAlign w:val="center"/>
          </w:tcPr>
          <w:p w14:paraId="1A41411A" w14:textId="5642C523" w:rsidR="00263557" w:rsidRDefault="00263557" w:rsidP="00263557">
            <w:pPr>
              <w:widowControl w:val="0"/>
              <w:jc w:val="center"/>
              <w:rPr>
                <w:rFonts w:ascii="GHEA Grapalat" w:hAnsi="GHEA Grapalat"/>
                <w:lang w:val="hy-AM"/>
              </w:rPr>
            </w:pPr>
            <w:r>
              <w:rPr>
                <w:rFonts w:ascii="GHEA Grapalat" w:hAnsi="GHEA Grapalat"/>
                <w:lang w:val="hy-AM"/>
              </w:rPr>
              <w:t>52</w:t>
            </w:r>
          </w:p>
        </w:tc>
        <w:tc>
          <w:tcPr>
            <w:tcW w:w="2714" w:type="dxa"/>
          </w:tcPr>
          <w:p w14:paraId="546B3EE9" w14:textId="7A8482C3"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33621460</w:t>
            </w:r>
          </w:p>
        </w:tc>
        <w:tc>
          <w:tcPr>
            <w:tcW w:w="1559" w:type="dxa"/>
          </w:tcPr>
          <w:p w14:paraId="315960E3" w14:textId="48996136" w:rsidR="00263557" w:rsidRDefault="00263557" w:rsidP="00263557">
            <w:pPr>
              <w:widowControl w:val="0"/>
              <w:jc w:val="center"/>
            </w:pPr>
            <w:r w:rsidRPr="007F02C2">
              <w:rPr>
                <w:rFonts w:ascii="Arial" w:hAnsi="Arial" w:cs="Arial"/>
                <w:color w:val="010101"/>
                <w:sz w:val="18"/>
                <w:szCs w:val="18"/>
              </w:rPr>
              <w:t>Периндоприл 10 мг</w:t>
            </w:r>
          </w:p>
        </w:tc>
        <w:tc>
          <w:tcPr>
            <w:tcW w:w="1925" w:type="dxa"/>
          </w:tcPr>
          <w:p w14:paraId="4CE6C20D" w14:textId="77777777" w:rsidR="00263557" w:rsidRPr="00B138F3" w:rsidRDefault="00263557" w:rsidP="00263557">
            <w:pPr>
              <w:widowControl w:val="0"/>
              <w:jc w:val="center"/>
              <w:rPr>
                <w:rFonts w:ascii="GHEA Grapalat" w:hAnsi="GHEA Grapalat"/>
                <w:sz w:val="16"/>
                <w:szCs w:val="16"/>
              </w:rPr>
            </w:pPr>
          </w:p>
        </w:tc>
        <w:tc>
          <w:tcPr>
            <w:tcW w:w="1467" w:type="dxa"/>
          </w:tcPr>
          <w:p w14:paraId="4BAF418B" w14:textId="3F331D86" w:rsidR="00263557" w:rsidRPr="00B138F3" w:rsidRDefault="00263557" w:rsidP="00263557">
            <w:pPr>
              <w:widowControl w:val="0"/>
              <w:jc w:val="center"/>
              <w:rPr>
                <w:rFonts w:ascii="GHEA Grapalat" w:hAnsi="GHEA Grapalat"/>
                <w:sz w:val="16"/>
                <w:szCs w:val="16"/>
              </w:rPr>
            </w:pPr>
            <w:r w:rsidRPr="007F02C2">
              <w:rPr>
                <w:rFonts w:ascii="Arial" w:hAnsi="Arial" w:cs="Arial"/>
                <w:color w:val="010101"/>
                <w:sz w:val="18"/>
                <w:szCs w:val="18"/>
              </w:rPr>
              <w:t>Периндоприл 10 мг</w:t>
            </w:r>
          </w:p>
        </w:tc>
        <w:tc>
          <w:tcPr>
            <w:tcW w:w="1085" w:type="dxa"/>
            <w:tcBorders>
              <w:right w:val="single" w:sz="4" w:space="0" w:color="auto"/>
            </w:tcBorders>
          </w:tcPr>
          <w:p w14:paraId="1D723CA7" w14:textId="27006D68"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428D8D43"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711ED4"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4DB87C89" w14:textId="5671EC72" w:rsidR="00263557" w:rsidRPr="00861BEC" w:rsidRDefault="00263557" w:rsidP="00263557">
            <w:r>
              <w:rPr>
                <w:rFonts w:ascii="Calibri" w:hAnsi="Calibri"/>
                <w:lang w:val="hy-AM"/>
              </w:rPr>
              <w:t>180</w:t>
            </w:r>
          </w:p>
        </w:tc>
        <w:tc>
          <w:tcPr>
            <w:tcW w:w="709" w:type="dxa"/>
            <w:tcBorders>
              <w:left w:val="single" w:sz="4" w:space="0" w:color="auto"/>
            </w:tcBorders>
          </w:tcPr>
          <w:p w14:paraId="398E8596" w14:textId="74C08943"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195EC2CF"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2BA7A1F6" w14:textId="77777777" w:rsidR="00263557" w:rsidRPr="00B138F3" w:rsidRDefault="00263557" w:rsidP="00263557">
            <w:pPr>
              <w:widowControl w:val="0"/>
              <w:jc w:val="center"/>
              <w:rPr>
                <w:rFonts w:ascii="GHEA Grapalat" w:hAnsi="GHEA Grapalat"/>
                <w:sz w:val="16"/>
                <w:szCs w:val="16"/>
              </w:rPr>
            </w:pPr>
          </w:p>
        </w:tc>
        <w:tc>
          <w:tcPr>
            <w:tcW w:w="947" w:type="dxa"/>
          </w:tcPr>
          <w:p w14:paraId="58FD255F" w14:textId="63642F3A"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4375AF6F" w14:textId="77777777" w:rsidTr="00D76827">
        <w:trPr>
          <w:jc w:val="center"/>
        </w:trPr>
        <w:tc>
          <w:tcPr>
            <w:tcW w:w="1241" w:type="dxa"/>
            <w:vAlign w:val="center"/>
          </w:tcPr>
          <w:p w14:paraId="068CBEAB" w14:textId="14D804D3" w:rsidR="00263557" w:rsidRDefault="00263557" w:rsidP="00263557">
            <w:pPr>
              <w:widowControl w:val="0"/>
              <w:jc w:val="center"/>
              <w:rPr>
                <w:rFonts w:ascii="GHEA Grapalat" w:hAnsi="GHEA Grapalat"/>
                <w:lang w:val="hy-AM"/>
              </w:rPr>
            </w:pPr>
            <w:r>
              <w:rPr>
                <w:rFonts w:ascii="GHEA Grapalat" w:hAnsi="GHEA Grapalat"/>
                <w:lang w:val="hy-AM"/>
              </w:rPr>
              <w:t>53</w:t>
            </w:r>
          </w:p>
        </w:tc>
        <w:tc>
          <w:tcPr>
            <w:tcW w:w="2714" w:type="dxa"/>
          </w:tcPr>
          <w:p w14:paraId="607B4D4F" w14:textId="6B88BE0F"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33621450</w:t>
            </w:r>
          </w:p>
        </w:tc>
        <w:tc>
          <w:tcPr>
            <w:tcW w:w="1559" w:type="dxa"/>
          </w:tcPr>
          <w:p w14:paraId="7551A976" w14:textId="77F02DD2" w:rsidR="00263557" w:rsidRPr="00F77FE3" w:rsidRDefault="00263557" w:rsidP="00263557">
            <w:pPr>
              <w:widowControl w:val="0"/>
              <w:jc w:val="center"/>
              <w:rPr>
                <w:rFonts w:ascii="Arial" w:hAnsi="Arial" w:cs="Arial"/>
                <w:color w:val="010101"/>
                <w:sz w:val="18"/>
                <w:szCs w:val="18"/>
              </w:rPr>
            </w:pPr>
            <w:r w:rsidRPr="007F02C2">
              <w:rPr>
                <w:rFonts w:ascii="Arial" w:hAnsi="Arial" w:cs="Arial"/>
                <w:color w:val="010101"/>
                <w:sz w:val="18"/>
                <w:szCs w:val="18"/>
              </w:rPr>
              <w:t>Лизиноприл 20 мг</w:t>
            </w:r>
          </w:p>
        </w:tc>
        <w:tc>
          <w:tcPr>
            <w:tcW w:w="1925" w:type="dxa"/>
          </w:tcPr>
          <w:p w14:paraId="58DF04EF" w14:textId="77777777" w:rsidR="00263557" w:rsidRPr="00B138F3" w:rsidRDefault="00263557" w:rsidP="00263557">
            <w:pPr>
              <w:widowControl w:val="0"/>
              <w:jc w:val="center"/>
              <w:rPr>
                <w:rFonts w:ascii="GHEA Grapalat" w:hAnsi="GHEA Grapalat"/>
                <w:sz w:val="16"/>
                <w:szCs w:val="16"/>
              </w:rPr>
            </w:pPr>
          </w:p>
        </w:tc>
        <w:tc>
          <w:tcPr>
            <w:tcW w:w="1467" w:type="dxa"/>
          </w:tcPr>
          <w:p w14:paraId="7ECD2268" w14:textId="541AD28A" w:rsidR="00263557" w:rsidRPr="00B138F3" w:rsidRDefault="00263557" w:rsidP="00263557">
            <w:pPr>
              <w:widowControl w:val="0"/>
              <w:jc w:val="center"/>
              <w:rPr>
                <w:rFonts w:ascii="GHEA Grapalat" w:hAnsi="GHEA Grapalat"/>
                <w:sz w:val="16"/>
                <w:szCs w:val="16"/>
              </w:rPr>
            </w:pPr>
            <w:r w:rsidRPr="007F02C2">
              <w:rPr>
                <w:rFonts w:ascii="Arial" w:hAnsi="Arial" w:cs="Arial"/>
                <w:color w:val="010101"/>
                <w:sz w:val="18"/>
                <w:szCs w:val="18"/>
              </w:rPr>
              <w:t>Лизиноприл 20 мг</w:t>
            </w:r>
          </w:p>
        </w:tc>
        <w:tc>
          <w:tcPr>
            <w:tcW w:w="1085" w:type="dxa"/>
            <w:tcBorders>
              <w:right w:val="single" w:sz="4" w:space="0" w:color="auto"/>
            </w:tcBorders>
          </w:tcPr>
          <w:p w14:paraId="1EADEAF7" w14:textId="240BDEB6"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111BD0E3"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3294F0E"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12CACDF1" w14:textId="766BB924" w:rsidR="00263557" w:rsidRPr="00861BEC" w:rsidRDefault="00263557" w:rsidP="00263557">
            <w:r>
              <w:rPr>
                <w:rFonts w:ascii="Calibri" w:hAnsi="Calibri"/>
                <w:lang w:val="hy-AM"/>
              </w:rPr>
              <w:t>180</w:t>
            </w:r>
          </w:p>
        </w:tc>
        <w:tc>
          <w:tcPr>
            <w:tcW w:w="709" w:type="dxa"/>
            <w:tcBorders>
              <w:left w:val="single" w:sz="4" w:space="0" w:color="auto"/>
            </w:tcBorders>
          </w:tcPr>
          <w:p w14:paraId="094B41CA" w14:textId="1574AE79"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385608BC"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27278E71" w14:textId="77777777" w:rsidR="00263557" w:rsidRPr="00B138F3" w:rsidRDefault="00263557" w:rsidP="00263557">
            <w:pPr>
              <w:widowControl w:val="0"/>
              <w:jc w:val="center"/>
              <w:rPr>
                <w:rFonts w:ascii="GHEA Grapalat" w:hAnsi="GHEA Grapalat"/>
                <w:sz w:val="16"/>
                <w:szCs w:val="16"/>
              </w:rPr>
            </w:pPr>
          </w:p>
        </w:tc>
        <w:tc>
          <w:tcPr>
            <w:tcW w:w="947" w:type="dxa"/>
          </w:tcPr>
          <w:p w14:paraId="33905766" w14:textId="5799F7A7"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6CFDC7EE" w14:textId="77777777" w:rsidTr="00D76827">
        <w:trPr>
          <w:jc w:val="center"/>
        </w:trPr>
        <w:tc>
          <w:tcPr>
            <w:tcW w:w="1241" w:type="dxa"/>
            <w:vAlign w:val="center"/>
          </w:tcPr>
          <w:p w14:paraId="212E8B28" w14:textId="5EEBE82D" w:rsidR="00263557" w:rsidRDefault="00263557" w:rsidP="00263557">
            <w:pPr>
              <w:widowControl w:val="0"/>
              <w:jc w:val="center"/>
              <w:rPr>
                <w:rFonts w:ascii="GHEA Grapalat" w:hAnsi="GHEA Grapalat"/>
                <w:lang w:val="hy-AM"/>
              </w:rPr>
            </w:pPr>
            <w:r>
              <w:rPr>
                <w:rFonts w:ascii="GHEA Grapalat" w:hAnsi="GHEA Grapalat"/>
                <w:lang w:val="hy-AM"/>
              </w:rPr>
              <w:t>54</w:t>
            </w:r>
          </w:p>
        </w:tc>
        <w:tc>
          <w:tcPr>
            <w:tcW w:w="2714" w:type="dxa"/>
          </w:tcPr>
          <w:p w14:paraId="119D3BBA" w14:textId="1DAA8FCB"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33621450</w:t>
            </w:r>
          </w:p>
        </w:tc>
        <w:tc>
          <w:tcPr>
            <w:tcW w:w="1559" w:type="dxa"/>
          </w:tcPr>
          <w:p w14:paraId="5808F8E7" w14:textId="335B2002" w:rsidR="00263557" w:rsidRPr="007F02C2" w:rsidRDefault="00263557" w:rsidP="00263557">
            <w:pPr>
              <w:widowControl w:val="0"/>
              <w:jc w:val="center"/>
              <w:rPr>
                <w:rFonts w:ascii="Arial" w:hAnsi="Arial" w:cs="Arial"/>
                <w:color w:val="010101"/>
                <w:sz w:val="18"/>
                <w:szCs w:val="18"/>
              </w:rPr>
            </w:pPr>
            <w:r w:rsidRPr="007F02C2">
              <w:rPr>
                <w:rFonts w:ascii="Arial" w:hAnsi="Arial" w:cs="Arial"/>
                <w:color w:val="010101"/>
                <w:sz w:val="18"/>
                <w:szCs w:val="18"/>
              </w:rPr>
              <w:t>Лизиноприл + гидрохлоротиазид 20 / 12,5 мг</w:t>
            </w:r>
          </w:p>
        </w:tc>
        <w:tc>
          <w:tcPr>
            <w:tcW w:w="1925" w:type="dxa"/>
          </w:tcPr>
          <w:p w14:paraId="6B41A7CF" w14:textId="77777777" w:rsidR="00263557" w:rsidRPr="00B138F3" w:rsidRDefault="00263557" w:rsidP="00263557">
            <w:pPr>
              <w:widowControl w:val="0"/>
              <w:jc w:val="center"/>
              <w:rPr>
                <w:rFonts w:ascii="GHEA Grapalat" w:hAnsi="GHEA Grapalat"/>
                <w:sz w:val="16"/>
                <w:szCs w:val="16"/>
              </w:rPr>
            </w:pPr>
          </w:p>
        </w:tc>
        <w:tc>
          <w:tcPr>
            <w:tcW w:w="1467" w:type="dxa"/>
          </w:tcPr>
          <w:p w14:paraId="50CF8DA2" w14:textId="49E7CE95" w:rsidR="00263557" w:rsidRPr="00B138F3" w:rsidRDefault="00263557" w:rsidP="00263557">
            <w:pPr>
              <w:widowControl w:val="0"/>
              <w:jc w:val="center"/>
              <w:rPr>
                <w:rFonts w:ascii="GHEA Grapalat" w:hAnsi="GHEA Grapalat"/>
                <w:sz w:val="16"/>
                <w:szCs w:val="16"/>
              </w:rPr>
            </w:pPr>
            <w:r w:rsidRPr="007F02C2">
              <w:rPr>
                <w:rFonts w:ascii="Arial" w:hAnsi="Arial" w:cs="Arial"/>
                <w:color w:val="010101"/>
                <w:sz w:val="18"/>
                <w:szCs w:val="18"/>
              </w:rPr>
              <w:t>Лизиноприл + гидрохлоротиазид 20 / 12,5 мг</w:t>
            </w:r>
          </w:p>
        </w:tc>
        <w:tc>
          <w:tcPr>
            <w:tcW w:w="1085" w:type="dxa"/>
            <w:tcBorders>
              <w:right w:val="single" w:sz="4" w:space="0" w:color="auto"/>
            </w:tcBorders>
          </w:tcPr>
          <w:p w14:paraId="45796D2C" w14:textId="5CED0C82"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5E5E0B59"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E6316B"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1202B8C8" w14:textId="0D05C407" w:rsidR="00263557" w:rsidRPr="00861BEC" w:rsidRDefault="00263557" w:rsidP="00263557">
            <w:r>
              <w:rPr>
                <w:rFonts w:ascii="Calibri" w:hAnsi="Calibri"/>
                <w:lang w:val="hy-AM"/>
              </w:rPr>
              <w:t>180</w:t>
            </w:r>
          </w:p>
        </w:tc>
        <w:tc>
          <w:tcPr>
            <w:tcW w:w="709" w:type="dxa"/>
            <w:tcBorders>
              <w:left w:val="single" w:sz="4" w:space="0" w:color="auto"/>
            </w:tcBorders>
          </w:tcPr>
          <w:p w14:paraId="0D777B25" w14:textId="48BE95F6"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528BE578"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3BBBED8B" w14:textId="77777777" w:rsidR="00263557" w:rsidRPr="00B138F3" w:rsidRDefault="00263557" w:rsidP="00263557">
            <w:pPr>
              <w:widowControl w:val="0"/>
              <w:jc w:val="center"/>
              <w:rPr>
                <w:rFonts w:ascii="GHEA Grapalat" w:hAnsi="GHEA Grapalat"/>
                <w:sz w:val="16"/>
                <w:szCs w:val="16"/>
              </w:rPr>
            </w:pPr>
          </w:p>
        </w:tc>
        <w:tc>
          <w:tcPr>
            <w:tcW w:w="947" w:type="dxa"/>
          </w:tcPr>
          <w:p w14:paraId="3394C2B1" w14:textId="5BEF0409"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54B1D65C" w14:textId="77777777" w:rsidTr="00D76827">
        <w:trPr>
          <w:jc w:val="center"/>
        </w:trPr>
        <w:tc>
          <w:tcPr>
            <w:tcW w:w="1241" w:type="dxa"/>
            <w:vAlign w:val="center"/>
          </w:tcPr>
          <w:p w14:paraId="4F25F342" w14:textId="4579709F" w:rsidR="00263557" w:rsidRDefault="00263557" w:rsidP="00263557">
            <w:pPr>
              <w:widowControl w:val="0"/>
              <w:jc w:val="center"/>
              <w:rPr>
                <w:rFonts w:ascii="GHEA Grapalat" w:hAnsi="GHEA Grapalat"/>
                <w:lang w:val="hy-AM"/>
              </w:rPr>
            </w:pPr>
            <w:r>
              <w:rPr>
                <w:rFonts w:ascii="GHEA Grapalat" w:hAnsi="GHEA Grapalat"/>
                <w:lang w:val="hy-AM"/>
              </w:rPr>
              <w:t>55</w:t>
            </w:r>
          </w:p>
        </w:tc>
        <w:tc>
          <w:tcPr>
            <w:tcW w:w="2714" w:type="dxa"/>
          </w:tcPr>
          <w:p w14:paraId="7DF211A0" w14:textId="313DEA21"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33621450</w:t>
            </w:r>
          </w:p>
        </w:tc>
        <w:tc>
          <w:tcPr>
            <w:tcW w:w="1559" w:type="dxa"/>
          </w:tcPr>
          <w:p w14:paraId="4A9B217C" w14:textId="2F4BC690" w:rsidR="00263557" w:rsidRPr="007F02C2" w:rsidRDefault="00263557" w:rsidP="00263557">
            <w:pPr>
              <w:widowControl w:val="0"/>
              <w:jc w:val="center"/>
              <w:rPr>
                <w:rFonts w:ascii="Arial" w:hAnsi="Arial" w:cs="Arial"/>
                <w:color w:val="010101"/>
                <w:sz w:val="18"/>
                <w:szCs w:val="18"/>
              </w:rPr>
            </w:pPr>
            <w:r w:rsidRPr="007F02C2">
              <w:rPr>
                <w:rFonts w:ascii="Arial" w:hAnsi="Arial" w:cs="Arial"/>
                <w:color w:val="010101"/>
                <w:sz w:val="18"/>
                <w:szCs w:val="18"/>
              </w:rPr>
              <w:t>Лизиноприл + амлодипин 10/5 мг</w:t>
            </w:r>
          </w:p>
        </w:tc>
        <w:tc>
          <w:tcPr>
            <w:tcW w:w="1925" w:type="dxa"/>
          </w:tcPr>
          <w:p w14:paraId="3C605D5A" w14:textId="77777777" w:rsidR="00263557" w:rsidRPr="00B138F3" w:rsidRDefault="00263557" w:rsidP="00263557">
            <w:pPr>
              <w:widowControl w:val="0"/>
              <w:jc w:val="center"/>
              <w:rPr>
                <w:rFonts w:ascii="GHEA Grapalat" w:hAnsi="GHEA Grapalat"/>
                <w:sz w:val="16"/>
                <w:szCs w:val="16"/>
              </w:rPr>
            </w:pPr>
          </w:p>
        </w:tc>
        <w:tc>
          <w:tcPr>
            <w:tcW w:w="1467" w:type="dxa"/>
          </w:tcPr>
          <w:p w14:paraId="57EA0E3A" w14:textId="090D3C3C" w:rsidR="00263557" w:rsidRPr="00B138F3" w:rsidRDefault="00263557" w:rsidP="00263557">
            <w:pPr>
              <w:widowControl w:val="0"/>
              <w:jc w:val="center"/>
              <w:rPr>
                <w:rFonts w:ascii="GHEA Grapalat" w:hAnsi="GHEA Grapalat"/>
                <w:sz w:val="16"/>
                <w:szCs w:val="16"/>
              </w:rPr>
            </w:pPr>
            <w:r w:rsidRPr="007F02C2">
              <w:rPr>
                <w:rFonts w:ascii="Arial" w:hAnsi="Arial" w:cs="Arial"/>
                <w:color w:val="010101"/>
                <w:sz w:val="18"/>
                <w:szCs w:val="18"/>
              </w:rPr>
              <w:t>Лизиноприл + амлодипин 10/5 мг</w:t>
            </w:r>
          </w:p>
        </w:tc>
        <w:tc>
          <w:tcPr>
            <w:tcW w:w="1085" w:type="dxa"/>
            <w:tcBorders>
              <w:right w:val="single" w:sz="4" w:space="0" w:color="auto"/>
            </w:tcBorders>
          </w:tcPr>
          <w:p w14:paraId="49309A51" w14:textId="5BCC8CEE"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89CE7B2"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671826F"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BA5D64F" w14:textId="51477D12" w:rsidR="00263557" w:rsidRPr="00861BEC" w:rsidRDefault="00263557" w:rsidP="00263557">
            <w:r>
              <w:rPr>
                <w:rFonts w:ascii="Calibri" w:hAnsi="Calibri"/>
                <w:lang w:val="hy-AM"/>
              </w:rPr>
              <w:t>180</w:t>
            </w:r>
          </w:p>
        </w:tc>
        <w:tc>
          <w:tcPr>
            <w:tcW w:w="709" w:type="dxa"/>
            <w:tcBorders>
              <w:left w:val="single" w:sz="4" w:space="0" w:color="auto"/>
            </w:tcBorders>
          </w:tcPr>
          <w:p w14:paraId="141B6374" w14:textId="7B7AA622"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2B445087"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9C308F1" w14:textId="77777777" w:rsidR="00263557" w:rsidRPr="00B138F3" w:rsidRDefault="00263557" w:rsidP="00263557">
            <w:pPr>
              <w:widowControl w:val="0"/>
              <w:jc w:val="center"/>
              <w:rPr>
                <w:rFonts w:ascii="GHEA Grapalat" w:hAnsi="GHEA Grapalat"/>
                <w:sz w:val="16"/>
                <w:szCs w:val="16"/>
              </w:rPr>
            </w:pPr>
          </w:p>
        </w:tc>
        <w:tc>
          <w:tcPr>
            <w:tcW w:w="947" w:type="dxa"/>
          </w:tcPr>
          <w:p w14:paraId="4A3B0168" w14:textId="76D20D5A"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1B51270B" w14:textId="77777777" w:rsidTr="00D76827">
        <w:trPr>
          <w:jc w:val="center"/>
        </w:trPr>
        <w:tc>
          <w:tcPr>
            <w:tcW w:w="1241" w:type="dxa"/>
            <w:vAlign w:val="center"/>
          </w:tcPr>
          <w:p w14:paraId="013037A5" w14:textId="13538992" w:rsidR="00263557" w:rsidRDefault="00263557" w:rsidP="00263557">
            <w:pPr>
              <w:widowControl w:val="0"/>
              <w:jc w:val="center"/>
              <w:rPr>
                <w:rFonts w:ascii="GHEA Grapalat" w:hAnsi="GHEA Grapalat"/>
                <w:lang w:val="hy-AM"/>
              </w:rPr>
            </w:pPr>
            <w:r>
              <w:rPr>
                <w:rFonts w:ascii="GHEA Grapalat" w:hAnsi="GHEA Grapalat"/>
                <w:lang w:val="hy-AM"/>
              </w:rPr>
              <w:t>56</w:t>
            </w:r>
          </w:p>
        </w:tc>
        <w:tc>
          <w:tcPr>
            <w:tcW w:w="2714" w:type="dxa"/>
          </w:tcPr>
          <w:p w14:paraId="31D36E6A" w14:textId="3E9609FC"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33621774</w:t>
            </w:r>
          </w:p>
        </w:tc>
        <w:tc>
          <w:tcPr>
            <w:tcW w:w="1559" w:type="dxa"/>
          </w:tcPr>
          <w:p w14:paraId="173F9833" w14:textId="1D09D859" w:rsidR="00263557" w:rsidRPr="007F02C2" w:rsidRDefault="00263557" w:rsidP="00263557">
            <w:pPr>
              <w:widowControl w:val="0"/>
              <w:jc w:val="center"/>
              <w:rPr>
                <w:rFonts w:ascii="Arial" w:hAnsi="Arial" w:cs="Arial"/>
                <w:color w:val="010101"/>
                <w:sz w:val="18"/>
                <w:szCs w:val="18"/>
              </w:rPr>
            </w:pPr>
            <w:r w:rsidRPr="00570516">
              <w:rPr>
                <w:rStyle w:val="y2iqfc"/>
                <w:rFonts w:ascii="inherit" w:hAnsi="inherit"/>
                <w:color w:val="202124"/>
                <w:sz w:val="20"/>
                <w:szCs w:val="20"/>
              </w:rPr>
              <w:t>Торасемид 10 мг</w:t>
            </w:r>
          </w:p>
        </w:tc>
        <w:tc>
          <w:tcPr>
            <w:tcW w:w="1925" w:type="dxa"/>
          </w:tcPr>
          <w:p w14:paraId="7DBEAAA3" w14:textId="77777777" w:rsidR="00263557" w:rsidRPr="00B138F3" w:rsidRDefault="00263557" w:rsidP="00263557">
            <w:pPr>
              <w:widowControl w:val="0"/>
              <w:jc w:val="center"/>
              <w:rPr>
                <w:rFonts w:ascii="GHEA Grapalat" w:hAnsi="GHEA Grapalat"/>
                <w:sz w:val="16"/>
                <w:szCs w:val="16"/>
              </w:rPr>
            </w:pPr>
          </w:p>
        </w:tc>
        <w:tc>
          <w:tcPr>
            <w:tcW w:w="1467" w:type="dxa"/>
          </w:tcPr>
          <w:p w14:paraId="16A52A10" w14:textId="1DBD92F8" w:rsidR="00263557" w:rsidRPr="00B138F3" w:rsidRDefault="00263557" w:rsidP="00263557">
            <w:pPr>
              <w:widowControl w:val="0"/>
              <w:jc w:val="center"/>
              <w:rPr>
                <w:rFonts w:ascii="GHEA Grapalat" w:hAnsi="GHEA Grapalat"/>
                <w:sz w:val="16"/>
                <w:szCs w:val="16"/>
              </w:rPr>
            </w:pPr>
            <w:r w:rsidRPr="00570516">
              <w:rPr>
                <w:rStyle w:val="y2iqfc"/>
                <w:rFonts w:ascii="inherit" w:hAnsi="inherit"/>
                <w:color w:val="202124"/>
                <w:sz w:val="20"/>
                <w:szCs w:val="20"/>
              </w:rPr>
              <w:t>Торасемид 10 мг</w:t>
            </w:r>
          </w:p>
        </w:tc>
        <w:tc>
          <w:tcPr>
            <w:tcW w:w="1085" w:type="dxa"/>
            <w:tcBorders>
              <w:right w:val="single" w:sz="4" w:space="0" w:color="auto"/>
            </w:tcBorders>
          </w:tcPr>
          <w:p w14:paraId="594B66D3" w14:textId="0CBBF642"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3CB4A3A4"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F68F22"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25DE1346" w14:textId="21E3045D" w:rsidR="00263557" w:rsidRPr="00861BEC" w:rsidRDefault="00263557" w:rsidP="00263557">
            <w:r>
              <w:rPr>
                <w:rFonts w:ascii="Calibri" w:hAnsi="Calibri"/>
                <w:lang w:val="hy-AM"/>
              </w:rPr>
              <w:t>180</w:t>
            </w:r>
          </w:p>
        </w:tc>
        <w:tc>
          <w:tcPr>
            <w:tcW w:w="709" w:type="dxa"/>
            <w:tcBorders>
              <w:left w:val="single" w:sz="4" w:space="0" w:color="auto"/>
            </w:tcBorders>
          </w:tcPr>
          <w:p w14:paraId="53962B16" w14:textId="73572C61"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724E7AA6"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42FFCFD9" w14:textId="77777777" w:rsidR="00263557" w:rsidRPr="00B138F3" w:rsidRDefault="00263557" w:rsidP="00263557">
            <w:pPr>
              <w:widowControl w:val="0"/>
              <w:jc w:val="center"/>
              <w:rPr>
                <w:rFonts w:ascii="GHEA Grapalat" w:hAnsi="GHEA Grapalat"/>
                <w:sz w:val="16"/>
                <w:szCs w:val="16"/>
              </w:rPr>
            </w:pPr>
          </w:p>
        </w:tc>
        <w:tc>
          <w:tcPr>
            <w:tcW w:w="947" w:type="dxa"/>
          </w:tcPr>
          <w:p w14:paraId="6AD57E0A" w14:textId="47C4246C"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r w:rsidR="00263557" w:rsidRPr="00B138F3" w14:paraId="3A14AF4D" w14:textId="77777777" w:rsidTr="00D76827">
        <w:trPr>
          <w:jc w:val="center"/>
        </w:trPr>
        <w:tc>
          <w:tcPr>
            <w:tcW w:w="1241" w:type="dxa"/>
            <w:vAlign w:val="center"/>
          </w:tcPr>
          <w:p w14:paraId="2225C100" w14:textId="4695EEA5" w:rsidR="00263557" w:rsidRDefault="00263557" w:rsidP="00263557">
            <w:pPr>
              <w:widowControl w:val="0"/>
              <w:jc w:val="center"/>
              <w:rPr>
                <w:rFonts w:ascii="GHEA Grapalat" w:hAnsi="GHEA Grapalat"/>
                <w:lang w:val="hy-AM"/>
              </w:rPr>
            </w:pPr>
            <w:r>
              <w:rPr>
                <w:rFonts w:ascii="GHEA Grapalat" w:hAnsi="GHEA Grapalat"/>
                <w:lang w:val="hy-AM"/>
              </w:rPr>
              <w:t>57</w:t>
            </w:r>
          </w:p>
        </w:tc>
        <w:tc>
          <w:tcPr>
            <w:tcW w:w="2714" w:type="dxa"/>
          </w:tcPr>
          <w:p w14:paraId="1D69E7A2" w14:textId="1D2B3B14" w:rsidR="00263557" w:rsidRPr="00B138F3" w:rsidRDefault="00263557" w:rsidP="00263557">
            <w:pPr>
              <w:widowControl w:val="0"/>
              <w:jc w:val="center"/>
              <w:rPr>
                <w:rFonts w:ascii="GHEA Grapalat" w:hAnsi="GHEA Grapalat"/>
                <w:sz w:val="16"/>
                <w:szCs w:val="16"/>
              </w:rPr>
            </w:pPr>
            <w:r>
              <w:rPr>
                <w:rFonts w:ascii="Times Armenian" w:hAnsi="Times Armenian"/>
                <w:sz w:val="20"/>
                <w:szCs w:val="20"/>
              </w:rPr>
              <w:t>33621470</w:t>
            </w:r>
          </w:p>
        </w:tc>
        <w:tc>
          <w:tcPr>
            <w:tcW w:w="1559" w:type="dxa"/>
          </w:tcPr>
          <w:p w14:paraId="02E7E209" w14:textId="1E863932" w:rsidR="00263557" w:rsidRPr="007F02C2" w:rsidRDefault="00263557" w:rsidP="00263557">
            <w:pPr>
              <w:widowControl w:val="0"/>
              <w:jc w:val="center"/>
              <w:rPr>
                <w:rFonts w:ascii="Arial" w:hAnsi="Arial" w:cs="Arial"/>
                <w:color w:val="010101"/>
                <w:sz w:val="18"/>
                <w:szCs w:val="18"/>
              </w:rPr>
            </w:pPr>
            <w:r w:rsidRPr="00570516">
              <w:rPr>
                <w:rStyle w:val="y2iqfc"/>
                <w:rFonts w:ascii="inherit" w:hAnsi="inherit"/>
                <w:color w:val="202124"/>
                <w:sz w:val="20"/>
                <w:szCs w:val="20"/>
              </w:rPr>
              <w:t>Моксонидин 0,4 мг</w:t>
            </w:r>
          </w:p>
        </w:tc>
        <w:tc>
          <w:tcPr>
            <w:tcW w:w="1925" w:type="dxa"/>
          </w:tcPr>
          <w:p w14:paraId="14D71EE1" w14:textId="77777777" w:rsidR="00263557" w:rsidRPr="00B138F3" w:rsidRDefault="00263557" w:rsidP="00263557">
            <w:pPr>
              <w:widowControl w:val="0"/>
              <w:jc w:val="center"/>
              <w:rPr>
                <w:rFonts w:ascii="GHEA Grapalat" w:hAnsi="GHEA Grapalat"/>
                <w:sz w:val="16"/>
                <w:szCs w:val="16"/>
              </w:rPr>
            </w:pPr>
          </w:p>
        </w:tc>
        <w:tc>
          <w:tcPr>
            <w:tcW w:w="1467" w:type="dxa"/>
          </w:tcPr>
          <w:p w14:paraId="1BC86CA5" w14:textId="1E4CFF38" w:rsidR="00263557" w:rsidRPr="00B138F3" w:rsidRDefault="00263557" w:rsidP="00263557">
            <w:pPr>
              <w:widowControl w:val="0"/>
              <w:jc w:val="center"/>
              <w:rPr>
                <w:rFonts w:ascii="GHEA Grapalat" w:hAnsi="GHEA Grapalat"/>
                <w:sz w:val="16"/>
                <w:szCs w:val="16"/>
              </w:rPr>
            </w:pPr>
            <w:r w:rsidRPr="00570516">
              <w:rPr>
                <w:rStyle w:val="y2iqfc"/>
                <w:rFonts w:ascii="inherit" w:hAnsi="inherit"/>
                <w:color w:val="202124"/>
                <w:sz w:val="20"/>
                <w:szCs w:val="20"/>
              </w:rPr>
              <w:t>Моксонидин 0,4 мг</w:t>
            </w:r>
          </w:p>
        </w:tc>
        <w:tc>
          <w:tcPr>
            <w:tcW w:w="1085" w:type="dxa"/>
            <w:tcBorders>
              <w:right w:val="single" w:sz="4" w:space="0" w:color="auto"/>
            </w:tcBorders>
          </w:tcPr>
          <w:p w14:paraId="72FCA452" w14:textId="0AE7C8D6" w:rsidR="00263557" w:rsidRPr="00B138F3" w:rsidRDefault="00263557" w:rsidP="00263557">
            <w:pPr>
              <w:widowControl w:val="0"/>
              <w:jc w:val="center"/>
              <w:rPr>
                <w:rFonts w:ascii="GHEA Grapalat" w:hAnsi="GHEA Grapalat"/>
                <w:sz w:val="16"/>
                <w:szCs w:val="16"/>
              </w:rPr>
            </w:pPr>
            <w:r w:rsidRPr="00381F63">
              <w:rPr>
                <w:rFonts w:ascii="Helvetica" w:hAnsi="Helvetica" w:cs="Helvetica"/>
                <w:sz w:val="18"/>
                <w:szCs w:val="18"/>
              </w:rPr>
              <w:t>таблетки</w:t>
            </w:r>
          </w:p>
        </w:tc>
        <w:tc>
          <w:tcPr>
            <w:tcW w:w="1559" w:type="dxa"/>
            <w:tcBorders>
              <w:top w:val="single" w:sz="4" w:space="0" w:color="auto"/>
              <w:left w:val="single" w:sz="4" w:space="0" w:color="auto"/>
              <w:bottom w:val="single" w:sz="4" w:space="0" w:color="auto"/>
              <w:right w:val="single" w:sz="4" w:space="0" w:color="auto"/>
            </w:tcBorders>
          </w:tcPr>
          <w:p w14:paraId="6138C856" w14:textId="77777777" w:rsidR="00263557" w:rsidRPr="00B138F3" w:rsidRDefault="00263557" w:rsidP="00263557">
            <w:pPr>
              <w:widowControl w:val="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6A7078" w14:textId="77777777" w:rsidR="00263557" w:rsidRPr="00861BEC" w:rsidRDefault="00263557" w:rsidP="00263557"/>
        </w:tc>
        <w:tc>
          <w:tcPr>
            <w:tcW w:w="852" w:type="dxa"/>
            <w:tcBorders>
              <w:top w:val="single" w:sz="4" w:space="0" w:color="auto"/>
              <w:left w:val="single" w:sz="4" w:space="0" w:color="auto"/>
              <w:bottom w:val="single" w:sz="4" w:space="0" w:color="auto"/>
              <w:right w:val="single" w:sz="4" w:space="0" w:color="auto"/>
            </w:tcBorders>
          </w:tcPr>
          <w:p w14:paraId="406994A5" w14:textId="791063C6" w:rsidR="00263557" w:rsidRPr="00861BEC" w:rsidRDefault="00263557" w:rsidP="00263557">
            <w:r>
              <w:rPr>
                <w:rFonts w:ascii="Calibri" w:hAnsi="Calibri"/>
                <w:lang w:val="hy-AM"/>
              </w:rPr>
              <w:t>180</w:t>
            </w:r>
          </w:p>
        </w:tc>
        <w:tc>
          <w:tcPr>
            <w:tcW w:w="709" w:type="dxa"/>
            <w:tcBorders>
              <w:left w:val="single" w:sz="4" w:space="0" w:color="auto"/>
            </w:tcBorders>
          </w:tcPr>
          <w:p w14:paraId="2D784ABF" w14:textId="4AB60F49" w:rsidR="00263557" w:rsidRPr="00B138F3" w:rsidRDefault="00263557" w:rsidP="00263557">
            <w:pPr>
              <w:widowControl w:val="0"/>
              <w:jc w:val="center"/>
              <w:rPr>
                <w:rFonts w:ascii="GHEA Grapalat" w:hAnsi="GHEA Grapalat"/>
                <w:sz w:val="16"/>
                <w:szCs w:val="16"/>
              </w:rPr>
            </w:pPr>
            <w:r w:rsidRPr="006B6B00">
              <w:rPr>
                <w:rFonts w:ascii="GHEA Grapalat" w:hAnsi="GHEA Grapalat"/>
                <w:sz w:val="16"/>
                <w:szCs w:val="16"/>
                <w:lang w:val="en-US"/>
              </w:rPr>
              <w:t>Себастия 9</w:t>
            </w:r>
          </w:p>
        </w:tc>
        <w:tc>
          <w:tcPr>
            <w:tcW w:w="1158" w:type="dxa"/>
          </w:tcPr>
          <w:p w14:paraId="45754B5F" w14:textId="77777777" w:rsidR="00263557" w:rsidRPr="006B6B00" w:rsidRDefault="00263557" w:rsidP="00263557">
            <w:pPr>
              <w:pStyle w:val="HTMLPreformatted"/>
              <w:shd w:val="clear" w:color="auto" w:fill="F8F9FA"/>
              <w:spacing w:line="540" w:lineRule="atLeast"/>
              <w:rPr>
                <w:rFonts w:ascii="inherit" w:hAnsi="inherit"/>
                <w:sz w:val="16"/>
                <w:szCs w:val="16"/>
              </w:rPr>
            </w:pPr>
            <w:r w:rsidRPr="006B6B00">
              <w:rPr>
                <w:rFonts w:ascii="inherit" w:hAnsi="inherit"/>
                <w:sz w:val="16"/>
                <w:szCs w:val="16"/>
              </w:rPr>
              <w:t>По заказу:</w:t>
            </w:r>
          </w:p>
          <w:p w14:paraId="7AD83BD4" w14:textId="77777777" w:rsidR="00263557" w:rsidRPr="00B138F3" w:rsidRDefault="00263557" w:rsidP="00263557">
            <w:pPr>
              <w:widowControl w:val="0"/>
              <w:jc w:val="center"/>
              <w:rPr>
                <w:rFonts w:ascii="GHEA Grapalat" w:hAnsi="GHEA Grapalat"/>
                <w:sz w:val="16"/>
                <w:szCs w:val="16"/>
              </w:rPr>
            </w:pPr>
          </w:p>
        </w:tc>
        <w:tc>
          <w:tcPr>
            <w:tcW w:w="947" w:type="dxa"/>
          </w:tcPr>
          <w:p w14:paraId="547C27EE" w14:textId="3FD94BE9" w:rsidR="00263557" w:rsidRPr="00B138F3" w:rsidRDefault="00263557" w:rsidP="00263557">
            <w:pPr>
              <w:widowControl w:val="0"/>
              <w:jc w:val="center"/>
              <w:rPr>
                <w:rFonts w:ascii="GHEA Grapalat" w:hAnsi="GHEA Grapalat"/>
                <w:sz w:val="16"/>
                <w:szCs w:val="16"/>
              </w:rPr>
            </w:pPr>
            <w:r w:rsidRPr="00F7704E">
              <w:rPr>
                <w:rFonts w:ascii="GHEA Grapalat" w:hAnsi="GHEA Grapalat"/>
                <w:i/>
                <w:lang w:val="en-US"/>
              </w:rPr>
              <w:t xml:space="preserve"> </w:t>
            </w:r>
            <w:r w:rsidRPr="00F7704E">
              <w:rPr>
                <w:rFonts w:ascii="GHEA Grapalat" w:hAnsi="GHEA Grapalat"/>
                <w:i/>
                <w:sz w:val="16"/>
                <w:szCs w:val="16"/>
                <w:lang w:val="en-US"/>
              </w:rPr>
              <w:t>До</w:t>
            </w:r>
            <w:r w:rsidRPr="00F7704E">
              <w:rPr>
                <w:rFonts w:ascii="GHEA Grapalat" w:hAnsi="GHEA Grapalat"/>
                <w:i/>
                <w:sz w:val="16"/>
                <w:szCs w:val="16"/>
                <w:lang w:val="hy-AM"/>
              </w:rPr>
              <w:t xml:space="preserve"> 30</w:t>
            </w:r>
            <w:r w:rsidRPr="00F7704E">
              <w:rPr>
                <w:rFonts w:ascii="GHEA Grapalat" w:hAnsi="GHEA Grapalat"/>
                <w:i/>
                <w:sz w:val="16"/>
                <w:szCs w:val="16"/>
              </w:rPr>
              <w:t xml:space="preserve"> декабря</w:t>
            </w:r>
            <w:r w:rsidRPr="00F7704E">
              <w:rPr>
                <w:rFonts w:ascii="GHEA Grapalat" w:hAnsi="GHEA Grapalat"/>
                <w:i/>
                <w:sz w:val="16"/>
                <w:szCs w:val="16"/>
                <w:lang w:val="en-US"/>
              </w:rPr>
              <w:t xml:space="preserve"> </w:t>
            </w:r>
            <w:r w:rsidRPr="00F7704E">
              <w:rPr>
                <w:rFonts w:ascii="GHEA Grapalat" w:hAnsi="GHEA Grapalat"/>
                <w:i/>
                <w:sz w:val="16"/>
                <w:szCs w:val="16"/>
              </w:rPr>
              <w:t>2</w:t>
            </w:r>
            <w:r>
              <w:rPr>
                <w:rFonts w:ascii="GHEA Grapalat" w:hAnsi="GHEA Grapalat"/>
                <w:i/>
                <w:sz w:val="16"/>
                <w:szCs w:val="16"/>
              </w:rPr>
              <w:t>4</w:t>
            </w:r>
            <w:r w:rsidRPr="00F7704E">
              <w:rPr>
                <w:rFonts w:ascii="GHEA Grapalat" w:hAnsi="GHEA Grapalat"/>
                <w:i/>
                <w:sz w:val="16"/>
                <w:szCs w:val="16"/>
                <w:lang w:val="en-US"/>
              </w:rPr>
              <w:t>г.</w:t>
            </w:r>
          </w:p>
        </w:tc>
      </w:tr>
    </w:tbl>
    <w:p w14:paraId="70A11C18" w14:textId="77777777" w:rsidR="001C0CA8" w:rsidRPr="00B138F3" w:rsidRDefault="001C0CA8" w:rsidP="001C0CA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1C0CA8" w:rsidRPr="00B138F3" w14:paraId="22E60ED2" w14:textId="77777777" w:rsidTr="00C873FF">
        <w:trPr>
          <w:jc w:val="center"/>
        </w:trPr>
        <w:tc>
          <w:tcPr>
            <w:tcW w:w="4536" w:type="dxa"/>
          </w:tcPr>
          <w:p w14:paraId="6FBFAA65" w14:textId="77777777" w:rsidR="001C0CA8" w:rsidRPr="00B138F3" w:rsidRDefault="001C0CA8" w:rsidP="00C873FF">
            <w:pPr>
              <w:widowControl w:val="0"/>
              <w:jc w:val="center"/>
              <w:rPr>
                <w:rFonts w:ascii="GHEA Grapalat" w:hAnsi="GHEA Grapalat" w:cs="Sylfaen"/>
                <w:b/>
                <w:bCs/>
              </w:rPr>
            </w:pPr>
            <w:r w:rsidRPr="00B138F3">
              <w:rPr>
                <w:rFonts w:ascii="GHEA Grapalat" w:hAnsi="GHEA Grapalat"/>
                <w:b/>
              </w:rPr>
              <w:t>ПОКУПАТЕЛЬ</w:t>
            </w:r>
          </w:p>
          <w:p w14:paraId="26F8D144" w14:textId="77777777" w:rsidR="001C0CA8" w:rsidRPr="00B138F3" w:rsidRDefault="001C0CA8" w:rsidP="00C873FF">
            <w:pPr>
              <w:widowControl w:val="0"/>
              <w:jc w:val="center"/>
              <w:rPr>
                <w:rFonts w:ascii="GHEA Grapalat" w:hAnsi="GHEA Grapalat"/>
                <w:lang w:val="en-US"/>
              </w:rPr>
            </w:pPr>
            <w:r w:rsidRPr="00B138F3">
              <w:rPr>
                <w:rFonts w:ascii="GHEA Grapalat" w:hAnsi="GHEA Grapalat"/>
                <w:lang w:val="en-US"/>
              </w:rPr>
              <w:t>_____________________</w:t>
            </w:r>
          </w:p>
          <w:p w14:paraId="3280D8D3"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/подпись/</w:t>
            </w:r>
          </w:p>
          <w:p w14:paraId="140AD632" w14:textId="77777777" w:rsidR="001C0CA8" w:rsidRPr="00B138F3" w:rsidRDefault="001C0CA8" w:rsidP="00C873FF">
            <w:pPr>
              <w:widowControl w:val="0"/>
              <w:jc w:val="center"/>
              <w:rPr>
                <w:rFonts w:ascii="GHEA Grapalat" w:hAnsi="GHEA Grapalat"/>
              </w:rPr>
            </w:pPr>
            <w:r w:rsidRPr="00B138F3">
              <w:rPr>
                <w:rFonts w:ascii="GHEA Grapalat" w:hAnsi="GHEA Grapalat"/>
              </w:rPr>
              <w:t>М. П.</w:t>
            </w:r>
          </w:p>
        </w:tc>
        <w:tc>
          <w:tcPr>
            <w:tcW w:w="760" w:type="dxa"/>
          </w:tcPr>
          <w:p w14:paraId="7EC7F0D6" w14:textId="77777777" w:rsidR="001C0CA8" w:rsidRPr="00B138F3" w:rsidRDefault="001C0CA8" w:rsidP="00C873FF">
            <w:pPr>
              <w:widowControl w:val="0"/>
              <w:jc w:val="center"/>
              <w:rPr>
                <w:rFonts w:ascii="GHEA Grapalat" w:hAnsi="GHEA Grapalat"/>
              </w:rPr>
            </w:pPr>
          </w:p>
        </w:tc>
        <w:tc>
          <w:tcPr>
            <w:tcW w:w="4343" w:type="dxa"/>
          </w:tcPr>
          <w:p w14:paraId="576F362E" w14:textId="77777777" w:rsidR="001C0CA8" w:rsidRPr="00B138F3" w:rsidRDefault="001C0CA8" w:rsidP="00C873FF">
            <w:pPr>
              <w:widowControl w:val="0"/>
              <w:jc w:val="center"/>
              <w:rPr>
                <w:rFonts w:ascii="GHEA Grapalat" w:hAnsi="GHEA Grapalat" w:cs="Sylfaen"/>
                <w:b/>
                <w:bCs/>
              </w:rPr>
            </w:pPr>
            <w:r w:rsidRPr="00B138F3">
              <w:rPr>
                <w:rFonts w:ascii="GHEA Grapalat" w:hAnsi="GHEA Grapalat"/>
                <w:b/>
              </w:rPr>
              <w:t>ПРОДАВЕЦ</w:t>
            </w:r>
          </w:p>
          <w:p w14:paraId="607E670A" w14:textId="77777777" w:rsidR="001C0CA8" w:rsidRPr="00B138F3" w:rsidRDefault="001C0CA8" w:rsidP="00C873FF">
            <w:pPr>
              <w:widowControl w:val="0"/>
              <w:jc w:val="center"/>
              <w:rPr>
                <w:rFonts w:ascii="GHEA Grapalat" w:hAnsi="GHEA Grapalat"/>
                <w:lang w:val="en-US"/>
              </w:rPr>
            </w:pPr>
            <w:r w:rsidRPr="00B138F3">
              <w:rPr>
                <w:rFonts w:ascii="GHEA Grapalat" w:hAnsi="GHEA Grapalat"/>
                <w:lang w:val="en-US"/>
              </w:rPr>
              <w:t>______________________</w:t>
            </w:r>
          </w:p>
          <w:p w14:paraId="6C43CCC9"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/подпись/</w:t>
            </w:r>
          </w:p>
          <w:p w14:paraId="00143947" w14:textId="77777777" w:rsidR="001C0CA8" w:rsidRPr="00B138F3" w:rsidRDefault="001C0CA8" w:rsidP="00C873FF">
            <w:pPr>
              <w:widowControl w:val="0"/>
              <w:jc w:val="center"/>
              <w:rPr>
                <w:rFonts w:ascii="GHEA Grapalat" w:hAnsi="GHEA Grapalat"/>
              </w:rPr>
            </w:pPr>
            <w:r w:rsidRPr="00B138F3">
              <w:rPr>
                <w:rFonts w:ascii="GHEA Grapalat" w:hAnsi="GHEA Grapalat"/>
              </w:rPr>
              <w:t>М. П.</w:t>
            </w:r>
          </w:p>
        </w:tc>
      </w:tr>
    </w:tbl>
    <w:p w14:paraId="6ED34057" w14:textId="77777777" w:rsidR="001C0CA8" w:rsidRPr="00B138F3" w:rsidRDefault="001C0CA8" w:rsidP="001C0CA8">
      <w:pPr>
        <w:widowControl w:val="0"/>
        <w:spacing w:after="160"/>
        <w:jc w:val="right"/>
        <w:rPr>
          <w:rFonts w:ascii="GHEA Grapalat" w:hAnsi="GHEA Grapalat"/>
          <w:i/>
        </w:rPr>
      </w:pPr>
      <w:r w:rsidRPr="00B138F3">
        <w:rPr>
          <w:rFonts w:ascii="GHEA Grapalat" w:hAnsi="GHEA Grapalat"/>
        </w:rPr>
        <w:br w:type="page"/>
      </w:r>
      <w:r w:rsidRPr="00B138F3">
        <w:rPr>
          <w:rFonts w:ascii="GHEA Grapalat" w:hAnsi="GHEA Grapalat"/>
          <w:i/>
        </w:rPr>
        <w:t>Приложение № 2</w:t>
      </w:r>
    </w:p>
    <w:p w14:paraId="39583DF8" w14:textId="77777777" w:rsidR="001C0CA8" w:rsidRPr="00B138F3" w:rsidRDefault="001C0CA8" w:rsidP="001C0CA8">
      <w:pPr>
        <w:widowControl w:val="0"/>
        <w:spacing w:after="160"/>
        <w:jc w:val="right"/>
        <w:rPr>
          <w:rFonts w:ascii="GHEA Grapalat" w:hAnsi="GHEA Grapalat"/>
          <w:i/>
        </w:rPr>
      </w:pPr>
      <w:r w:rsidRPr="00B138F3">
        <w:rPr>
          <w:rFonts w:ascii="GHEA Grapalat" w:hAnsi="GHEA Grapalat"/>
          <w:i/>
        </w:rPr>
        <w:t xml:space="preserve">к Договору под кодом </w:t>
      </w:r>
      <w:r w:rsidRPr="00B138F3">
        <w:rPr>
          <w:rFonts w:ascii="GHEA Grapalat" w:hAnsi="GHEA Grapalat"/>
          <w:i/>
        </w:rPr>
        <w:br/>
        <w:t>заключенному "</w:t>
      </w:r>
      <w:r w:rsidRPr="00B138F3">
        <w:rPr>
          <w:rFonts w:ascii="GHEA Grapalat" w:hAnsi="GHEA Grapalat"/>
          <w:i/>
        </w:rPr>
        <w:tab/>
        <w:t>"</w:t>
      </w:r>
      <w:r w:rsidRPr="00B138F3">
        <w:rPr>
          <w:rFonts w:ascii="GHEA Grapalat" w:hAnsi="GHEA Grapalat"/>
          <w:i/>
        </w:rPr>
        <w:tab/>
        <w:t>20</w:t>
      </w:r>
      <w:r w:rsidRPr="00B138F3">
        <w:rPr>
          <w:rFonts w:ascii="GHEA Grapalat" w:hAnsi="GHEA Grapalat"/>
          <w:i/>
        </w:rPr>
        <w:tab/>
        <w:t>г.</w:t>
      </w:r>
    </w:p>
    <w:p w14:paraId="094E3062" w14:textId="77777777" w:rsidR="001C0CA8" w:rsidRPr="00B138F3" w:rsidRDefault="001C0CA8" w:rsidP="001C0CA8">
      <w:pPr>
        <w:widowControl w:val="0"/>
        <w:spacing w:after="160"/>
        <w:jc w:val="center"/>
        <w:rPr>
          <w:rFonts w:ascii="GHEA Grapalat" w:hAnsi="GHEA Grapalat"/>
        </w:rPr>
      </w:pPr>
      <w:r w:rsidRPr="00B138F3">
        <w:rPr>
          <w:rFonts w:ascii="GHEA Grapalat" w:hAnsi="GHEA Grapalat"/>
        </w:rPr>
        <w:t>ГРАФИК ОПЛАТЫ</w:t>
      </w:r>
      <w:r w:rsidRPr="00B138F3">
        <w:rPr>
          <w:rStyle w:val="FootnoteReference"/>
          <w:rFonts w:ascii="GHEA Grapalat" w:hAnsi="GHEA Grapalat"/>
        </w:rPr>
        <w:footnoteReference w:customMarkFollows="1" w:id="35"/>
        <w:t>*</w:t>
      </w:r>
    </w:p>
    <w:p w14:paraId="17A2D88D" w14:textId="77777777" w:rsidR="001C0CA8" w:rsidRPr="00B138F3" w:rsidRDefault="001C0CA8" w:rsidP="001C0CA8">
      <w:pPr>
        <w:widowControl w:val="0"/>
        <w:spacing w:after="16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55"/>
        <w:gridCol w:w="1293"/>
        <w:gridCol w:w="1007"/>
        <w:gridCol w:w="1006"/>
        <w:gridCol w:w="718"/>
        <w:gridCol w:w="861"/>
        <w:gridCol w:w="545"/>
        <w:gridCol w:w="606"/>
        <w:gridCol w:w="718"/>
        <w:gridCol w:w="854"/>
        <w:gridCol w:w="868"/>
        <w:gridCol w:w="861"/>
        <w:gridCol w:w="1007"/>
        <w:gridCol w:w="861"/>
        <w:gridCol w:w="821"/>
      </w:tblGrid>
      <w:tr w:rsidR="001C0CA8" w:rsidRPr="00B138F3" w14:paraId="6C823D98" w14:textId="77777777" w:rsidTr="00C42A84">
        <w:trPr>
          <w:trHeight w:val="305"/>
          <w:jc w:val="center"/>
        </w:trPr>
        <w:tc>
          <w:tcPr>
            <w:tcW w:w="15905" w:type="dxa"/>
            <w:gridSpan w:val="16"/>
          </w:tcPr>
          <w:p w14:paraId="5D5A4E7F"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Товар</w:t>
            </w:r>
          </w:p>
        </w:tc>
      </w:tr>
      <w:tr w:rsidR="001C0CA8" w:rsidRPr="00B138F3" w14:paraId="323349A4" w14:textId="77777777" w:rsidTr="00C42A84">
        <w:trPr>
          <w:trHeight w:val="747"/>
          <w:jc w:val="center"/>
        </w:trPr>
        <w:tc>
          <w:tcPr>
            <w:tcW w:w="1724" w:type="dxa"/>
            <w:vAlign w:val="center"/>
          </w:tcPr>
          <w:p w14:paraId="5B81D9CB"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155" w:type="dxa"/>
            <w:vAlign w:val="center"/>
          </w:tcPr>
          <w:p w14:paraId="1F8D180A"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14:paraId="02E00291" w14:textId="77777777" w:rsidR="001C0CA8" w:rsidRPr="00B138F3" w:rsidRDefault="001C0CA8" w:rsidP="00C873FF">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3" w:type="dxa"/>
            <w:gridSpan w:val="13"/>
            <w:vAlign w:val="center"/>
          </w:tcPr>
          <w:p w14:paraId="66CF1A5D" w14:textId="77777777" w:rsidR="001C0CA8" w:rsidRPr="00B138F3" w:rsidRDefault="001C0CA8" w:rsidP="00C873FF">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20 г., по месяцам, в том числе</w:t>
            </w:r>
            <w:r w:rsidRPr="00B138F3">
              <w:rPr>
                <w:rStyle w:val="FootnoteReference"/>
                <w:rFonts w:ascii="GHEA Grapalat" w:hAnsi="GHEA Grapalat"/>
                <w:sz w:val="16"/>
                <w:szCs w:val="16"/>
              </w:rPr>
              <w:footnoteReference w:customMarkFollows="1" w:id="36"/>
              <w:t>**</w:t>
            </w:r>
          </w:p>
        </w:tc>
      </w:tr>
      <w:tr w:rsidR="001C0CA8" w:rsidRPr="00B138F3" w14:paraId="40276BCB" w14:textId="77777777" w:rsidTr="00C873FF">
        <w:trPr>
          <w:trHeight w:val="594"/>
          <w:jc w:val="center"/>
        </w:trPr>
        <w:tc>
          <w:tcPr>
            <w:tcW w:w="1724" w:type="dxa"/>
          </w:tcPr>
          <w:p w14:paraId="749CD99D" w14:textId="77777777" w:rsidR="001C0CA8" w:rsidRPr="00B138F3" w:rsidRDefault="001C0CA8" w:rsidP="00C873FF">
            <w:pPr>
              <w:widowControl w:val="0"/>
              <w:jc w:val="center"/>
              <w:rPr>
                <w:rFonts w:ascii="GHEA Grapalat" w:hAnsi="GHEA Grapalat"/>
                <w:sz w:val="16"/>
                <w:szCs w:val="16"/>
              </w:rPr>
            </w:pPr>
          </w:p>
        </w:tc>
        <w:tc>
          <w:tcPr>
            <w:tcW w:w="2155" w:type="dxa"/>
          </w:tcPr>
          <w:p w14:paraId="40554F5A" w14:textId="77777777" w:rsidR="001C0CA8" w:rsidRPr="00B138F3" w:rsidRDefault="001C0CA8" w:rsidP="00C873FF">
            <w:pPr>
              <w:widowControl w:val="0"/>
              <w:jc w:val="center"/>
              <w:rPr>
                <w:rFonts w:ascii="GHEA Grapalat" w:hAnsi="GHEA Grapalat"/>
                <w:sz w:val="16"/>
                <w:szCs w:val="16"/>
              </w:rPr>
            </w:pPr>
          </w:p>
        </w:tc>
        <w:tc>
          <w:tcPr>
            <w:tcW w:w="1293" w:type="dxa"/>
          </w:tcPr>
          <w:p w14:paraId="23D1F827" w14:textId="77777777" w:rsidR="001C0CA8" w:rsidRPr="00B138F3" w:rsidRDefault="001C0CA8" w:rsidP="00C873FF">
            <w:pPr>
              <w:widowControl w:val="0"/>
              <w:jc w:val="center"/>
              <w:rPr>
                <w:rFonts w:ascii="GHEA Grapalat" w:hAnsi="GHEA Grapalat"/>
                <w:sz w:val="16"/>
                <w:szCs w:val="16"/>
              </w:rPr>
            </w:pPr>
          </w:p>
        </w:tc>
        <w:tc>
          <w:tcPr>
            <w:tcW w:w="1007" w:type="dxa"/>
            <w:vAlign w:val="center"/>
          </w:tcPr>
          <w:p w14:paraId="4929BC72"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14:paraId="612F37CE" w14:textId="77777777" w:rsidR="001C0CA8" w:rsidRPr="00B138F3" w:rsidRDefault="001C0CA8" w:rsidP="00C873FF">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14:paraId="6B7CC43B"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61" w:type="dxa"/>
            <w:vAlign w:val="center"/>
          </w:tcPr>
          <w:p w14:paraId="2C8108F1" w14:textId="77777777" w:rsidR="001C0CA8" w:rsidRPr="00B138F3" w:rsidRDefault="001C0CA8" w:rsidP="00C873FF">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5" w:type="dxa"/>
            <w:vAlign w:val="center"/>
          </w:tcPr>
          <w:p w14:paraId="6D40C29D"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14:paraId="687702A9"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14:paraId="38ADF087"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14:paraId="03F12A70"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14:paraId="55F5B16D"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14:paraId="4DA478EA"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14:paraId="39BF8C70"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14:paraId="047B7FF4" w14:textId="77777777" w:rsidR="001C0CA8" w:rsidRPr="00B138F3" w:rsidRDefault="001C0CA8" w:rsidP="00C873FF">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1" w:type="dxa"/>
            <w:vAlign w:val="center"/>
          </w:tcPr>
          <w:p w14:paraId="10E87043" w14:textId="77777777" w:rsidR="001C0CA8" w:rsidRPr="00B138F3" w:rsidRDefault="001C0CA8" w:rsidP="00C873FF">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C42A84" w:rsidRPr="00B138F3" w14:paraId="6B7D3FA9" w14:textId="77777777" w:rsidTr="00C873FF">
        <w:trPr>
          <w:trHeight w:val="404"/>
          <w:jc w:val="center"/>
        </w:trPr>
        <w:tc>
          <w:tcPr>
            <w:tcW w:w="1724" w:type="dxa"/>
          </w:tcPr>
          <w:p w14:paraId="435F2017" w14:textId="4F689AE6" w:rsidR="00C42A84" w:rsidRPr="00263557" w:rsidRDefault="00C42A84" w:rsidP="00C42A84">
            <w:pPr>
              <w:widowControl w:val="0"/>
              <w:jc w:val="center"/>
              <w:rPr>
                <w:rFonts w:ascii="GHEA Grapalat" w:hAnsi="GHEA Grapalat"/>
                <w:sz w:val="16"/>
                <w:szCs w:val="16"/>
                <w:lang w:val="hy-AM"/>
              </w:rPr>
            </w:pPr>
            <w:r w:rsidRPr="008C0A70">
              <w:rPr>
                <w:rFonts w:ascii="GHEA Grapalat" w:hAnsi="GHEA Grapalat"/>
                <w:sz w:val="16"/>
                <w:szCs w:val="16"/>
              </w:rPr>
              <w:t>1-</w:t>
            </w:r>
            <w:r>
              <w:rPr>
                <w:rFonts w:ascii="GHEA Grapalat" w:hAnsi="GHEA Grapalat"/>
                <w:sz w:val="16"/>
                <w:szCs w:val="16"/>
              </w:rPr>
              <w:t>5</w:t>
            </w:r>
            <w:r w:rsidR="00263557">
              <w:rPr>
                <w:rFonts w:ascii="GHEA Grapalat" w:hAnsi="GHEA Grapalat"/>
                <w:sz w:val="16"/>
                <w:szCs w:val="16"/>
                <w:lang w:val="hy-AM"/>
              </w:rPr>
              <w:t>7</w:t>
            </w:r>
          </w:p>
        </w:tc>
        <w:tc>
          <w:tcPr>
            <w:tcW w:w="2155" w:type="dxa"/>
          </w:tcPr>
          <w:p w14:paraId="335EE7ED" w14:textId="28AC866E" w:rsidR="00C42A84" w:rsidRPr="00B138F3" w:rsidRDefault="00C42A84" w:rsidP="00C42A84">
            <w:pPr>
              <w:widowControl w:val="0"/>
              <w:jc w:val="center"/>
              <w:rPr>
                <w:rFonts w:ascii="GHEA Grapalat" w:hAnsi="GHEA Grapalat"/>
                <w:sz w:val="16"/>
                <w:szCs w:val="16"/>
              </w:rPr>
            </w:pPr>
          </w:p>
        </w:tc>
        <w:tc>
          <w:tcPr>
            <w:tcW w:w="1293" w:type="dxa"/>
          </w:tcPr>
          <w:p w14:paraId="5AF43335" w14:textId="7DAE048C" w:rsidR="00C42A84" w:rsidRPr="00B138F3" w:rsidRDefault="00C42A84" w:rsidP="00C42A84">
            <w:pPr>
              <w:widowControl w:val="0"/>
              <w:jc w:val="center"/>
              <w:rPr>
                <w:rFonts w:ascii="GHEA Grapalat" w:hAnsi="GHEA Grapalat"/>
                <w:sz w:val="16"/>
                <w:szCs w:val="16"/>
              </w:rPr>
            </w:pPr>
            <w:r>
              <w:rPr>
                <w:rFonts w:ascii="GHEA Grapalat" w:hAnsi="GHEA Grapalat"/>
                <w:sz w:val="16"/>
                <w:szCs w:val="16"/>
              </w:rPr>
              <w:t>лекарство</w:t>
            </w:r>
          </w:p>
        </w:tc>
        <w:tc>
          <w:tcPr>
            <w:tcW w:w="1007" w:type="dxa"/>
            <w:vAlign w:val="center"/>
          </w:tcPr>
          <w:p w14:paraId="655D565D" w14:textId="77777777" w:rsidR="00C42A84" w:rsidRPr="00B138F3" w:rsidRDefault="00C42A84" w:rsidP="00C42A84">
            <w:pPr>
              <w:widowControl w:val="0"/>
              <w:jc w:val="center"/>
              <w:rPr>
                <w:rFonts w:ascii="GHEA Grapalat" w:hAnsi="GHEA Grapalat"/>
                <w:sz w:val="16"/>
                <w:szCs w:val="16"/>
              </w:rPr>
            </w:pPr>
            <w:r w:rsidRPr="00B138F3">
              <w:rPr>
                <w:rFonts w:ascii="GHEA Grapalat" w:hAnsi="GHEA Grapalat"/>
                <w:sz w:val="16"/>
                <w:szCs w:val="16"/>
              </w:rPr>
              <w:t>... %</w:t>
            </w:r>
          </w:p>
        </w:tc>
        <w:tc>
          <w:tcPr>
            <w:tcW w:w="1006" w:type="dxa"/>
            <w:vAlign w:val="center"/>
          </w:tcPr>
          <w:p w14:paraId="48C70D05" w14:textId="77777777" w:rsidR="00C42A84" w:rsidRPr="00B138F3" w:rsidRDefault="00C42A84" w:rsidP="00C42A84">
            <w:pPr>
              <w:widowControl w:val="0"/>
              <w:jc w:val="center"/>
              <w:rPr>
                <w:rFonts w:ascii="GHEA Grapalat" w:hAnsi="GHEA Grapalat"/>
                <w:sz w:val="16"/>
                <w:szCs w:val="16"/>
              </w:rPr>
            </w:pPr>
            <w:r w:rsidRPr="00B138F3">
              <w:rPr>
                <w:rFonts w:ascii="GHEA Grapalat" w:hAnsi="GHEA Grapalat"/>
                <w:sz w:val="16"/>
                <w:szCs w:val="16"/>
              </w:rPr>
              <w:t>... %</w:t>
            </w:r>
          </w:p>
        </w:tc>
        <w:tc>
          <w:tcPr>
            <w:tcW w:w="718" w:type="dxa"/>
            <w:vAlign w:val="center"/>
          </w:tcPr>
          <w:p w14:paraId="174B4D7D"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14:paraId="3EE871A1"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545" w:type="dxa"/>
            <w:vAlign w:val="center"/>
          </w:tcPr>
          <w:p w14:paraId="765BF052"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606" w:type="dxa"/>
            <w:vAlign w:val="center"/>
          </w:tcPr>
          <w:p w14:paraId="401F7AE4"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718" w:type="dxa"/>
            <w:vAlign w:val="center"/>
          </w:tcPr>
          <w:p w14:paraId="12BA5579"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854" w:type="dxa"/>
            <w:vAlign w:val="center"/>
          </w:tcPr>
          <w:p w14:paraId="116DB1DE"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868" w:type="dxa"/>
            <w:vAlign w:val="center"/>
          </w:tcPr>
          <w:p w14:paraId="384D39E3"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14:paraId="05B281B3"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1007" w:type="dxa"/>
            <w:vAlign w:val="center"/>
          </w:tcPr>
          <w:p w14:paraId="2C266767"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14:paraId="585996CF" w14:textId="77777777" w:rsidR="00C42A84" w:rsidRPr="00B138F3" w:rsidRDefault="00C42A84" w:rsidP="00C42A84">
            <w:pPr>
              <w:widowControl w:val="0"/>
              <w:jc w:val="center"/>
              <w:rPr>
                <w:rFonts w:ascii="GHEA Grapalat" w:hAnsi="GHEA Grapalat" w:cs="Arial"/>
                <w:sz w:val="16"/>
                <w:szCs w:val="16"/>
              </w:rPr>
            </w:pPr>
            <w:r w:rsidRPr="00B138F3">
              <w:rPr>
                <w:rFonts w:ascii="GHEA Grapalat" w:hAnsi="GHEA Grapalat"/>
                <w:sz w:val="16"/>
                <w:szCs w:val="16"/>
              </w:rPr>
              <w:t>... %</w:t>
            </w:r>
          </w:p>
        </w:tc>
        <w:tc>
          <w:tcPr>
            <w:tcW w:w="821" w:type="dxa"/>
            <w:vAlign w:val="center"/>
          </w:tcPr>
          <w:p w14:paraId="7FFB6C78" w14:textId="77777777" w:rsidR="00C42A84" w:rsidRPr="00B138F3" w:rsidRDefault="00C42A84" w:rsidP="00C42A84">
            <w:pPr>
              <w:widowControl w:val="0"/>
              <w:jc w:val="center"/>
              <w:rPr>
                <w:rFonts w:ascii="GHEA Grapalat" w:hAnsi="GHEA Grapalat"/>
                <w:b/>
                <w:sz w:val="16"/>
                <w:szCs w:val="16"/>
              </w:rPr>
            </w:pPr>
            <w:r w:rsidRPr="00B138F3">
              <w:rPr>
                <w:rFonts w:ascii="GHEA Grapalat" w:hAnsi="GHEA Grapalat"/>
                <w:sz w:val="16"/>
                <w:szCs w:val="16"/>
              </w:rPr>
              <w:t>... %</w:t>
            </w:r>
          </w:p>
        </w:tc>
      </w:tr>
    </w:tbl>
    <w:p w14:paraId="3F003134" w14:textId="77777777" w:rsidR="001C0CA8" w:rsidRPr="00B138F3" w:rsidRDefault="001C0CA8" w:rsidP="001C0CA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1C0CA8" w:rsidRPr="00B138F3" w14:paraId="43AEB8EC" w14:textId="77777777" w:rsidTr="00C873FF">
        <w:trPr>
          <w:jc w:val="center"/>
        </w:trPr>
        <w:tc>
          <w:tcPr>
            <w:tcW w:w="4536" w:type="dxa"/>
          </w:tcPr>
          <w:p w14:paraId="056C66A5" w14:textId="77777777" w:rsidR="001C0CA8" w:rsidRPr="00B138F3" w:rsidRDefault="001C0CA8" w:rsidP="00C873FF">
            <w:pPr>
              <w:widowControl w:val="0"/>
              <w:spacing w:after="160"/>
              <w:jc w:val="center"/>
              <w:rPr>
                <w:rFonts w:ascii="GHEA Grapalat" w:hAnsi="GHEA Grapalat" w:cs="Sylfaen"/>
                <w:b/>
                <w:bCs/>
              </w:rPr>
            </w:pPr>
            <w:r w:rsidRPr="00B138F3">
              <w:rPr>
                <w:rFonts w:ascii="GHEA Grapalat" w:hAnsi="GHEA Grapalat"/>
                <w:b/>
              </w:rPr>
              <w:t>ПОКУПАТЕЛЬ</w:t>
            </w:r>
          </w:p>
          <w:p w14:paraId="2AAA77BF" w14:textId="77777777" w:rsidR="001C0CA8" w:rsidRPr="00B138F3" w:rsidRDefault="001C0CA8" w:rsidP="00C873FF">
            <w:pPr>
              <w:widowControl w:val="0"/>
              <w:jc w:val="center"/>
              <w:rPr>
                <w:rFonts w:ascii="GHEA Grapalat" w:hAnsi="GHEA Grapalat"/>
                <w:lang w:val="en-US"/>
              </w:rPr>
            </w:pPr>
            <w:r w:rsidRPr="00B138F3">
              <w:rPr>
                <w:rFonts w:ascii="GHEA Grapalat" w:hAnsi="GHEA Grapalat"/>
                <w:lang w:val="en-US"/>
              </w:rPr>
              <w:t>______________________</w:t>
            </w:r>
          </w:p>
          <w:p w14:paraId="68C0AFE1" w14:textId="77777777" w:rsidR="001C0CA8" w:rsidRPr="00B138F3" w:rsidRDefault="001C0CA8" w:rsidP="00C873FF">
            <w:pPr>
              <w:widowControl w:val="0"/>
              <w:spacing w:after="160"/>
              <w:jc w:val="center"/>
              <w:rPr>
                <w:rFonts w:ascii="GHEA Grapalat" w:hAnsi="GHEA Grapalat"/>
                <w:sz w:val="20"/>
                <w:szCs w:val="20"/>
              </w:rPr>
            </w:pPr>
            <w:r w:rsidRPr="00B138F3">
              <w:rPr>
                <w:rFonts w:ascii="GHEA Grapalat" w:hAnsi="GHEA Grapalat"/>
                <w:sz w:val="20"/>
                <w:szCs w:val="20"/>
              </w:rPr>
              <w:t>/подпись/</w:t>
            </w:r>
          </w:p>
          <w:p w14:paraId="43282E3E" w14:textId="77777777" w:rsidR="001C0CA8" w:rsidRPr="00B138F3" w:rsidRDefault="001C0CA8" w:rsidP="00C873FF">
            <w:pPr>
              <w:widowControl w:val="0"/>
              <w:spacing w:after="160"/>
              <w:jc w:val="center"/>
              <w:rPr>
                <w:rFonts w:ascii="GHEA Grapalat" w:hAnsi="GHEA Grapalat"/>
              </w:rPr>
            </w:pPr>
            <w:r w:rsidRPr="00B138F3">
              <w:rPr>
                <w:rFonts w:ascii="GHEA Grapalat" w:hAnsi="GHEA Grapalat"/>
              </w:rPr>
              <w:t>М. П.</w:t>
            </w:r>
          </w:p>
        </w:tc>
        <w:tc>
          <w:tcPr>
            <w:tcW w:w="760" w:type="dxa"/>
          </w:tcPr>
          <w:p w14:paraId="7782E2C0" w14:textId="77777777" w:rsidR="001C0CA8" w:rsidRPr="00B138F3" w:rsidRDefault="001C0CA8" w:rsidP="00C873FF">
            <w:pPr>
              <w:widowControl w:val="0"/>
              <w:spacing w:after="160"/>
              <w:jc w:val="center"/>
              <w:rPr>
                <w:rFonts w:ascii="GHEA Grapalat" w:hAnsi="GHEA Grapalat"/>
              </w:rPr>
            </w:pPr>
          </w:p>
        </w:tc>
        <w:tc>
          <w:tcPr>
            <w:tcW w:w="4343" w:type="dxa"/>
          </w:tcPr>
          <w:p w14:paraId="7341E4F8" w14:textId="77777777" w:rsidR="001C0CA8" w:rsidRPr="00B138F3" w:rsidRDefault="001C0CA8" w:rsidP="00C873FF">
            <w:pPr>
              <w:widowControl w:val="0"/>
              <w:spacing w:after="160"/>
              <w:jc w:val="center"/>
              <w:rPr>
                <w:rFonts w:ascii="GHEA Grapalat" w:hAnsi="GHEA Grapalat" w:cs="Sylfaen"/>
                <w:b/>
                <w:bCs/>
              </w:rPr>
            </w:pPr>
            <w:r w:rsidRPr="00B138F3">
              <w:rPr>
                <w:rFonts w:ascii="GHEA Grapalat" w:hAnsi="GHEA Grapalat"/>
                <w:b/>
              </w:rPr>
              <w:t>ПРОДАВЕЦ</w:t>
            </w:r>
          </w:p>
          <w:p w14:paraId="41F9FCCC" w14:textId="77777777" w:rsidR="001C0CA8" w:rsidRPr="00B138F3" w:rsidRDefault="001C0CA8" w:rsidP="00C873FF">
            <w:pPr>
              <w:widowControl w:val="0"/>
              <w:jc w:val="center"/>
              <w:rPr>
                <w:rFonts w:ascii="GHEA Grapalat" w:hAnsi="GHEA Grapalat"/>
                <w:lang w:val="en-US"/>
              </w:rPr>
            </w:pPr>
            <w:r w:rsidRPr="00B138F3">
              <w:rPr>
                <w:rFonts w:ascii="GHEA Grapalat" w:hAnsi="GHEA Grapalat"/>
                <w:lang w:val="en-US"/>
              </w:rPr>
              <w:t>______________________</w:t>
            </w:r>
          </w:p>
          <w:p w14:paraId="2E63FDF2" w14:textId="77777777" w:rsidR="001C0CA8" w:rsidRPr="00B138F3" w:rsidRDefault="001C0CA8" w:rsidP="00C873FF">
            <w:pPr>
              <w:widowControl w:val="0"/>
              <w:spacing w:after="160"/>
              <w:jc w:val="center"/>
              <w:rPr>
                <w:rFonts w:ascii="GHEA Grapalat" w:hAnsi="GHEA Grapalat"/>
                <w:sz w:val="20"/>
                <w:szCs w:val="20"/>
              </w:rPr>
            </w:pPr>
            <w:r w:rsidRPr="00B138F3">
              <w:rPr>
                <w:rFonts w:ascii="GHEA Grapalat" w:hAnsi="GHEA Grapalat"/>
                <w:sz w:val="20"/>
                <w:szCs w:val="20"/>
              </w:rPr>
              <w:t>/подпись/</w:t>
            </w:r>
          </w:p>
          <w:p w14:paraId="4D11EC9A" w14:textId="77777777" w:rsidR="001C0CA8" w:rsidRPr="00B138F3" w:rsidRDefault="001C0CA8" w:rsidP="00C873FF">
            <w:pPr>
              <w:widowControl w:val="0"/>
              <w:spacing w:after="160"/>
              <w:jc w:val="center"/>
              <w:rPr>
                <w:rFonts w:ascii="GHEA Grapalat" w:hAnsi="GHEA Grapalat"/>
              </w:rPr>
            </w:pPr>
            <w:r w:rsidRPr="00B138F3">
              <w:rPr>
                <w:rFonts w:ascii="GHEA Grapalat" w:hAnsi="GHEA Grapalat"/>
              </w:rPr>
              <w:t>М. П.</w:t>
            </w:r>
          </w:p>
        </w:tc>
      </w:tr>
    </w:tbl>
    <w:p w14:paraId="20F8FB92" w14:textId="77777777" w:rsidR="001C0CA8" w:rsidRPr="00B138F3" w:rsidRDefault="001C0CA8" w:rsidP="001C0CA8">
      <w:pPr>
        <w:widowControl w:val="0"/>
        <w:spacing w:after="160"/>
        <w:rPr>
          <w:rFonts w:ascii="GHEA Grapalat" w:hAnsi="GHEA Grapalat"/>
        </w:rPr>
        <w:sectPr w:rsidR="001C0CA8" w:rsidRPr="00B138F3" w:rsidSect="00E6288F">
          <w:footnotePr>
            <w:pos w:val="beneathText"/>
          </w:footnotePr>
          <w:pgSz w:w="16838" w:h="11906" w:orient="landscape" w:code="9"/>
          <w:pgMar w:top="1418" w:right="1418" w:bottom="1418" w:left="1418" w:header="561" w:footer="561" w:gutter="0"/>
          <w:cols w:space="720"/>
        </w:sectPr>
      </w:pPr>
    </w:p>
    <w:p w14:paraId="0AD7CE9C" w14:textId="77777777" w:rsidR="001C0CA8" w:rsidRPr="00B138F3" w:rsidRDefault="001C0CA8" w:rsidP="001C0CA8">
      <w:pPr>
        <w:widowControl w:val="0"/>
        <w:spacing w:after="160"/>
        <w:jc w:val="right"/>
        <w:rPr>
          <w:rFonts w:ascii="GHEA Grapalat" w:hAnsi="GHEA Grapalat"/>
          <w:i/>
        </w:rPr>
      </w:pPr>
      <w:r w:rsidRPr="00B138F3">
        <w:rPr>
          <w:rFonts w:ascii="GHEA Grapalat" w:hAnsi="GHEA Grapalat"/>
          <w:i/>
        </w:rPr>
        <w:t>Приложение № 3</w:t>
      </w:r>
    </w:p>
    <w:p w14:paraId="141DDD7D" w14:textId="77777777" w:rsidR="001C0CA8" w:rsidRPr="00B138F3" w:rsidRDefault="001C0CA8" w:rsidP="001C0CA8">
      <w:pPr>
        <w:widowControl w:val="0"/>
        <w:spacing w:after="160"/>
        <w:jc w:val="right"/>
        <w:rPr>
          <w:rFonts w:ascii="GHEA Grapalat" w:hAnsi="GHEA Grapalat"/>
          <w:i/>
        </w:rPr>
      </w:pPr>
      <w:r w:rsidRPr="00B138F3">
        <w:rPr>
          <w:rFonts w:ascii="GHEA Grapalat" w:hAnsi="GHEA Grapalat"/>
          <w:i/>
        </w:rPr>
        <w:t xml:space="preserve">к Договору под кодом </w:t>
      </w:r>
      <w:r w:rsidRPr="00B138F3">
        <w:rPr>
          <w:rFonts w:ascii="GHEA Grapalat" w:hAnsi="GHEA Grapalat"/>
          <w:i/>
        </w:rPr>
        <w:br/>
        <w:t>заключенному "</w:t>
      </w:r>
      <w:r w:rsidRPr="00B138F3">
        <w:rPr>
          <w:rFonts w:ascii="GHEA Grapalat" w:hAnsi="GHEA Grapalat"/>
          <w:i/>
        </w:rPr>
        <w:tab/>
        <w:t>"</w:t>
      </w:r>
      <w:r w:rsidRPr="00B138F3">
        <w:rPr>
          <w:rFonts w:ascii="GHEA Grapalat" w:hAnsi="GHEA Grapalat"/>
          <w:i/>
        </w:rPr>
        <w:tab/>
        <w:t>20</w:t>
      </w:r>
      <w:r w:rsidRPr="00B138F3">
        <w:rPr>
          <w:rFonts w:ascii="GHEA Grapalat" w:hAnsi="GHEA Grapalat"/>
          <w:i/>
        </w:rPr>
        <w:tab/>
        <w:t>г.</w:t>
      </w:r>
    </w:p>
    <w:p w14:paraId="58C6BB55" w14:textId="77777777" w:rsidR="001C0CA8" w:rsidRPr="00B138F3" w:rsidRDefault="001C0CA8" w:rsidP="001C0CA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1C0CA8" w:rsidRPr="00B138F3" w14:paraId="3496443A" w14:textId="77777777" w:rsidTr="00C873FF">
        <w:trPr>
          <w:tblCellSpacing w:w="7" w:type="dxa"/>
          <w:jc w:val="center"/>
        </w:trPr>
        <w:tc>
          <w:tcPr>
            <w:tcW w:w="0" w:type="auto"/>
            <w:vAlign w:val="center"/>
          </w:tcPr>
          <w:p w14:paraId="5B0D8B30"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 xml:space="preserve">Сторона договора </w:t>
            </w:r>
          </w:p>
          <w:p w14:paraId="31A18C13"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_______________________________</w:t>
            </w:r>
          </w:p>
          <w:p w14:paraId="1D87945D"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_______________________________</w:t>
            </w:r>
          </w:p>
          <w:p w14:paraId="755376FE"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место нахождения _______________</w:t>
            </w:r>
          </w:p>
          <w:p w14:paraId="1E08EBDB"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Р/С____________________________</w:t>
            </w:r>
          </w:p>
          <w:p w14:paraId="574CF484"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УНН___________________________</w:t>
            </w:r>
          </w:p>
        </w:tc>
        <w:tc>
          <w:tcPr>
            <w:tcW w:w="0" w:type="auto"/>
            <w:vAlign w:val="center"/>
          </w:tcPr>
          <w:p w14:paraId="3E4D627D"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 xml:space="preserve">Заказчик </w:t>
            </w:r>
          </w:p>
          <w:p w14:paraId="39C83CE3"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__________________________________</w:t>
            </w:r>
          </w:p>
          <w:p w14:paraId="51D4A462"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__________________________________</w:t>
            </w:r>
          </w:p>
          <w:p w14:paraId="65B32E39"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место нахождения _________________</w:t>
            </w:r>
          </w:p>
          <w:p w14:paraId="26012CC1"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Р/С_______________________________</w:t>
            </w:r>
          </w:p>
          <w:p w14:paraId="161EBF1C"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УНН______________________________</w:t>
            </w:r>
          </w:p>
        </w:tc>
      </w:tr>
    </w:tbl>
    <w:p w14:paraId="03C4419C" w14:textId="77777777" w:rsidR="001C0CA8" w:rsidRPr="00B138F3" w:rsidRDefault="001C0CA8" w:rsidP="001C0CA8">
      <w:pPr>
        <w:widowControl w:val="0"/>
        <w:spacing w:after="160"/>
        <w:ind w:firstLine="375"/>
        <w:rPr>
          <w:rFonts w:ascii="GHEA Grapalat" w:hAnsi="GHEA Grapalat"/>
          <w:iCs/>
        </w:rPr>
      </w:pPr>
    </w:p>
    <w:p w14:paraId="1B15BDAA" w14:textId="77777777" w:rsidR="001C0CA8" w:rsidRPr="00B138F3" w:rsidRDefault="001C0CA8" w:rsidP="001C0CA8">
      <w:pPr>
        <w:widowControl w:val="0"/>
        <w:spacing w:after="160"/>
        <w:ind w:left="567" w:right="467"/>
        <w:jc w:val="center"/>
        <w:rPr>
          <w:rFonts w:ascii="GHEA Grapalat" w:hAnsi="GHEA Grapalat"/>
          <w:iCs/>
        </w:rPr>
      </w:pPr>
      <w:r w:rsidRPr="00B138F3">
        <w:rPr>
          <w:rFonts w:ascii="GHEA Grapalat" w:hAnsi="GHEA Grapalat"/>
          <w:b/>
        </w:rPr>
        <w:t>АКТ №</w:t>
      </w:r>
    </w:p>
    <w:p w14:paraId="2C19DAE1" w14:textId="77777777" w:rsidR="001C0CA8" w:rsidRPr="00B138F3" w:rsidRDefault="001C0CA8" w:rsidP="001C0CA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Pr="00B138F3">
        <w:rPr>
          <w:rFonts w:ascii="GHEA Grapalat" w:hAnsi="GHEA Grapalat"/>
          <w:b/>
        </w:rPr>
        <w:br/>
        <w:t>ИСПОЛНЕНИЯ ДОГОВОРАИЛИ ЕГО ЧАСТИ</w:t>
      </w:r>
    </w:p>
    <w:p w14:paraId="76EEC573" w14:textId="77777777" w:rsidR="001C0CA8" w:rsidRPr="00B138F3" w:rsidRDefault="001C0CA8" w:rsidP="001C0CA8">
      <w:pPr>
        <w:pStyle w:val="BodyTextIndent"/>
        <w:widowControl w:val="0"/>
        <w:spacing w:after="160" w:line="240" w:lineRule="auto"/>
        <w:ind w:firstLine="0"/>
        <w:jc w:val="center"/>
        <w:rPr>
          <w:rFonts w:ascii="GHEA Grapalat" w:hAnsi="GHEA Grapalat"/>
          <w:b/>
          <w:bCs/>
          <w:iCs/>
          <w:sz w:val="24"/>
          <w:szCs w:val="24"/>
        </w:rPr>
      </w:pPr>
    </w:p>
    <w:p w14:paraId="4119B334" w14:textId="77777777" w:rsidR="001C0CA8" w:rsidRPr="00B138F3" w:rsidRDefault="001C0CA8" w:rsidP="001C0CA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Pr="00B138F3">
        <w:rPr>
          <w:rFonts w:ascii="GHEA Grapalat" w:hAnsi="GHEA Grapalat"/>
          <w:sz w:val="24"/>
          <w:szCs w:val="24"/>
        </w:rPr>
        <w:tab/>
        <w:t>" "</w:t>
      </w:r>
      <w:r w:rsidRPr="00B138F3">
        <w:rPr>
          <w:rFonts w:ascii="GHEA Grapalat" w:hAnsi="GHEA Grapalat"/>
          <w:sz w:val="24"/>
          <w:szCs w:val="24"/>
        </w:rPr>
        <w:tab/>
        <w:t>" 20</w:t>
      </w:r>
      <w:r w:rsidRPr="00B138F3">
        <w:rPr>
          <w:rFonts w:ascii="GHEA Grapalat" w:hAnsi="GHEA Grapalat"/>
          <w:sz w:val="24"/>
          <w:szCs w:val="24"/>
        </w:rPr>
        <w:tab/>
        <w:t>г.</w:t>
      </w:r>
    </w:p>
    <w:p w14:paraId="11FCB76C" w14:textId="77777777" w:rsidR="001C0CA8" w:rsidRPr="00B138F3" w:rsidRDefault="001C0CA8" w:rsidP="001C0CA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 __________________________________</w:t>
      </w:r>
    </w:p>
    <w:p w14:paraId="2715626F" w14:textId="77777777" w:rsidR="001C0CA8" w:rsidRPr="00B138F3" w:rsidRDefault="001C0CA8" w:rsidP="001C0CA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"__________" "_______________________" 20 ______ г.</w:t>
      </w:r>
    </w:p>
    <w:p w14:paraId="7A6DF8A3" w14:textId="77777777" w:rsidR="001C0CA8" w:rsidRPr="00B138F3" w:rsidRDefault="001C0CA8" w:rsidP="001C0CA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__________________________________________________________</w:t>
      </w:r>
    </w:p>
    <w:p w14:paraId="67E88DE2" w14:textId="77777777" w:rsidR="001C0CA8" w:rsidRPr="00B138F3" w:rsidRDefault="001C0CA8" w:rsidP="001C0CA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________ , выписанный "</w:t>
      </w:r>
      <w:r w:rsidRPr="00B138F3">
        <w:rPr>
          <w:rFonts w:ascii="GHEA Grapalat" w:hAnsi="GHEA Grapalat"/>
        </w:rPr>
        <w:tab/>
        <w:t>" "</w:t>
      </w:r>
      <w:r w:rsidRPr="00B138F3">
        <w:rPr>
          <w:rFonts w:ascii="GHEA Grapalat" w:hAnsi="GHEA Grapalat"/>
        </w:rPr>
        <w:tab/>
        <w:t>" 20</w:t>
      </w:r>
      <w:r w:rsidRPr="00B138F3">
        <w:rPr>
          <w:rFonts w:ascii="GHEA Grapalat" w:hAnsi="GHEA Grapalat"/>
        </w:rPr>
        <w:tab/>
        <w:t>г., составили настоящий акт о следующем:</w:t>
      </w:r>
      <w:r w:rsidRPr="00B138F3">
        <w:rPr>
          <w:rFonts w:ascii="GHEA Grapalat" w:hAnsi="GHEA Grapalat"/>
        </w:rPr>
        <w:br w:type="page"/>
      </w:r>
    </w:p>
    <w:p w14:paraId="5F97FCED" w14:textId="77777777" w:rsidR="001C0CA8" w:rsidRPr="00B138F3" w:rsidRDefault="001C0CA8" w:rsidP="001C0CA8">
      <w:pPr>
        <w:widowControl w:val="0"/>
        <w:spacing w:after="16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1C0CA8" w:rsidRPr="00B138F3" w14:paraId="5AB658C0" w14:textId="77777777" w:rsidTr="00C873FF">
        <w:trPr>
          <w:jc w:val="center"/>
        </w:trPr>
        <w:tc>
          <w:tcPr>
            <w:tcW w:w="442" w:type="dxa"/>
            <w:vMerge w:val="restart"/>
            <w:shd w:val="clear" w:color="auto" w:fill="auto"/>
            <w:vAlign w:val="center"/>
          </w:tcPr>
          <w:p w14:paraId="64CF0A87"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14:paraId="75D3D59A" w14:textId="77777777" w:rsidR="001C0CA8" w:rsidRPr="00B138F3" w:rsidRDefault="001C0CA8" w:rsidP="00C87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1C0CA8" w:rsidRPr="00B138F3" w14:paraId="30560BB0" w14:textId="77777777" w:rsidTr="00C873FF">
        <w:trPr>
          <w:jc w:val="center"/>
        </w:trPr>
        <w:tc>
          <w:tcPr>
            <w:tcW w:w="442" w:type="dxa"/>
            <w:vMerge/>
            <w:shd w:val="clear" w:color="auto" w:fill="auto"/>
          </w:tcPr>
          <w:p w14:paraId="2077957E"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14:paraId="26AED126"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14:paraId="1B9A787F"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14:paraId="100D63E0"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14:paraId="6CBD43A4"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14:paraId="33D8DE6B"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сумма, подлежащая уплате (тыс. драмов)</w:t>
            </w:r>
          </w:p>
        </w:tc>
        <w:tc>
          <w:tcPr>
            <w:tcW w:w="1333" w:type="dxa"/>
            <w:vMerge w:val="restart"/>
            <w:shd w:val="clear" w:color="auto" w:fill="auto"/>
            <w:vAlign w:val="center"/>
          </w:tcPr>
          <w:p w14:paraId="21D981D2"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оплаты (по графику оплаты)</w:t>
            </w:r>
          </w:p>
        </w:tc>
      </w:tr>
      <w:tr w:rsidR="001C0CA8" w:rsidRPr="00B138F3" w14:paraId="1E863EC6" w14:textId="77777777" w:rsidTr="00C873FF">
        <w:trPr>
          <w:trHeight w:val="1105"/>
          <w:jc w:val="center"/>
        </w:trPr>
        <w:tc>
          <w:tcPr>
            <w:tcW w:w="442" w:type="dxa"/>
            <w:vMerge/>
            <w:tcBorders>
              <w:bottom w:val="single" w:sz="4" w:space="0" w:color="auto"/>
            </w:tcBorders>
            <w:shd w:val="clear" w:color="auto" w:fill="auto"/>
          </w:tcPr>
          <w:p w14:paraId="700B33D4"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14:paraId="78D0447F"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14:paraId="68E0BF56"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14:paraId="1119222F"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14:paraId="0C4113AF"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14:paraId="379CD34D"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14:paraId="166309B1"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14:paraId="7077812C"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14:paraId="33A365D4"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r>
      <w:tr w:rsidR="001C0CA8" w:rsidRPr="00B138F3" w14:paraId="5FBBAD48" w14:textId="77777777" w:rsidTr="00C873FF">
        <w:trPr>
          <w:jc w:val="center"/>
        </w:trPr>
        <w:tc>
          <w:tcPr>
            <w:tcW w:w="442" w:type="dxa"/>
            <w:shd w:val="clear" w:color="auto" w:fill="auto"/>
            <w:vAlign w:val="center"/>
          </w:tcPr>
          <w:p w14:paraId="1F22F3B8"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14:paraId="1AEC9FC1"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14:paraId="02B974A7"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14:paraId="1FBCCD5D"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14:paraId="291F2016"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14:paraId="2A1EB86C"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14:paraId="7795C532"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14:paraId="47BB17AF"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14:paraId="6F886C9D"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r>
      <w:tr w:rsidR="001C0CA8" w:rsidRPr="00B138F3" w14:paraId="40A82E42" w14:textId="77777777" w:rsidTr="00C873FF">
        <w:trPr>
          <w:jc w:val="center"/>
        </w:trPr>
        <w:tc>
          <w:tcPr>
            <w:tcW w:w="442" w:type="dxa"/>
            <w:shd w:val="clear" w:color="auto" w:fill="auto"/>
          </w:tcPr>
          <w:p w14:paraId="3DF392E0"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14:paraId="44566E8C"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14:paraId="42DBBC2A"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14:paraId="02CE5FCB"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14:paraId="423D9BA1"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14:paraId="508841C3"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14:paraId="164FB141"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14:paraId="0A4FD52C"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14:paraId="33B1A232" w14:textId="77777777" w:rsidR="001C0CA8" w:rsidRPr="00B138F3" w:rsidRDefault="001C0CA8" w:rsidP="00C873FF">
            <w:pPr>
              <w:pStyle w:val="NormalWeb"/>
              <w:widowControl w:val="0"/>
              <w:spacing w:before="0" w:beforeAutospacing="0" w:after="120" w:afterAutospacing="0"/>
              <w:jc w:val="center"/>
              <w:rPr>
                <w:rFonts w:ascii="GHEA Grapalat" w:hAnsi="GHEA Grapalat"/>
                <w:sz w:val="16"/>
                <w:szCs w:val="16"/>
              </w:rPr>
            </w:pPr>
          </w:p>
        </w:tc>
      </w:tr>
    </w:tbl>
    <w:p w14:paraId="0F036881" w14:textId="77777777" w:rsidR="001C0CA8" w:rsidRPr="00B138F3" w:rsidRDefault="001C0CA8" w:rsidP="001C0CA8">
      <w:pPr>
        <w:widowControl w:val="0"/>
        <w:spacing w:after="160"/>
        <w:ind w:firstLine="375"/>
        <w:jc w:val="both"/>
        <w:rPr>
          <w:rFonts w:ascii="GHEA Grapalat" w:hAnsi="GHEA Grapalat" w:cs="Arial"/>
          <w:iCs/>
          <w:lang w:val="en-US"/>
        </w:rPr>
      </w:pPr>
    </w:p>
    <w:p w14:paraId="10CCDE21" w14:textId="77777777" w:rsidR="001C0CA8" w:rsidRPr="00B138F3" w:rsidRDefault="001C0CA8" w:rsidP="001C0CA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14:paraId="1E72537C" w14:textId="77777777" w:rsidR="001C0CA8" w:rsidRPr="00B138F3" w:rsidRDefault="001C0CA8" w:rsidP="001C0CA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C0CA8" w:rsidRPr="00B138F3" w14:paraId="6158329E" w14:textId="77777777" w:rsidTr="00C873FF">
        <w:trPr>
          <w:trHeight w:val="266"/>
          <w:tblCellSpacing w:w="7" w:type="dxa"/>
          <w:jc w:val="center"/>
        </w:trPr>
        <w:tc>
          <w:tcPr>
            <w:tcW w:w="0" w:type="auto"/>
            <w:vAlign w:val="center"/>
          </w:tcPr>
          <w:p w14:paraId="22F97811"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14:paraId="577FEA9B"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Товар принят</w:t>
            </w:r>
          </w:p>
        </w:tc>
      </w:tr>
      <w:tr w:rsidR="001C0CA8" w:rsidRPr="00B138F3" w14:paraId="57CBAEB5" w14:textId="77777777" w:rsidTr="00C873FF">
        <w:trPr>
          <w:trHeight w:val="473"/>
          <w:tblCellSpacing w:w="7" w:type="dxa"/>
          <w:jc w:val="center"/>
        </w:trPr>
        <w:tc>
          <w:tcPr>
            <w:tcW w:w="0" w:type="auto"/>
            <w:vAlign w:val="center"/>
          </w:tcPr>
          <w:p w14:paraId="0F9AD056" w14:textId="77777777" w:rsidR="001C0CA8" w:rsidRPr="00B138F3" w:rsidRDefault="001C0CA8" w:rsidP="00C873FF">
            <w:pPr>
              <w:widowControl w:val="0"/>
              <w:jc w:val="center"/>
              <w:rPr>
                <w:rFonts w:ascii="GHEA Grapalat" w:hAnsi="GHEA Grapalat"/>
                <w:iCs/>
              </w:rPr>
            </w:pPr>
            <w:r w:rsidRPr="00B138F3">
              <w:rPr>
                <w:rFonts w:ascii="GHEA Grapalat" w:hAnsi="GHEA Grapalat"/>
              </w:rPr>
              <w:t xml:space="preserve">_______________________ </w:t>
            </w:r>
          </w:p>
          <w:p w14:paraId="41372D29" w14:textId="77777777" w:rsidR="001C0CA8" w:rsidRPr="00B138F3" w:rsidRDefault="001C0CA8" w:rsidP="00C873FF">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14:paraId="7CCC6764" w14:textId="77777777" w:rsidR="001C0CA8" w:rsidRPr="00B138F3" w:rsidRDefault="001C0CA8" w:rsidP="00C873FF">
            <w:pPr>
              <w:widowControl w:val="0"/>
              <w:jc w:val="center"/>
              <w:rPr>
                <w:rFonts w:ascii="GHEA Grapalat" w:hAnsi="GHEA Grapalat"/>
                <w:iCs/>
              </w:rPr>
            </w:pPr>
            <w:r w:rsidRPr="00B138F3">
              <w:rPr>
                <w:rFonts w:ascii="GHEA Grapalat" w:hAnsi="GHEA Grapalat"/>
              </w:rPr>
              <w:t>_______________________</w:t>
            </w:r>
          </w:p>
          <w:p w14:paraId="48A75DF0" w14:textId="77777777" w:rsidR="001C0CA8" w:rsidRPr="00B138F3" w:rsidRDefault="001C0CA8" w:rsidP="00C873FF">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1C0CA8" w:rsidRPr="00B138F3" w14:paraId="2FF8D3BD" w14:textId="77777777" w:rsidTr="00C873FF">
        <w:trPr>
          <w:trHeight w:val="503"/>
          <w:tblCellSpacing w:w="7" w:type="dxa"/>
          <w:jc w:val="center"/>
        </w:trPr>
        <w:tc>
          <w:tcPr>
            <w:tcW w:w="0" w:type="auto"/>
            <w:vAlign w:val="center"/>
          </w:tcPr>
          <w:p w14:paraId="3BFA2C85" w14:textId="77777777" w:rsidR="001C0CA8" w:rsidRPr="00B138F3" w:rsidRDefault="001C0CA8" w:rsidP="00C873FF">
            <w:pPr>
              <w:widowControl w:val="0"/>
              <w:jc w:val="center"/>
              <w:rPr>
                <w:rFonts w:ascii="GHEA Grapalat" w:hAnsi="GHEA Grapalat"/>
                <w:iCs/>
              </w:rPr>
            </w:pPr>
            <w:r w:rsidRPr="00B138F3">
              <w:rPr>
                <w:rFonts w:ascii="GHEA Grapalat" w:hAnsi="GHEA Grapalat"/>
              </w:rPr>
              <w:t xml:space="preserve">______________________ </w:t>
            </w:r>
          </w:p>
          <w:p w14:paraId="078AD132" w14:textId="77777777" w:rsidR="001C0CA8" w:rsidRPr="00B138F3" w:rsidRDefault="001C0CA8" w:rsidP="00C873FF">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14:paraId="73882DB3" w14:textId="77777777" w:rsidR="001C0CA8" w:rsidRPr="00B138F3" w:rsidRDefault="001C0CA8" w:rsidP="00C873FF">
            <w:pPr>
              <w:widowControl w:val="0"/>
              <w:jc w:val="center"/>
              <w:rPr>
                <w:rFonts w:ascii="GHEA Grapalat" w:hAnsi="GHEA Grapalat"/>
                <w:iCs/>
              </w:rPr>
            </w:pPr>
            <w:r w:rsidRPr="00B138F3">
              <w:rPr>
                <w:rFonts w:ascii="GHEA Grapalat" w:hAnsi="GHEA Grapalat"/>
              </w:rPr>
              <w:t>_______________________</w:t>
            </w:r>
          </w:p>
          <w:p w14:paraId="4A4E1141" w14:textId="77777777" w:rsidR="001C0CA8" w:rsidRPr="00B138F3" w:rsidRDefault="001C0CA8" w:rsidP="00C873FF">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1C0CA8" w:rsidRPr="00B138F3" w14:paraId="1BEF9B4F" w14:textId="77777777" w:rsidTr="00C873FF">
        <w:trPr>
          <w:trHeight w:val="281"/>
          <w:tblCellSpacing w:w="7" w:type="dxa"/>
          <w:jc w:val="center"/>
        </w:trPr>
        <w:tc>
          <w:tcPr>
            <w:tcW w:w="0" w:type="auto"/>
            <w:vAlign w:val="center"/>
          </w:tcPr>
          <w:p w14:paraId="77DFCD6D"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14:paraId="5FD8D1A5" w14:textId="77777777" w:rsidR="001C0CA8" w:rsidRPr="00B138F3" w:rsidRDefault="001C0CA8" w:rsidP="00C873FF">
            <w:pPr>
              <w:widowControl w:val="0"/>
              <w:spacing w:after="160"/>
              <w:jc w:val="center"/>
              <w:rPr>
                <w:rFonts w:ascii="GHEA Grapalat" w:hAnsi="GHEA Grapalat"/>
                <w:iCs/>
              </w:rPr>
            </w:pPr>
            <w:r w:rsidRPr="00B138F3">
              <w:rPr>
                <w:rFonts w:ascii="GHEA Grapalat" w:hAnsi="GHEA Grapalat"/>
              </w:rPr>
              <w:t>М. П.</w:t>
            </w:r>
          </w:p>
        </w:tc>
      </w:tr>
    </w:tbl>
    <w:p w14:paraId="5225DC8C" w14:textId="77777777" w:rsidR="001C0CA8" w:rsidRPr="00B138F3" w:rsidRDefault="001C0CA8" w:rsidP="001C0CA8">
      <w:pPr>
        <w:widowControl w:val="0"/>
        <w:spacing w:after="160"/>
        <w:jc w:val="right"/>
        <w:rPr>
          <w:rFonts w:ascii="GHEA Grapalat" w:hAnsi="GHEA Grapalat" w:cs="Sylfaen"/>
          <w:b/>
        </w:rPr>
      </w:pPr>
    </w:p>
    <w:p w14:paraId="118ABF34" w14:textId="77777777" w:rsidR="001C0CA8" w:rsidRPr="00B138F3" w:rsidRDefault="001C0CA8" w:rsidP="001C0CA8">
      <w:pPr>
        <w:rPr>
          <w:rFonts w:ascii="GHEA Grapalat" w:hAnsi="GHEA Grapalat" w:cs="Sylfaen"/>
          <w:b/>
        </w:rPr>
      </w:pPr>
      <w:r w:rsidRPr="00B138F3">
        <w:rPr>
          <w:rFonts w:ascii="GHEA Grapalat" w:hAnsi="GHEA Grapalat" w:cs="Sylfaen"/>
          <w:b/>
        </w:rPr>
        <w:br w:type="page"/>
      </w:r>
    </w:p>
    <w:p w14:paraId="12D5E74A" w14:textId="77777777" w:rsidR="001C0CA8" w:rsidRPr="00B138F3" w:rsidRDefault="001C0CA8" w:rsidP="001C0CA8">
      <w:pPr>
        <w:widowControl w:val="0"/>
        <w:spacing w:after="160"/>
        <w:jc w:val="right"/>
        <w:rPr>
          <w:rFonts w:ascii="GHEA Grapalat" w:hAnsi="GHEA Grapalat" w:cs="Sylfaen"/>
          <w:i/>
        </w:rPr>
      </w:pPr>
      <w:r w:rsidRPr="00B138F3">
        <w:rPr>
          <w:rFonts w:ascii="GHEA Grapalat" w:hAnsi="GHEA Grapalat"/>
          <w:i/>
        </w:rPr>
        <w:t>Приложение № 3.1</w:t>
      </w:r>
    </w:p>
    <w:p w14:paraId="3316BA9B" w14:textId="77777777" w:rsidR="001C0CA8" w:rsidRPr="00B138F3" w:rsidRDefault="001C0CA8" w:rsidP="001C0CA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Pr="00B138F3">
        <w:rPr>
          <w:rFonts w:ascii="GHEA Grapalat" w:hAnsi="GHEA Grapalat" w:cs="Sylfaen"/>
          <w:i/>
        </w:rPr>
        <w:br/>
      </w:r>
      <w:r w:rsidRPr="00B138F3">
        <w:rPr>
          <w:rFonts w:ascii="GHEA Grapalat" w:hAnsi="GHEA Grapalat"/>
          <w:i/>
        </w:rPr>
        <w:t>заключенному "</w:t>
      </w:r>
      <w:r w:rsidRPr="00B138F3">
        <w:rPr>
          <w:rFonts w:ascii="GHEA Grapalat" w:hAnsi="GHEA Grapalat"/>
          <w:i/>
        </w:rPr>
        <w:tab/>
        <w:t xml:space="preserve">" </w:t>
      </w:r>
      <w:r w:rsidRPr="00B138F3">
        <w:rPr>
          <w:rFonts w:ascii="GHEA Grapalat" w:hAnsi="GHEA Grapalat"/>
          <w:i/>
        </w:rPr>
        <w:tab/>
        <w:t xml:space="preserve">20 </w:t>
      </w:r>
      <w:r w:rsidRPr="00B138F3">
        <w:rPr>
          <w:rFonts w:ascii="GHEA Grapalat" w:hAnsi="GHEA Grapalat"/>
          <w:i/>
        </w:rPr>
        <w:tab/>
        <w:t>г.</w:t>
      </w:r>
    </w:p>
    <w:p w14:paraId="0A01930B" w14:textId="77777777" w:rsidR="001C0CA8" w:rsidRPr="00B138F3" w:rsidRDefault="001C0CA8" w:rsidP="001C0CA8">
      <w:pPr>
        <w:widowControl w:val="0"/>
        <w:tabs>
          <w:tab w:val="left" w:pos="360"/>
          <w:tab w:val="left" w:pos="540"/>
        </w:tabs>
        <w:spacing w:after="160"/>
        <w:jc w:val="center"/>
        <w:rPr>
          <w:rFonts w:ascii="GHEA Grapalat" w:hAnsi="GHEA Grapalat" w:cs="Sylfaen"/>
          <w:b/>
          <w:bCs/>
        </w:rPr>
      </w:pPr>
    </w:p>
    <w:p w14:paraId="7972D274" w14:textId="77777777" w:rsidR="001C0CA8" w:rsidRPr="00B138F3" w:rsidRDefault="001C0CA8" w:rsidP="001C0CA8">
      <w:pPr>
        <w:widowControl w:val="0"/>
        <w:spacing w:after="160"/>
        <w:jc w:val="center"/>
        <w:rPr>
          <w:rFonts w:ascii="GHEA Grapalat" w:hAnsi="GHEA Grapalat" w:cs="Sylfaen"/>
          <w:bCs/>
        </w:rPr>
      </w:pPr>
      <w:r w:rsidRPr="00B138F3">
        <w:rPr>
          <w:rFonts w:ascii="GHEA Grapalat" w:hAnsi="GHEA Grapalat"/>
        </w:rPr>
        <w:t>АКТ №———</w:t>
      </w:r>
    </w:p>
    <w:p w14:paraId="45009497" w14:textId="77777777" w:rsidR="001C0CA8" w:rsidRPr="00B138F3" w:rsidRDefault="001C0CA8" w:rsidP="001C0CA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14:paraId="425146C9" w14:textId="77777777" w:rsidR="001C0CA8" w:rsidRPr="00B138F3" w:rsidRDefault="001C0CA8" w:rsidP="001C0CA8">
      <w:pPr>
        <w:widowControl w:val="0"/>
        <w:tabs>
          <w:tab w:val="left" w:pos="360"/>
          <w:tab w:val="left" w:pos="540"/>
        </w:tabs>
        <w:spacing w:after="160"/>
        <w:jc w:val="center"/>
        <w:rPr>
          <w:rFonts w:ascii="GHEA Grapalat" w:hAnsi="GHEA Grapalat" w:cs="Sylfaen"/>
        </w:rPr>
      </w:pPr>
    </w:p>
    <w:p w14:paraId="4315765E" w14:textId="77777777" w:rsidR="001C0CA8" w:rsidRPr="00B138F3" w:rsidRDefault="001C0CA8" w:rsidP="001C0CA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14:paraId="296ADCD3" w14:textId="77777777" w:rsidR="001C0CA8" w:rsidRPr="00B138F3" w:rsidRDefault="001C0CA8" w:rsidP="001C0CA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14:paraId="03A65AFB" w14:textId="77777777" w:rsidR="001C0CA8" w:rsidRPr="00B138F3" w:rsidRDefault="001C0CA8" w:rsidP="001C0CA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14:paraId="1FFCF7DF" w14:textId="77777777" w:rsidR="001C0CA8" w:rsidRPr="00B138F3" w:rsidRDefault="001C0CA8" w:rsidP="001C0CA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14:paraId="46BDF1B0" w14:textId="77777777" w:rsidR="001C0CA8" w:rsidRPr="00B138F3" w:rsidRDefault="001C0CA8" w:rsidP="001C0CA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14:paraId="7FEDD84E" w14:textId="77777777" w:rsidR="001C0CA8" w:rsidRPr="00B138F3" w:rsidRDefault="001C0CA8" w:rsidP="001C0CA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14:paraId="629033B3" w14:textId="77777777" w:rsidR="001C0CA8" w:rsidRPr="00B138F3" w:rsidRDefault="001C0CA8" w:rsidP="001C0CA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C0CA8" w:rsidRPr="00B138F3" w14:paraId="46E3E4EF" w14:textId="77777777" w:rsidTr="00C873FF">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511C5489" w14:textId="77777777" w:rsidR="001C0CA8" w:rsidRPr="00B138F3" w:rsidRDefault="001C0CA8" w:rsidP="00C873FF">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1C0CA8" w:rsidRPr="00B138F3" w14:paraId="179CF4BD" w14:textId="77777777" w:rsidTr="00C873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2FD28482" w14:textId="77777777" w:rsidR="001C0CA8" w:rsidRPr="00B138F3" w:rsidRDefault="001C0CA8" w:rsidP="00C873FF">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3A324758" w14:textId="77777777" w:rsidR="001C0CA8" w:rsidRPr="00B138F3" w:rsidRDefault="001C0CA8" w:rsidP="00C873FF">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35E7C5D3" w14:textId="77777777" w:rsidR="001C0CA8" w:rsidRPr="00B138F3" w:rsidRDefault="001C0CA8" w:rsidP="00C873FF">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1C0CA8" w:rsidRPr="00B138F3" w14:paraId="2911B75B" w14:textId="77777777" w:rsidTr="00C873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7B65BC44" w14:textId="77777777" w:rsidR="001C0CA8" w:rsidRPr="00B138F3" w:rsidRDefault="001C0CA8" w:rsidP="00C873FF">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8F47318" w14:textId="77777777" w:rsidR="001C0CA8" w:rsidRPr="00B138F3" w:rsidRDefault="001C0CA8" w:rsidP="00C873FF">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4F012E6" w14:textId="77777777" w:rsidR="001C0CA8" w:rsidRPr="00B138F3" w:rsidRDefault="001C0CA8" w:rsidP="00C873FF">
            <w:pPr>
              <w:widowControl w:val="0"/>
              <w:spacing w:after="120"/>
              <w:jc w:val="center"/>
              <w:rPr>
                <w:rFonts w:ascii="GHEA Grapalat" w:hAnsi="GHEA Grapalat" w:cs="Sylfaen"/>
                <w:sz w:val="20"/>
                <w:szCs w:val="20"/>
              </w:rPr>
            </w:pPr>
          </w:p>
        </w:tc>
      </w:tr>
      <w:tr w:rsidR="001C0CA8" w:rsidRPr="00B138F3" w14:paraId="7A1966AA" w14:textId="77777777" w:rsidTr="00C873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27B3E192" w14:textId="77777777" w:rsidR="001C0CA8" w:rsidRPr="00B138F3" w:rsidRDefault="001C0CA8" w:rsidP="00C873FF">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AE16AC4" w14:textId="77777777" w:rsidR="001C0CA8" w:rsidRPr="00B138F3" w:rsidRDefault="001C0CA8" w:rsidP="00C873FF">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C9BB0A" w14:textId="77777777" w:rsidR="001C0CA8" w:rsidRPr="00B138F3" w:rsidRDefault="001C0CA8" w:rsidP="00C873FF">
            <w:pPr>
              <w:widowControl w:val="0"/>
              <w:spacing w:after="120"/>
              <w:jc w:val="center"/>
              <w:rPr>
                <w:rFonts w:ascii="GHEA Grapalat" w:hAnsi="GHEA Grapalat" w:cs="Sylfaen"/>
                <w:sz w:val="20"/>
                <w:szCs w:val="20"/>
              </w:rPr>
            </w:pPr>
          </w:p>
        </w:tc>
      </w:tr>
    </w:tbl>
    <w:p w14:paraId="3B8487A9" w14:textId="77777777" w:rsidR="001C0CA8" w:rsidRPr="00B138F3" w:rsidRDefault="001C0CA8" w:rsidP="001C0CA8">
      <w:pPr>
        <w:widowControl w:val="0"/>
        <w:tabs>
          <w:tab w:val="left" w:pos="360"/>
          <w:tab w:val="left" w:pos="540"/>
        </w:tabs>
        <w:spacing w:after="160"/>
        <w:jc w:val="both"/>
        <w:rPr>
          <w:rFonts w:ascii="GHEA Grapalat" w:hAnsi="GHEA Grapalat" w:cs="Sylfaen"/>
        </w:rPr>
      </w:pPr>
    </w:p>
    <w:p w14:paraId="66553AA1" w14:textId="77777777" w:rsidR="001C0CA8" w:rsidRPr="00B138F3" w:rsidRDefault="001C0CA8" w:rsidP="001C0CA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14:paraId="6EB72354" w14:textId="77777777" w:rsidR="001C0CA8" w:rsidRDefault="001C0CA8" w:rsidP="001C0CA8">
      <w:pPr>
        <w:rPr>
          <w:rFonts w:ascii="GHEA Grapalat" w:hAnsi="GHEA Grapalat"/>
        </w:rPr>
      </w:pPr>
      <w:r>
        <w:rPr>
          <w:rFonts w:ascii="GHEA Grapalat" w:hAnsi="GHEA Grapalat"/>
        </w:rPr>
        <w:t xml:space="preserve">                                                       </w:t>
      </w:r>
    </w:p>
    <w:p w14:paraId="02D33C7D" w14:textId="77777777" w:rsidR="001C0CA8" w:rsidRPr="00B138F3" w:rsidRDefault="001C0CA8" w:rsidP="001C0CA8">
      <w:pPr>
        <w:rPr>
          <w:rFonts w:ascii="GHEA Grapalat" w:hAnsi="GHEA Grapalat"/>
          <w:lang w:val="en-US"/>
        </w:rPr>
      </w:pPr>
      <w:r>
        <w:rPr>
          <w:rFonts w:ascii="GHEA Grapalat" w:hAnsi="GHEA Grapalat"/>
        </w:rPr>
        <w:t xml:space="preserve">                                                          </w:t>
      </w:r>
      <w:r w:rsidRPr="00B138F3">
        <w:rPr>
          <w:rFonts w:ascii="GHEA Grapalat" w:hAnsi="GHEA Grapalat"/>
        </w:rPr>
        <w:t>СТОРОНЫ</w:t>
      </w:r>
    </w:p>
    <w:p w14:paraId="7CC43B55" w14:textId="77777777" w:rsidR="001C0CA8" w:rsidRPr="00B138F3" w:rsidRDefault="001C0CA8" w:rsidP="001C0CA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350"/>
        <w:gridCol w:w="4720"/>
      </w:tblGrid>
      <w:tr w:rsidR="001C0CA8" w:rsidRPr="00B138F3" w14:paraId="585BF36B" w14:textId="77777777" w:rsidTr="00C873FF">
        <w:tc>
          <w:tcPr>
            <w:tcW w:w="4450" w:type="dxa"/>
          </w:tcPr>
          <w:p w14:paraId="0F25275E" w14:textId="77777777" w:rsidR="001C0CA8" w:rsidRPr="00B138F3" w:rsidRDefault="001C0CA8" w:rsidP="00C873FF">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14:paraId="1F63F287" w14:textId="77777777" w:rsidR="001C0CA8" w:rsidRPr="00B138F3" w:rsidRDefault="001C0CA8" w:rsidP="00C873FF">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14:paraId="5A96298F" w14:textId="77777777" w:rsidR="001C0CA8" w:rsidRPr="00B138F3" w:rsidRDefault="001C0CA8" w:rsidP="001C0CA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14:paraId="4DC53D0C" w14:textId="77777777" w:rsidR="001C0CA8" w:rsidRPr="00B138F3" w:rsidRDefault="001C0CA8" w:rsidP="001C0CA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C0CA8" w:rsidRPr="00B138F3" w14:paraId="43C57AB6" w14:textId="77777777" w:rsidTr="00C873FF">
        <w:trPr>
          <w:tblCellSpacing w:w="7" w:type="dxa"/>
          <w:jc w:val="center"/>
        </w:trPr>
        <w:tc>
          <w:tcPr>
            <w:tcW w:w="0" w:type="auto"/>
            <w:vAlign w:val="center"/>
          </w:tcPr>
          <w:p w14:paraId="22C3D6FE" w14:textId="77777777" w:rsidR="001C0CA8" w:rsidRPr="00B138F3" w:rsidRDefault="001C0CA8" w:rsidP="00C873FF">
            <w:pPr>
              <w:widowControl w:val="0"/>
              <w:jc w:val="center"/>
              <w:rPr>
                <w:rFonts w:ascii="GHEA Grapalat" w:hAnsi="GHEA Grapalat" w:cs="GHEA Grapalat"/>
              </w:rPr>
            </w:pPr>
            <w:r w:rsidRPr="00B138F3">
              <w:rPr>
                <w:rFonts w:ascii="GHEA Grapalat" w:hAnsi="GHEA Grapalat"/>
              </w:rPr>
              <w:t xml:space="preserve">___________________________ </w:t>
            </w:r>
          </w:p>
          <w:p w14:paraId="4E1B9BC0" w14:textId="77777777" w:rsidR="001C0CA8" w:rsidRPr="00B138F3" w:rsidRDefault="001C0CA8" w:rsidP="00C873FF">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14:paraId="1432E78C" w14:textId="77777777" w:rsidR="001C0CA8" w:rsidRPr="00B138F3" w:rsidRDefault="001C0CA8" w:rsidP="00C873FF">
            <w:pPr>
              <w:widowControl w:val="0"/>
              <w:jc w:val="center"/>
              <w:rPr>
                <w:rFonts w:ascii="GHEA Grapalat" w:hAnsi="GHEA Grapalat" w:cs="GHEA Grapalat"/>
              </w:rPr>
            </w:pPr>
            <w:r w:rsidRPr="00B138F3">
              <w:rPr>
                <w:rFonts w:ascii="GHEA Grapalat" w:hAnsi="GHEA Grapalat"/>
              </w:rPr>
              <w:t>___________________________</w:t>
            </w:r>
          </w:p>
          <w:p w14:paraId="7FE9B4AE" w14:textId="77777777" w:rsidR="001C0CA8" w:rsidRPr="00B138F3" w:rsidRDefault="001C0CA8" w:rsidP="00C873FF">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1C0CA8" w:rsidRPr="00B138F3" w14:paraId="2B209143" w14:textId="77777777" w:rsidTr="00C873FF">
        <w:trPr>
          <w:tblCellSpacing w:w="7" w:type="dxa"/>
          <w:jc w:val="center"/>
        </w:trPr>
        <w:tc>
          <w:tcPr>
            <w:tcW w:w="0" w:type="auto"/>
            <w:vAlign w:val="center"/>
          </w:tcPr>
          <w:p w14:paraId="0A016991" w14:textId="77777777" w:rsidR="001C0CA8" w:rsidRPr="00B138F3" w:rsidRDefault="001C0CA8" w:rsidP="00C873FF">
            <w:pPr>
              <w:widowControl w:val="0"/>
              <w:jc w:val="center"/>
              <w:rPr>
                <w:rFonts w:ascii="GHEA Grapalat" w:hAnsi="GHEA Grapalat" w:cs="GHEA Grapalat"/>
              </w:rPr>
            </w:pPr>
            <w:r w:rsidRPr="00B138F3">
              <w:rPr>
                <w:rFonts w:ascii="GHEA Grapalat" w:hAnsi="GHEA Grapalat"/>
              </w:rPr>
              <w:t xml:space="preserve">___________________________ </w:t>
            </w:r>
          </w:p>
          <w:p w14:paraId="733BA428" w14:textId="77777777" w:rsidR="001C0CA8" w:rsidRPr="00B138F3" w:rsidRDefault="001C0CA8" w:rsidP="00C873FF">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14:paraId="5215937B" w14:textId="77777777" w:rsidR="001C0CA8" w:rsidRPr="00B138F3" w:rsidRDefault="001C0CA8" w:rsidP="00C873FF">
            <w:pPr>
              <w:widowControl w:val="0"/>
              <w:jc w:val="center"/>
              <w:rPr>
                <w:rFonts w:ascii="GHEA Grapalat" w:hAnsi="GHEA Grapalat" w:cs="GHEA Grapalat"/>
              </w:rPr>
            </w:pPr>
            <w:r w:rsidRPr="00B138F3">
              <w:rPr>
                <w:rFonts w:ascii="GHEA Grapalat" w:hAnsi="GHEA Grapalat"/>
              </w:rPr>
              <w:t>___________________________</w:t>
            </w:r>
          </w:p>
          <w:p w14:paraId="20C7C6C1" w14:textId="77777777" w:rsidR="001C0CA8" w:rsidRPr="00B138F3" w:rsidRDefault="001C0CA8" w:rsidP="00C873FF">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14:paraId="1B718531" w14:textId="77777777" w:rsidR="001C0CA8" w:rsidRPr="00B138F3" w:rsidRDefault="001C0CA8" w:rsidP="001C0CA8">
      <w:pPr>
        <w:widowControl w:val="0"/>
        <w:spacing w:after="160"/>
        <w:ind w:left="-142" w:firstLine="142"/>
        <w:jc w:val="center"/>
        <w:rPr>
          <w:rFonts w:ascii="GHEA Grapalat" w:hAnsi="GHEA Grapalat" w:cs="Sylfaen"/>
          <w:b/>
        </w:rPr>
      </w:pPr>
    </w:p>
    <w:p w14:paraId="333DAE90" w14:textId="7BA050C8" w:rsidR="00480373" w:rsidRDefault="00480373"/>
    <w:sectPr w:rsidR="0048037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FA9B" w14:textId="77777777" w:rsidR="00FA19EB" w:rsidRDefault="00FA19EB" w:rsidP="001C0CA8">
      <w:r>
        <w:separator/>
      </w:r>
    </w:p>
  </w:endnote>
  <w:endnote w:type="continuationSeparator" w:id="0">
    <w:p w14:paraId="2E40BB61" w14:textId="77777777" w:rsidR="00FA19EB" w:rsidRDefault="00FA19EB" w:rsidP="001C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roboto-bold">
    <w:altName w:val="Arial"/>
    <w:panose1 w:val="00000000000000000000"/>
    <w:charset w:val="00"/>
    <w:family w:val="roman"/>
    <w:notTrueType/>
    <w:pitch w:val="default"/>
  </w:font>
  <w:font w:name="Roboto-Light">
    <w:altName w:val="Arial"/>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roboto-regular">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027879"/>
      <w:docPartObj>
        <w:docPartGallery w:val="Page Numbers (Bottom of Page)"/>
        <w:docPartUnique/>
      </w:docPartObj>
    </w:sdtPr>
    <w:sdtEndPr>
      <w:rPr>
        <w:rFonts w:ascii="GHEA Grapalat" w:hAnsi="GHEA Grapalat"/>
        <w:sz w:val="24"/>
        <w:szCs w:val="24"/>
      </w:rPr>
    </w:sdtEndPr>
    <w:sdtContent>
      <w:p w14:paraId="18FE603B" w14:textId="77777777" w:rsidR="001C0CA8" w:rsidRPr="00C861E9" w:rsidRDefault="001C0CA8">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Pr>
            <w:rFonts w:ascii="GHEA Grapalat" w:hAnsi="GHEA Grapalat"/>
            <w:noProof/>
            <w:sz w:val="24"/>
            <w:szCs w:val="24"/>
          </w:rPr>
          <w:t>110</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5816" w14:textId="77777777" w:rsidR="00FA19EB" w:rsidRDefault="00FA19EB" w:rsidP="001C0CA8">
      <w:r>
        <w:separator/>
      </w:r>
    </w:p>
  </w:footnote>
  <w:footnote w:type="continuationSeparator" w:id="0">
    <w:p w14:paraId="378EC369" w14:textId="77777777" w:rsidR="00FA19EB" w:rsidRDefault="00FA19EB" w:rsidP="001C0CA8">
      <w:r>
        <w:continuationSeparator/>
      </w:r>
    </w:p>
  </w:footnote>
  <w:footnote w:id="1">
    <w:p w14:paraId="6D0F7813" w14:textId="77777777" w:rsidR="001C0CA8" w:rsidRPr="00ED3BA4" w:rsidRDefault="001C0CA8" w:rsidP="001C0CA8">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14:paraId="057E517D" w14:textId="77777777" w:rsidR="001C0CA8" w:rsidRPr="008842CE" w:rsidRDefault="001C0CA8" w:rsidP="001C0CA8">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14:paraId="5A08E121" w14:textId="77777777" w:rsidR="001C0CA8" w:rsidRPr="00541313" w:rsidRDefault="001C0CA8" w:rsidP="001C0CA8">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14:paraId="21B19C16" w14:textId="77777777" w:rsidR="001C0CA8" w:rsidRPr="00DB4FE3" w:rsidRDefault="001C0CA8" w:rsidP="001C0CA8">
      <w:pPr>
        <w:widowControl w:val="0"/>
        <w:ind w:firstLine="142"/>
        <w:jc w:val="both"/>
        <w:rPr>
          <w:rFonts w:ascii="GHEA Grapalat" w:hAnsi="GHEA Grapalat"/>
          <w:i/>
          <w:sz w:val="20"/>
          <w:szCs w:val="20"/>
        </w:rPr>
      </w:pPr>
      <w:r w:rsidRPr="00DB4FE3">
        <w:rPr>
          <w:rFonts w:ascii="GHEA Grapalat" w:hAnsi="GHEA Grapalat"/>
          <w:i/>
          <w:sz w:val="20"/>
          <w:szCs w:val="20"/>
        </w:rPr>
        <w:t xml:space="preserve">- процедура закупки организована на основании </w:t>
      </w:r>
      <w:r>
        <w:rPr>
          <w:rFonts w:ascii="GHEA Grapalat" w:hAnsi="GHEA Grapalat"/>
          <w:i/>
          <w:sz w:val="20"/>
          <w:szCs w:val="20"/>
        </w:rPr>
        <w:t xml:space="preserve">1-ого пункта </w:t>
      </w:r>
      <w:r w:rsidRPr="00DB4FE3">
        <w:rPr>
          <w:rFonts w:ascii="GHEA Grapalat" w:hAnsi="GHEA Grapalat"/>
          <w:i/>
          <w:sz w:val="20"/>
          <w:szCs w:val="20"/>
        </w:rPr>
        <w:t>части 6 статьи 15 Закона РА "О закупках</w:t>
      </w:r>
      <w:r w:rsidRPr="001D49E4">
        <w:rPr>
          <w:rFonts w:ascii="GHEA Grapalat" w:hAnsi="GHEA Grapalat"/>
          <w:i/>
          <w:sz w:val="20"/>
          <w:szCs w:val="20"/>
        </w:rPr>
        <w:t>"</w:t>
      </w:r>
      <w:r w:rsidRPr="00DB4FE3">
        <w:rPr>
          <w:rFonts w:ascii="GHEA Grapalat" w:hAnsi="GHEA Grapalat"/>
          <w:i/>
          <w:sz w:val="20"/>
          <w:szCs w:val="20"/>
        </w:rPr>
        <w:t xml:space="preserve">, </w:t>
      </w:r>
    </w:p>
    <w:p w14:paraId="35BDBD74" w14:textId="77777777" w:rsidR="001C0CA8" w:rsidRPr="00DB4FE3" w:rsidRDefault="001C0CA8" w:rsidP="001C0CA8">
      <w:pPr>
        <w:widowControl w:val="0"/>
        <w:ind w:firstLine="142"/>
        <w:jc w:val="both"/>
        <w:rPr>
          <w:rFonts w:ascii="GHEA Grapalat" w:hAnsi="GHEA Grapalat"/>
          <w:i/>
          <w:sz w:val="20"/>
          <w:szCs w:val="20"/>
        </w:rPr>
      </w:pPr>
      <w:r w:rsidRPr="00DB4FE3">
        <w:rPr>
          <w:rFonts w:ascii="GHEA Grapalat" w:hAnsi="GHEA Grapalat"/>
          <w:i/>
          <w:sz w:val="20"/>
          <w:szCs w:val="20"/>
        </w:rPr>
        <w:t>-</w:t>
      </w:r>
      <w:r w:rsidRPr="001D49E4">
        <w:rPr>
          <w:rFonts w:ascii="GHEA Grapalat" w:hAnsi="GHEA Grapalat"/>
          <w:i/>
          <w:sz w:val="20"/>
          <w:szCs w:val="20"/>
        </w:rPr>
        <w:t xml:space="preserve">  запланированная (прогнозируемая) общая цена закупки товара</w:t>
      </w:r>
      <w:r w:rsidRPr="00DB4FE3">
        <w:rPr>
          <w:rFonts w:ascii="GHEA Grapalat" w:hAnsi="GHEA Grapalat"/>
          <w:i/>
          <w:sz w:val="20"/>
          <w:szCs w:val="20"/>
        </w:rPr>
        <w:t xml:space="preserve"> по заявке на закупку в рамках данной процедуры не превышает 25 млн. драмов РА</w:t>
      </w:r>
    </w:p>
    <w:p w14:paraId="4B19CD3A" w14:textId="77777777" w:rsidR="001C0CA8" w:rsidRDefault="001C0CA8" w:rsidP="001C0CA8">
      <w:pPr>
        <w:widowControl w:val="0"/>
        <w:jc w:val="both"/>
        <w:rPr>
          <w:rFonts w:ascii="GHEA Grapalat" w:hAnsi="GHEA Grapalat"/>
          <w:i/>
          <w:sz w:val="20"/>
          <w:szCs w:val="20"/>
        </w:rPr>
      </w:pPr>
      <w:r w:rsidRPr="00DB4FE3">
        <w:rPr>
          <w:rFonts w:ascii="GHEA Grapalat" w:hAnsi="GHEA Grapalat"/>
          <w:i/>
          <w:sz w:val="20"/>
          <w:szCs w:val="20"/>
        </w:rPr>
        <w:t xml:space="preserve">  -</w:t>
      </w:r>
      <w:r w:rsidRPr="001D49E4">
        <w:rPr>
          <w:rFonts w:ascii="GHEA Grapalat" w:hAnsi="GHEA Grapalat"/>
          <w:i/>
          <w:sz w:val="20"/>
          <w:szCs w:val="20"/>
        </w:rPr>
        <w:t xml:space="preserve"> </w:t>
      </w:r>
      <w:r w:rsidRPr="00DB4FE3">
        <w:rPr>
          <w:rFonts w:ascii="GHEA Grapalat" w:hAnsi="GHEA Grapalat"/>
          <w:i/>
          <w:sz w:val="20"/>
          <w:szCs w:val="20"/>
        </w:rPr>
        <w:t xml:space="preserve">закупка осуществляется в форме закупки у одного лица, обусловленная </w:t>
      </w:r>
      <w:r>
        <w:rPr>
          <w:rFonts w:ascii="GHEA Grapalat" w:hAnsi="GHEA Grapalat"/>
          <w:i/>
          <w:sz w:val="20"/>
          <w:szCs w:val="20"/>
        </w:rPr>
        <w:t>безотлагательностью.</w:t>
      </w:r>
    </w:p>
    <w:p w14:paraId="37E30BDA" w14:textId="77777777" w:rsidR="001C0CA8" w:rsidRPr="00D3436F" w:rsidRDefault="001C0CA8" w:rsidP="001C0CA8">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14:paraId="1C4A859C" w14:textId="77777777" w:rsidR="001C0CA8" w:rsidRPr="008842CE" w:rsidRDefault="001C0CA8" w:rsidP="001C0CA8">
      <w:pPr>
        <w:pStyle w:val="FootnoteText"/>
        <w:widowControl w:val="0"/>
        <w:jc w:val="both"/>
        <w:rPr>
          <w:rFonts w:ascii="GHEA Grapalat" w:hAnsi="GHEA Grapalat"/>
          <w:lang w:val="af-ZA"/>
        </w:rPr>
      </w:pPr>
    </w:p>
    <w:p w14:paraId="71F47C39" w14:textId="77777777" w:rsidR="001C0CA8" w:rsidRPr="008842CE" w:rsidRDefault="001C0CA8" w:rsidP="001C0CA8">
      <w:pPr>
        <w:pStyle w:val="FootnoteText"/>
        <w:widowControl w:val="0"/>
        <w:jc w:val="both"/>
        <w:rPr>
          <w:rFonts w:ascii="GHEA Grapalat" w:hAnsi="GHEA Grapalat"/>
          <w:lang w:val="af-ZA"/>
        </w:rPr>
      </w:pPr>
    </w:p>
  </w:footnote>
  <w:footnote w:id="4">
    <w:p w14:paraId="4B4E8CA5" w14:textId="77777777" w:rsidR="001C0CA8" w:rsidRPr="00CD6B60" w:rsidRDefault="001C0CA8" w:rsidP="001C0C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14:paraId="1F766C30" w14:textId="77777777" w:rsidR="001C0CA8" w:rsidRPr="00CD6B60" w:rsidRDefault="001C0CA8" w:rsidP="001C0C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14:paraId="1D21238A" w14:textId="77777777" w:rsidR="001C0CA8" w:rsidRPr="00CD6B60" w:rsidRDefault="001C0CA8" w:rsidP="001C0C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14:paraId="1B5D1E28" w14:textId="77777777" w:rsidR="001C0CA8" w:rsidRPr="00CD6B60" w:rsidRDefault="001C0CA8" w:rsidP="001C0C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5">
    <w:p w14:paraId="5E5AA0C6" w14:textId="77777777" w:rsidR="001C0CA8" w:rsidRPr="00CA2B01" w:rsidRDefault="001C0CA8" w:rsidP="001C0CA8">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14:paraId="55D6A744" w14:textId="77777777" w:rsidR="001C0CA8" w:rsidRPr="00CA2B01" w:rsidRDefault="001C0CA8" w:rsidP="001C0CA8">
      <w:pPr>
        <w:widowControl w:val="0"/>
        <w:jc w:val="both"/>
        <w:rPr>
          <w:rFonts w:ascii="GHEA Grapalat" w:hAnsi="GHEA Grapalat"/>
          <w:i/>
          <w:sz w:val="20"/>
          <w:szCs w:val="20"/>
        </w:rPr>
      </w:pPr>
      <w:r w:rsidRPr="00CA2B01">
        <w:rPr>
          <w:rFonts w:ascii="GHEA Grapalat" w:hAnsi="GHEA Grapalat"/>
          <w:i/>
          <w:sz w:val="20"/>
          <w:szCs w:val="20"/>
        </w:rPr>
        <w:t>-</w:t>
      </w:r>
      <w:r w:rsidRPr="00011099">
        <w:rPr>
          <w:rFonts w:ascii="GHEA Grapalat" w:hAnsi="GHEA Grapalat"/>
          <w:i/>
          <w:sz w:val="20"/>
          <w:szCs w:val="20"/>
        </w:rPr>
        <w:t xml:space="preserve"> </w:t>
      </w:r>
      <w:r w:rsidRPr="00CA2B01">
        <w:rPr>
          <w:rFonts w:ascii="GHEA Grapalat" w:hAnsi="GHEA Grapalat"/>
          <w:i/>
          <w:sz w:val="20"/>
          <w:szCs w:val="20"/>
        </w:rPr>
        <w:t xml:space="preserve">процедура закупки организована на основании </w:t>
      </w:r>
      <w:r>
        <w:rPr>
          <w:rFonts w:ascii="GHEA Grapalat" w:hAnsi="GHEA Grapalat"/>
          <w:i/>
          <w:sz w:val="20"/>
          <w:szCs w:val="20"/>
        </w:rPr>
        <w:t xml:space="preserve">1-ого пункта </w:t>
      </w:r>
      <w:r w:rsidRPr="00CA2B01">
        <w:rPr>
          <w:rFonts w:ascii="GHEA Grapalat" w:hAnsi="GHEA Grapalat"/>
          <w:i/>
          <w:sz w:val="20"/>
          <w:szCs w:val="20"/>
        </w:rPr>
        <w:t xml:space="preserve">части 6 статьи 15 Закона, </w:t>
      </w:r>
    </w:p>
    <w:p w14:paraId="26DBC5A7" w14:textId="77777777" w:rsidR="001C0CA8" w:rsidRPr="00CA2B01" w:rsidRDefault="001C0CA8" w:rsidP="001C0CA8">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011099">
        <w:rPr>
          <w:rFonts w:ascii="GHEA Grapalat" w:hAnsi="GHEA Grapalat"/>
          <w:i/>
          <w:sz w:val="20"/>
          <w:szCs w:val="20"/>
        </w:rPr>
        <w:t xml:space="preserve"> запланированная (прогнозируемая) общая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6">
    <w:p w14:paraId="583A6B5D" w14:textId="77777777" w:rsidR="001C0CA8" w:rsidRPr="005D5092" w:rsidRDefault="001C0CA8" w:rsidP="001C0CA8">
      <w:pPr>
        <w:pStyle w:val="FootnoteText"/>
        <w:widowControl w:val="0"/>
        <w:jc w:val="both"/>
        <w:rPr>
          <w:rFonts w:ascii="GHEA Grapalat" w:hAnsi="GHEA Grapalat"/>
          <w:i/>
          <w:lang w:val="hy-AM"/>
        </w:rPr>
      </w:pPr>
      <w:r w:rsidRPr="005D5092">
        <w:rPr>
          <w:rFonts w:ascii="GHEA Grapalat" w:hAnsi="GHEA Grapalat"/>
          <w:i/>
          <w:vertAlign w:val="superscript"/>
          <w:lang w:val="hy-AM"/>
        </w:rPr>
        <w:t>6.1</w:t>
      </w:r>
      <w:r w:rsidRPr="005D5092">
        <w:rPr>
          <w:rFonts w:ascii="GHEA Grapalat" w:hAnsi="GHEA Grapalat"/>
          <w:i/>
          <w:lang w:val="hy-AM"/>
        </w:rPr>
        <w:t xml:space="preserve"> </w:t>
      </w:r>
      <w:r w:rsidRPr="005D5092">
        <w:rPr>
          <w:rFonts w:ascii="GHEA Grapalat" w:hAnsi="GHEA Grapalat"/>
          <w:i/>
        </w:rPr>
        <w:t>В случае участников, являющихся резидентами РА, публикуется указанная в заявлении декларация, опубликованная по ссылке на веб-сайт, содержащий сведения о реальных бенефициарах</w:t>
      </w:r>
      <w:r w:rsidRPr="005D5092">
        <w:rPr>
          <w:rFonts w:ascii="GHEA Grapalat" w:hAnsi="GHEA Grapalat"/>
          <w:i/>
          <w:lang w:val="hy-AM"/>
        </w:rPr>
        <w:t>.</w:t>
      </w:r>
    </w:p>
    <w:p w14:paraId="5435A481" w14:textId="77777777" w:rsidR="001C0CA8" w:rsidRPr="0034222E" w:rsidDel="00932115" w:rsidRDefault="001C0CA8" w:rsidP="001C0CA8">
      <w:pPr>
        <w:pStyle w:val="FootnoteText"/>
        <w:jc w:val="both"/>
        <w:rPr>
          <w:del w:id="4" w:author="Inesa Kocharyan" w:date="2019-10-29T12:18:00Z"/>
        </w:rPr>
      </w:pPr>
      <w:r w:rsidRPr="0034222E">
        <w:rPr>
          <w:rStyle w:val="FootnoteReference"/>
        </w:rPr>
        <w:t>7</w:t>
      </w:r>
      <w:r w:rsidRPr="0034222E">
        <w:t xml:space="preserve"> </w:t>
      </w:r>
      <w:r w:rsidRPr="0034222E">
        <w:rPr>
          <w:rFonts w:ascii="GHEA Grapalat" w:hAnsi="GHEA Grapalat"/>
          <w:i/>
        </w:rPr>
        <w:t xml:space="preserve">Если настоящим Приглашением не предусматривается представление информации относительно товарного знака, фирменного наименования, </w:t>
      </w:r>
      <w:r>
        <w:rPr>
          <w:rFonts w:ascii="GHEA Grapalat" w:hAnsi="GHEA Grapalat"/>
          <w:i/>
        </w:rPr>
        <w:t>модель</w:t>
      </w:r>
      <w:r w:rsidRPr="0034222E">
        <w:rPr>
          <w:rFonts w:ascii="GHEA Grapalat" w:hAnsi="GHEA Grapalat"/>
          <w:i/>
        </w:rPr>
        <w:t xml:space="preserve"> и наименования производителя, , то из подпункта исключаются слова " а также товарный знак, фирменное наименование, </w:t>
      </w:r>
      <w:r>
        <w:rPr>
          <w:rFonts w:ascii="GHEA Grapalat" w:hAnsi="GHEA Grapalat"/>
          <w:i/>
        </w:rPr>
        <w:t>модель</w:t>
      </w:r>
      <w:r w:rsidRPr="0034222E">
        <w:rPr>
          <w:rFonts w:ascii="GHEA Grapalat" w:hAnsi="GHEA Grapalat"/>
          <w:i/>
        </w:rPr>
        <w:t xml:space="preserve"> и наименование производителя</w:t>
      </w:r>
      <w:r w:rsidRPr="00FF03AB">
        <w:rPr>
          <w:rFonts w:ascii="GHEA Grapalat" w:hAnsi="GHEA Grapalat"/>
          <w:i/>
        </w:rPr>
        <w:t>(далее — полное описание товара)</w:t>
      </w:r>
      <w:r w:rsidRPr="00201B3D">
        <w:rPr>
          <w:rFonts w:ascii="GHEA Grapalat" w:hAnsi="GHEA Grapalat"/>
          <w:i/>
        </w:rPr>
        <w:t>.</w:t>
      </w:r>
      <w:r w:rsidRPr="0034222E">
        <w:rPr>
          <w:rFonts w:ascii="GHEA Grapalat" w:hAnsi="GHEA Grapalat"/>
          <w:i/>
        </w:rPr>
        <w:t xml:space="preserve"> При этом участник может представить товары, произведенные более чем одним производителем, а также разные товарные знаки, фирменное наименование и </w:t>
      </w:r>
      <w:r>
        <w:rPr>
          <w:rFonts w:ascii="GHEA Grapalat" w:hAnsi="GHEA Grapalat"/>
          <w:i/>
        </w:rPr>
        <w:t>модель</w:t>
      </w:r>
      <w:r>
        <w:rPr>
          <w:rFonts w:ascii="GHEA Grapalat" w:hAnsi="GHEA Grapalat"/>
        </w:rPr>
        <w:t xml:space="preserve">, </w:t>
      </w:r>
      <w:r w:rsidRPr="00FF03AB">
        <w:rPr>
          <w:rFonts w:ascii="GHEA Grapalat" w:hAnsi="GHEA Grapalat"/>
          <w:i/>
        </w:rPr>
        <w:t>если не применяется условие, установленное последним предложением пункта 1.1 настоящей части</w:t>
      </w:r>
      <w:r w:rsidRPr="006E0192" w:rsidDel="001C6688">
        <w:rPr>
          <w:rFonts w:ascii="GHEA Grapalat" w:hAnsi="GHEA Grapalat"/>
          <w:i/>
        </w:rPr>
        <w:t xml:space="preserve"> </w:t>
      </w:r>
      <w:r w:rsidRPr="0034222E">
        <w:rPr>
          <w:rFonts w:ascii="GHEA Grapalat" w:hAnsi="GHEA Grapalat"/>
          <w:i/>
        </w:rPr>
        <w:t>".</w:t>
      </w:r>
    </w:p>
  </w:footnote>
  <w:footnote w:id="7">
    <w:p w14:paraId="28F4BAE9" w14:textId="77777777" w:rsidR="001C0CA8" w:rsidRPr="00D3436F" w:rsidRDefault="001C0CA8" w:rsidP="001C0CA8">
      <w:pPr>
        <w:pStyle w:val="FootnoteText"/>
        <w:jc w:val="both"/>
        <w:rPr>
          <w:rFonts w:ascii="GHEA Grapalat" w:hAnsi="GHEA Grapalat"/>
          <w:i/>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4FB35283" w14:textId="77777777" w:rsidR="001C0CA8" w:rsidRPr="000811C1" w:rsidRDefault="001C0CA8" w:rsidP="001C0CA8">
      <w:pPr>
        <w:pStyle w:val="FootnoteText"/>
        <w:rPr>
          <w:rFonts w:asciiTheme="minorHAnsi" w:hAnsiTheme="minorHAnsi"/>
        </w:rPr>
      </w:pPr>
    </w:p>
  </w:footnote>
  <w:footnote w:id="8">
    <w:p w14:paraId="2D714B93" w14:textId="77777777" w:rsidR="001C0CA8" w:rsidRDefault="001C0CA8" w:rsidP="001C0CA8">
      <w:pPr>
        <w:pStyle w:val="FootnoteText"/>
        <w:jc w:val="both"/>
        <w:rPr>
          <w:rFonts w:ascii="GHEA Grapalat" w:hAnsi="GHEA Grapalat"/>
          <w:i/>
        </w:rPr>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14:paraId="6E6D1407" w14:textId="77777777" w:rsidR="001C0CA8" w:rsidRDefault="001C0CA8" w:rsidP="001C0CA8">
      <w:pPr>
        <w:pStyle w:val="FootnoteText"/>
        <w:jc w:val="both"/>
        <w:rPr>
          <w:rFonts w:ascii="GHEA Grapalat" w:hAnsi="GHEA Grapalat"/>
          <w:i/>
          <w:sz w:val="18"/>
          <w:szCs w:val="18"/>
        </w:rPr>
      </w:pPr>
      <w:r>
        <w:rPr>
          <w:rFonts w:ascii="GHEA Grapalat" w:hAnsi="GHEA Grapalat"/>
          <w:i/>
          <w:sz w:val="18"/>
          <w:szCs w:val="18"/>
          <w:vertAlign w:val="superscript"/>
        </w:rPr>
        <w:t>9.1</w:t>
      </w:r>
      <w:r w:rsidRPr="0067398F">
        <w:rPr>
          <w:rFonts w:ascii="GHEA Grapalat" w:hAnsi="GHEA Grapalat"/>
          <w:i/>
          <w:sz w:val="18"/>
          <w:szCs w:val="18"/>
        </w:rPr>
        <w:t>П</w:t>
      </w:r>
      <w:r>
        <w:rPr>
          <w:rFonts w:ascii="GHEA Grapalat" w:hAnsi="GHEA Grapalat"/>
          <w:i/>
          <w:sz w:val="18"/>
          <w:szCs w:val="18"/>
        </w:rPr>
        <w:t>редп</w:t>
      </w:r>
      <w:r w:rsidRPr="00AA4D5E">
        <w:rPr>
          <w:rFonts w:ascii="GHEA Grapalat" w:hAnsi="GHEA Grapalat"/>
          <w:i/>
        </w:rPr>
        <w:t>оследний абзац пункта 7.1 снимается из приглашения, если процедура закупки не организована на основании пункта 2 части 6 статьи 15 Закона.</w:t>
      </w:r>
    </w:p>
    <w:p w14:paraId="69A63146" w14:textId="77777777" w:rsidR="001C0CA8" w:rsidRPr="00EE76ED" w:rsidRDefault="001C0CA8" w:rsidP="001C0CA8">
      <w:pPr>
        <w:pStyle w:val="FootnoteText"/>
        <w:jc w:val="both"/>
        <w:rPr>
          <w:rFonts w:asciiTheme="minorHAnsi" w:hAnsiTheme="minorHAnsi"/>
          <w:vertAlign w:val="superscript"/>
        </w:rPr>
      </w:pPr>
      <w:r w:rsidRPr="00FD55EB">
        <w:rPr>
          <w:rFonts w:ascii="GHEA Grapalat" w:hAnsi="GHEA Grapalat"/>
          <w:i/>
          <w:sz w:val="18"/>
          <w:szCs w:val="18"/>
          <w:vertAlign w:val="superscript"/>
        </w:rPr>
        <w:t>9.2</w:t>
      </w:r>
      <w:r w:rsidRPr="002F0DCF">
        <w:rPr>
          <w:rFonts w:ascii="GHEA Grapalat" w:hAnsi="GHEA Grapalat"/>
          <w:i/>
          <w:sz w:val="18"/>
          <w:szCs w:val="18"/>
          <w:vertAlign w:val="superscript"/>
        </w:rPr>
        <w:t xml:space="preserve"> </w:t>
      </w:r>
      <w:r w:rsidRPr="002F0DCF">
        <w:rPr>
          <w:rFonts w:ascii="GHEA Grapalat" w:hAnsi="GHEA Grapalat"/>
          <w:i/>
        </w:rPr>
        <w:t xml:space="preserve">Если процедура организуется на основании пункта 2 части 6 статьи 15 Закона </w:t>
      </w:r>
      <w:r w:rsidRPr="00AA4D5E">
        <w:rPr>
          <w:rFonts w:ascii="GHEA Grapalat" w:hAnsi="GHEA Grapalat"/>
          <w:i/>
        </w:rPr>
        <w:t>"</w:t>
      </w:r>
      <w:r w:rsidRPr="002F0DCF">
        <w:rPr>
          <w:rFonts w:ascii="GHEA Grapalat" w:hAnsi="GHEA Grapalat"/>
          <w:i/>
        </w:rPr>
        <w:t xml:space="preserve">О закупках </w:t>
      </w:r>
      <w:r w:rsidRPr="00AA4D5E">
        <w:rPr>
          <w:rFonts w:ascii="GHEA Grapalat" w:hAnsi="GHEA Grapalat"/>
          <w:i/>
        </w:rPr>
        <w:t>"</w:t>
      </w:r>
      <w:r w:rsidRPr="002F0DCF">
        <w:rPr>
          <w:rFonts w:ascii="GHEA Grapalat" w:hAnsi="GHEA Grapalat"/>
          <w:i/>
        </w:rPr>
        <w:t xml:space="preserve"> и по заявке на закупку общая запланированная (прогнозируемая) закупочная цена закупаемого в рамках данной процедуры товара превышает 25 млн. драмов РА, то в пункте 7.4 слова </w:t>
      </w:r>
      <w:r w:rsidRPr="00AA4D5E">
        <w:rPr>
          <w:rFonts w:ascii="GHEA Grapalat" w:hAnsi="GHEA Grapalat"/>
          <w:i/>
        </w:rPr>
        <w:t>"</w:t>
      </w:r>
      <w:r w:rsidRPr="002F0DCF">
        <w:rPr>
          <w:rFonts w:ascii="GHEA Grapalat" w:hAnsi="GHEA Grapalat"/>
          <w:i/>
        </w:rPr>
        <w:t>90 (девяноста) рабочих дней</w:t>
      </w:r>
      <w:r w:rsidRPr="00AA4D5E">
        <w:rPr>
          <w:rFonts w:ascii="GHEA Grapalat" w:hAnsi="GHEA Grapalat"/>
          <w:i/>
        </w:rPr>
        <w:t>"</w:t>
      </w:r>
      <w:r w:rsidRPr="002F0DCF">
        <w:rPr>
          <w:rFonts w:ascii="GHEA Grapalat" w:hAnsi="GHEA Grapalat"/>
          <w:i/>
        </w:rPr>
        <w:t xml:space="preserve"> заменяются на слова </w:t>
      </w:r>
      <w:r w:rsidRPr="00AA4D5E">
        <w:rPr>
          <w:rFonts w:ascii="GHEA Grapalat" w:hAnsi="GHEA Grapalat"/>
          <w:i/>
        </w:rPr>
        <w:t>"</w:t>
      </w:r>
      <w:r w:rsidRPr="002F0DCF">
        <w:rPr>
          <w:rFonts w:ascii="GHEA Grapalat" w:hAnsi="GHEA Grapalat"/>
          <w:i/>
        </w:rPr>
        <w:t>120 (сто двадцати) рабочих дней</w:t>
      </w:r>
      <w:r w:rsidRPr="00AA4D5E">
        <w:rPr>
          <w:rFonts w:ascii="GHEA Grapalat" w:hAnsi="GHEA Grapalat"/>
          <w:i/>
        </w:rPr>
        <w:t>".</w:t>
      </w:r>
    </w:p>
    <w:p w14:paraId="27BD3774" w14:textId="77777777" w:rsidR="001C0CA8" w:rsidRPr="002C2499" w:rsidRDefault="001C0CA8" w:rsidP="001C0CA8">
      <w:pPr>
        <w:pStyle w:val="FootnoteText"/>
        <w:jc w:val="both"/>
      </w:pPr>
    </w:p>
    <w:p w14:paraId="21051BA2" w14:textId="77777777" w:rsidR="001C0CA8" w:rsidRPr="000811C1" w:rsidRDefault="001C0CA8" w:rsidP="001C0CA8">
      <w:pPr>
        <w:pStyle w:val="FootnoteText"/>
        <w:rPr>
          <w:rFonts w:asciiTheme="minorHAnsi" w:hAnsiTheme="minorHAnsi"/>
        </w:rPr>
      </w:pPr>
    </w:p>
  </w:footnote>
  <w:footnote w:id="9">
    <w:p w14:paraId="4E640CDB" w14:textId="77777777" w:rsidR="001C0CA8" w:rsidRPr="008842CE" w:rsidRDefault="001C0CA8" w:rsidP="001C0CA8">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6F4E0C7D" w14:textId="77777777" w:rsidR="001C0CA8" w:rsidRPr="000811C1" w:rsidRDefault="001C0CA8" w:rsidP="001C0CA8">
      <w:pPr>
        <w:pStyle w:val="FootnoteText"/>
        <w:rPr>
          <w:lang w:val="af-ZA"/>
        </w:rPr>
      </w:pPr>
    </w:p>
  </w:footnote>
  <w:footnote w:id="10">
    <w:p w14:paraId="20421CEF" w14:textId="77777777" w:rsidR="001C0CA8" w:rsidRDefault="001C0CA8" w:rsidP="001C0CA8">
      <w:pPr>
        <w:pStyle w:val="FootnoteText"/>
        <w:jc w:val="both"/>
        <w:rPr>
          <w:rFonts w:ascii="GHEA Grapalat" w:hAnsi="GHEA Grapalat"/>
          <w:i/>
          <w:lang w:val="hy-AM"/>
        </w:rPr>
      </w:pPr>
    </w:p>
    <w:p w14:paraId="235CCAAD" w14:textId="77777777" w:rsidR="001C0CA8" w:rsidRPr="002227A9" w:rsidRDefault="001C0CA8" w:rsidP="001C0CA8">
      <w:pPr>
        <w:pStyle w:val="FootnoteText"/>
        <w:jc w:val="both"/>
        <w:rPr>
          <w:rFonts w:ascii="GHEA Grapalat" w:hAnsi="GHEA Grapalat"/>
          <w:i/>
        </w:rPr>
      </w:pPr>
      <w:r w:rsidRPr="00C67FAB">
        <w:rPr>
          <w:rStyle w:val="FootnoteReference"/>
          <w:rFonts w:ascii="GHEA Grapalat" w:hAnsi="GHEA Grapalat"/>
          <w:i/>
        </w:rPr>
        <w:t>12</w:t>
      </w:r>
      <w:r>
        <w:rPr>
          <w:rFonts w:ascii="GHEA Grapalat" w:hAnsi="GHEA Grapalat"/>
          <w:i/>
        </w:rPr>
        <w:t xml:space="preserve"> Если </w:t>
      </w:r>
    </w:p>
    <w:p w14:paraId="39D81E1F" w14:textId="77777777" w:rsidR="001C0CA8" w:rsidRPr="00636142" w:rsidRDefault="001C0CA8" w:rsidP="001C0CA8">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14:paraId="33086BD8" w14:textId="77777777" w:rsidR="001C0CA8" w:rsidRPr="0092041F" w:rsidRDefault="001C0CA8" w:rsidP="001C0CA8">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14:paraId="651E1C7A" w14:textId="77777777" w:rsidR="001C0CA8" w:rsidRPr="0092041F" w:rsidRDefault="001C0CA8" w:rsidP="001C0CA8">
      <w:pPr>
        <w:pStyle w:val="FootnoteText"/>
        <w:jc w:val="both"/>
        <w:rPr>
          <w:rFonts w:ascii="GHEA Grapalat" w:hAnsi="GHEA Grapalat"/>
          <w:i/>
        </w:rPr>
      </w:pPr>
    </w:p>
  </w:footnote>
  <w:footnote w:id="11">
    <w:p w14:paraId="4F375A72" w14:textId="77777777" w:rsidR="001C0CA8" w:rsidRPr="004A4643" w:rsidRDefault="001C0CA8" w:rsidP="001C0CA8">
      <w:pPr>
        <w:pStyle w:val="FootnoteText"/>
        <w:jc w:val="both"/>
        <w:rPr>
          <w:rFonts w:ascii="GHEA Grapalat" w:hAnsi="GHEA Grapalat"/>
          <w:i/>
          <w:lang w:val="hy-AM"/>
        </w:rPr>
      </w:pPr>
      <w:r w:rsidRPr="004A4643">
        <w:rPr>
          <w:rStyle w:val="FootnoteReference"/>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2">
    <w:p w14:paraId="1995B75C" w14:textId="77777777" w:rsidR="001C0CA8" w:rsidRPr="008E4439" w:rsidRDefault="001C0CA8" w:rsidP="001C0CA8">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14:paraId="1FA80623" w14:textId="77777777" w:rsidR="001C0CA8" w:rsidRPr="000811C1" w:rsidRDefault="001C0CA8" w:rsidP="001C0CA8">
      <w:pPr>
        <w:pStyle w:val="FootnoteText"/>
        <w:rPr>
          <w:rFonts w:ascii="Sylfaen" w:hAnsi="Sylfaen"/>
          <w:sz w:val="18"/>
          <w:szCs w:val="18"/>
        </w:rPr>
      </w:pPr>
    </w:p>
  </w:footnote>
  <w:footnote w:id="13">
    <w:p w14:paraId="0C002BA8" w14:textId="77777777" w:rsidR="001C0CA8" w:rsidRPr="00A31673" w:rsidRDefault="001C0CA8" w:rsidP="001C0CA8">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4">
    <w:p w14:paraId="7D9795AF" w14:textId="77777777" w:rsidR="001C0CA8" w:rsidRPr="00DE7706" w:rsidRDefault="001C0CA8" w:rsidP="001C0CA8">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5">
    <w:p w14:paraId="785313BA" w14:textId="77777777" w:rsidR="001C0CA8" w:rsidRPr="008416BA" w:rsidRDefault="001C0CA8" w:rsidP="001C0CA8">
      <w:pPr>
        <w:pStyle w:val="FootnoteText"/>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14:paraId="2628C4E7" w14:textId="77777777" w:rsidR="001C0CA8" w:rsidRDefault="001C0CA8" w:rsidP="001C0CA8">
      <w:pPr>
        <w:jc w:val="both"/>
      </w:pPr>
    </w:p>
    <w:p w14:paraId="05168EFD" w14:textId="77777777" w:rsidR="001C0CA8" w:rsidRPr="008B70EB" w:rsidRDefault="001C0CA8" w:rsidP="001C0CA8">
      <w:pPr>
        <w:jc w:val="both"/>
        <w:rPr>
          <w:rFonts w:ascii="GHEA Grapalat" w:hAnsi="GHEA Grapalat"/>
          <w:i/>
          <w:sz w:val="20"/>
          <w:szCs w:val="20"/>
        </w:rPr>
      </w:pPr>
      <w:r w:rsidRPr="008B70EB">
        <w:rPr>
          <w:rFonts w:ascii="GHEA Grapalat" w:hAnsi="GHEA Grapalat"/>
          <w:i/>
          <w:sz w:val="20"/>
          <w:szCs w:val="20"/>
        </w:rPr>
        <w:t>** -участник</w:t>
      </w:r>
      <w:r w:rsidRPr="00BE1F2C">
        <w:rPr>
          <w:rFonts w:asciiTheme="minorHAnsi" w:hAnsiTheme="minorHAnsi"/>
          <w:sz w:val="20"/>
          <w:szCs w:val="20"/>
          <w:lang w:val="af-ZA"/>
        </w:rPr>
        <w:t xml:space="preserve"> </w:t>
      </w:r>
      <w:r>
        <w:rPr>
          <w:rFonts w:ascii="GHEA Grapalat" w:hAnsi="GHEA Grapalat"/>
          <w:i/>
          <w:sz w:val="20"/>
          <w:szCs w:val="20"/>
        </w:rPr>
        <w:t>являющийся резидентом РА</w:t>
      </w:r>
      <w:r w:rsidRPr="00553058">
        <w:rPr>
          <w:rFonts w:ascii="GHEA Grapalat" w:hAnsi="GHEA Grapalat"/>
          <w:i/>
          <w:sz w:val="20"/>
          <w:szCs w:val="20"/>
        </w:rPr>
        <w:t xml:space="preserve"> при заполнении заявления-объявления указывает ссылку на </w:t>
      </w:r>
      <w:r>
        <w:rPr>
          <w:rFonts w:ascii="GHEA Grapalat" w:hAnsi="GHEA Grapalat"/>
          <w:i/>
          <w:sz w:val="20"/>
          <w:szCs w:val="20"/>
        </w:rPr>
        <w:t>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r w:rsidRPr="008B70EB">
        <w:rPr>
          <w:rFonts w:ascii="GHEA Grapalat" w:hAnsi="GHEA Grapalat"/>
          <w:i/>
          <w:sz w:val="20"/>
          <w:szCs w:val="20"/>
        </w:rPr>
        <w:t>;</w:t>
      </w:r>
    </w:p>
    <w:p w14:paraId="4D7834CF" w14:textId="77777777" w:rsidR="001C0CA8" w:rsidRPr="008B70EB" w:rsidRDefault="001C0CA8" w:rsidP="001C0CA8">
      <w:pPr>
        <w:jc w:val="both"/>
        <w:rPr>
          <w:rFonts w:ascii="GHEA Grapalat" w:hAnsi="GHEA Grapalat"/>
          <w:i/>
          <w:sz w:val="20"/>
          <w:szCs w:val="20"/>
        </w:rPr>
      </w:pPr>
      <w:r w:rsidRPr="008B70EB">
        <w:rPr>
          <w:rFonts w:ascii="GHEA Grapalat" w:hAnsi="GHEA Grapalat"/>
          <w:i/>
          <w:sz w:val="20"/>
          <w:szCs w:val="20"/>
        </w:rPr>
        <w:t>- если участник</w:t>
      </w:r>
      <w:r>
        <w:rPr>
          <w:rFonts w:ascii="GHEA Grapalat" w:hAnsi="GHEA Grapalat"/>
          <w:i/>
          <w:sz w:val="20"/>
          <w:szCs w:val="20"/>
        </w:rPr>
        <w:t xml:space="preserve"> не является резидентом РА, </w:t>
      </w:r>
      <w:r w:rsidRPr="008B70EB">
        <w:rPr>
          <w:rFonts w:ascii="GHEA Grapalat" w:hAnsi="GHEA Grapalat"/>
          <w:i/>
          <w:sz w:val="20"/>
          <w:szCs w:val="20"/>
        </w:rPr>
        <w:t>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14:paraId="178ECC2F" w14:textId="77777777" w:rsidR="001C0CA8" w:rsidRPr="008B70EB" w:rsidRDefault="001C0CA8" w:rsidP="001C0CA8">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14:paraId="5C3BD887" w14:textId="77777777" w:rsidR="001C0CA8" w:rsidRDefault="001C0CA8" w:rsidP="001C0CA8">
      <w:pPr>
        <w:jc w:val="both"/>
        <w:rPr>
          <w:rFonts w:asciiTheme="minorHAnsi" w:hAnsiTheme="minorHAnsi"/>
          <w:lang w:val="af-ZA"/>
        </w:rPr>
      </w:pPr>
    </w:p>
  </w:footnote>
  <w:footnote w:id="16">
    <w:p w14:paraId="7EEE8862" w14:textId="77777777" w:rsidR="001C0CA8" w:rsidRPr="00A25D1B" w:rsidRDefault="001C0CA8" w:rsidP="001C0CA8">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7">
    <w:p w14:paraId="1FF31389" w14:textId="77777777" w:rsidR="001C0CA8" w:rsidRPr="00DC619D" w:rsidRDefault="001C0CA8" w:rsidP="001C0CA8">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8">
    <w:p w14:paraId="4B413307" w14:textId="77777777" w:rsidR="001C0CA8" w:rsidRPr="00D3436F" w:rsidRDefault="001C0CA8" w:rsidP="001C0CA8">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14:paraId="1F4F7F98" w14:textId="77777777" w:rsidR="001C0CA8" w:rsidRPr="00D3436F" w:rsidRDefault="001C0CA8" w:rsidP="001C0CA8">
      <w:pPr>
        <w:pStyle w:val="FootnoteText"/>
        <w:rPr>
          <w:lang w:val="es-ES"/>
        </w:rPr>
      </w:pPr>
    </w:p>
  </w:footnote>
  <w:footnote w:id="19">
    <w:p w14:paraId="0410BC6E" w14:textId="77777777" w:rsidR="001C0CA8" w:rsidRPr="008842CE" w:rsidRDefault="001C0CA8" w:rsidP="001C0CA8">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111968A2" w14:textId="77777777" w:rsidR="001C0CA8" w:rsidRPr="008842CE" w:rsidRDefault="001C0CA8" w:rsidP="001C0CA8">
      <w:pPr>
        <w:pStyle w:val="FootnoteText"/>
        <w:jc w:val="both"/>
        <w:rPr>
          <w:rFonts w:ascii="GHEA Grapalat" w:hAnsi="GHEA Grapalat"/>
        </w:rPr>
      </w:pPr>
    </w:p>
  </w:footnote>
  <w:footnote w:id="20">
    <w:p w14:paraId="16CFC9D3" w14:textId="77777777" w:rsidR="001C0CA8" w:rsidRPr="008842CE" w:rsidRDefault="001C0CA8" w:rsidP="001C0CA8">
      <w:pPr>
        <w:pStyle w:val="FootnoteText"/>
        <w:jc w:val="both"/>
      </w:pPr>
    </w:p>
  </w:footnote>
  <w:footnote w:id="21">
    <w:p w14:paraId="559981E4" w14:textId="77777777" w:rsidR="001C0CA8" w:rsidRPr="008842CE" w:rsidRDefault="001C0CA8" w:rsidP="001C0CA8">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7D18FB84" w14:textId="77777777" w:rsidR="001C0CA8" w:rsidRPr="008842CE" w:rsidRDefault="001C0CA8" w:rsidP="001C0CA8">
      <w:pPr>
        <w:pStyle w:val="FootnoteText"/>
        <w:jc w:val="both"/>
        <w:rPr>
          <w:rFonts w:ascii="GHEA Grapalat" w:hAnsi="GHEA Grapalat"/>
        </w:rPr>
      </w:pPr>
    </w:p>
  </w:footnote>
  <w:footnote w:id="22">
    <w:p w14:paraId="4275E22D" w14:textId="77777777" w:rsidR="001C0CA8" w:rsidRPr="008842CE" w:rsidRDefault="001C0CA8" w:rsidP="001C0CA8">
      <w:pPr>
        <w:pStyle w:val="FootnoteText"/>
        <w:jc w:val="both"/>
      </w:pPr>
    </w:p>
  </w:footnote>
  <w:footnote w:id="23">
    <w:p w14:paraId="2DC331C4" w14:textId="77777777" w:rsidR="001C0CA8" w:rsidRPr="008842CE" w:rsidRDefault="001C0CA8" w:rsidP="001C0CA8">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4">
    <w:p w14:paraId="34590080" w14:textId="77777777" w:rsidR="001C0CA8" w:rsidRDefault="001C0CA8" w:rsidP="001C0CA8">
      <w:pPr>
        <w:pStyle w:val="FootnoteText"/>
        <w:widowControl w:val="0"/>
        <w:jc w:val="both"/>
        <w:rPr>
          <w:rFonts w:ascii="GHEA Grapalat" w:hAnsi="GHEA Grapalat"/>
          <w:i/>
          <w:lang w:val="hy-AM"/>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14:paraId="5574EF3D" w14:textId="77777777" w:rsidR="001C0CA8" w:rsidRPr="00F21C0D" w:rsidRDefault="001C0CA8" w:rsidP="001C0CA8">
      <w:pPr>
        <w:pStyle w:val="FootnoteText"/>
        <w:widowControl w:val="0"/>
        <w:jc w:val="both"/>
        <w:rPr>
          <w:lang w:val="hy-AM"/>
        </w:rPr>
      </w:pPr>
    </w:p>
  </w:footnote>
  <w:footnote w:id="25">
    <w:p w14:paraId="020ACE9B" w14:textId="77777777" w:rsidR="001C0CA8" w:rsidRDefault="001C0CA8" w:rsidP="001C0CA8">
      <w:pPr>
        <w:pStyle w:val="FootnoteText"/>
        <w:widowControl w:val="0"/>
        <w:jc w:val="both"/>
        <w:rPr>
          <w:rFonts w:ascii="GHEA Grapalat" w:hAnsi="GHEA Grapalat"/>
          <w:i/>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14:paraId="73A4C2CF" w14:textId="77777777" w:rsidR="001C0CA8" w:rsidRDefault="001C0CA8" w:rsidP="001C0CA8">
      <w:pPr>
        <w:pStyle w:val="FootnoteText"/>
        <w:widowControl w:val="0"/>
        <w:jc w:val="both"/>
        <w:rPr>
          <w:rFonts w:ascii="GHEA Grapalat" w:hAnsi="GHEA Grapalat"/>
          <w:i/>
        </w:rPr>
      </w:pPr>
    </w:p>
    <w:p w14:paraId="12D26961" w14:textId="77777777" w:rsidR="001C0CA8" w:rsidRDefault="001C0CA8" w:rsidP="001C0CA8">
      <w:pPr>
        <w:pStyle w:val="FootnoteText"/>
        <w:widowControl w:val="0"/>
        <w:jc w:val="both"/>
        <w:rPr>
          <w:rFonts w:ascii="GHEA Grapalat" w:hAnsi="GHEA Grapalat"/>
          <w:i/>
        </w:rPr>
      </w:pPr>
    </w:p>
    <w:p w14:paraId="2D21611E" w14:textId="77777777" w:rsidR="001C0CA8" w:rsidRPr="00EB336B" w:rsidRDefault="001C0CA8" w:rsidP="001C0CA8">
      <w:pPr>
        <w:pStyle w:val="FootnoteText"/>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14:paraId="74977C2F" w14:textId="77777777" w:rsidR="001C0CA8" w:rsidRPr="00D3436F" w:rsidRDefault="001C0CA8" w:rsidP="001C0CA8">
      <w:pPr>
        <w:pStyle w:val="FootnoteText"/>
        <w:rPr>
          <w:lang w:val="hy-AM"/>
        </w:rPr>
      </w:pPr>
    </w:p>
  </w:footnote>
  <w:footnote w:id="26">
    <w:p w14:paraId="7284116E" w14:textId="77777777" w:rsidR="001C0CA8" w:rsidRPr="008842CE" w:rsidRDefault="001C0CA8" w:rsidP="001C0CA8">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14:paraId="4F9D9AA0" w14:textId="77777777" w:rsidR="001C0CA8" w:rsidRPr="00E85250" w:rsidRDefault="001C0CA8" w:rsidP="001C0CA8">
      <w:pPr>
        <w:widowControl w:val="0"/>
        <w:spacing w:after="160" w:line="360" w:lineRule="auto"/>
        <w:ind w:firstLine="709"/>
        <w:jc w:val="both"/>
        <w:rPr>
          <w:rFonts w:ascii="GHEA Grapalat" w:hAnsi="GHEA Grapalat"/>
          <w:lang w:val="hy-AM"/>
        </w:rPr>
      </w:pPr>
    </w:p>
    <w:p w14:paraId="6C41DB17" w14:textId="77777777" w:rsidR="001C0CA8" w:rsidRPr="00D3436F" w:rsidRDefault="001C0CA8" w:rsidP="001C0CA8">
      <w:pPr>
        <w:pStyle w:val="FootnoteText"/>
        <w:rPr>
          <w:lang w:val="hy-AM"/>
        </w:rPr>
      </w:pPr>
    </w:p>
  </w:footnote>
  <w:footnote w:id="27">
    <w:p w14:paraId="357F01EF" w14:textId="77777777" w:rsidR="001C0CA8" w:rsidRPr="00402BC3" w:rsidRDefault="001C0CA8" w:rsidP="001C0CA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14:paraId="6479FBF9" w14:textId="77777777" w:rsidR="001C0CA8" w:rsidRPr="00552088" w:rsidRDefault="001C0CA8" w:rsidP="001C0CA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14:paraId="36C46A9B" w14:textId="77777777" w:rsidR="001C0CA8" w:rsidRPr="00D3436F" w:rsidRDefault="001C0CA8" w:rsidP="001C0CA8">
      <w:pPr>
        <w:pStyle w:val="FootnoteText"/>
        <w:rPr>
          <w:lang w:val="hy-AM"/>
        </w:rPr>
      </w:pPr>
    </w:p>
  </w:footnote>
  <w:footnote w:id="28">
    <w:p w14:paraId="283A8C69" w14:textId="77777777" w:rsidR="001C0CA8" w:rsidRPr="008842CE" w:rsidRDefault="001C0CA8" w:rsidP="001C0CA8">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14:paraId="69295249" w14:textId="77777777" w:rsidR="001C0CA8" w:rsidRPr="00D3436F" w:rsidRDefault="001C0CA8" w:rsidP="001C0CA8">
      <w:pPr>
        <w:pStyle w:val="FootnoteText"/>
        <w:rPr>
          <w:lang w:val="hy-AM"/>
        </w:rPr>
      </w:pPr>
    </w:p>
  </w:footnote>
  <w:footnote w:id="29">
    <w:p w14:paraId="7146B8EC" w14:textId="77777777" w:rsidR="001C0CA8" w:rsidRPr="00D3436F" w:rsidRDefault="001C0CA8" w:rsidP="001C0CA8">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0">
    <w:p w14:paraId="41311FFC" w14:textId="77777777" w:rsidR="001C0CA8" w:rsidRPr="008842CE" w:rsidRDefault="001C0CA8" w:rsidP="001C0CA8">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14A4CFE8" w14:textId="77777777" w:rsidR="001C0CA8" w:rsidRPr="00D3436F" w:rsidRDefault="001C0CA8" w:rsidP="001C0CA8">
      <w:pPr>
        <w:pStyle w:val="FootnoteText"/>
        <w:rPr>
          <w:lang w:val="hy-AM"/>
        </w:rPr>
      </w:pPr>
    </w:p>
  </w:footnote>
  <w:footnote w:id="31">
    <w:p w14:paraId="11C8A417" w14:textId="77777777" w:rsidR="001C0CA8" w:rsidRPr="008842CE" w:rsidRDefault="001C0CA8" w:rsidP="001C0CA8">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w:t>
      </w:r>
      <w:r>
        <w:rPr>
          <w:rFonts w:ascii="GHEA Grapalat" w:hAnsi="GHEA Grapalat"/>
          <w:i/>
        </w:rPr>
        <w:t>4-ое</w:t>
      </w:r>
      <w:r w:rsidRPr="00726C0F">
        <w:rPr>
          <w:rFonts w:ascii="GHEA Grapalat" w:hAnsi="GHEA Grapalat"/>
          <w:i/>
        </w:rPr>
        <w:t xml:space="preserve"> </w:t>
      </w:r>
      <w:r w:rsidRPr="008842CE">
        <w:rPr>
          <w:rFonts w:ascii="GHEA Grapalat" w:hAnsi="GHEA Grapalat"/>
          <w:i/>
        </w:rPr>
        <w:t xml:space="preserve">предложение, а </w:t>
      </w:r>
      <w:r>
        <w:rPr>
          <w:rFonts w:ascii="GHEA Grapalat" w:hAnsi="GHEA Grapalat"/>
          <w:i/>
        </w:rPr>
        <w:t>5-ое</w:t>
      </w:r>
      <w:r w:rsidRPr="008842CE">
        <w:rPr>
          <w:rFonts w:ascii="GHEA Grapalat" w:hAnsi="GHEA Grapalat"/>
          <w:i/>
        </w:rPr>
        <w:t xml:space="preserve">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14:paraId="594BD1A8" w14:textId="77777777" w:rsidR="001C0CA8" w:rsidRPr="008842CE" w:rsidRDefault="001C0CA8" w:rsidP="001C0CA8">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14:paraId="4CB708ED" w14:textId="77777777" w:rsidR="001C0CA8" w:rsidRPr="00D3436F" w:rsidRDefault="001C0CA8" w:rsidP="001C0CA8">
      <w:pPr>
        <w:pStyle w:val="FootnoteText"/>
        <w:rPr>
          <w:lang w:val="hy-AM"/>
        </w:rPr>
      </w:pPr>
    </w:p>
  </w:footnote>
  <w:footnote w:id="32">
    <w:p w14:paraId="24DE3F58" w14:textId="77777777" w:rsidR="001C0CA8" w:rsidRPr="00E861BF" w:rsidRDefault="001C0CA8" w:rsidP="001C0CA8">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p>
  </w:footnote>
  <w:footnote w:id="33">
    <w:p w14:paraId="7D30E53D" w14:textId="77777777" w:rsidR="001C0CA8" w:rsidRPr="00C84B20" w:rsidRDefault="001C0CA8" w:rsidP="001C0CA8">
      <w:pPr>
        <w:pStyle w:val="FootnoteText"/>
        <w:widowControl w:val="0"/>
        <w:jc w:val="both"/>
        <w:rPr>
          <w:rFonts w:ascii="GHEA Grapalat" w:hAnsi="GHEA Grapalat"/>
          <w:i/>
        </w:rPr>
      </w:pPr>
      <w:r w:rsidRPr="00C84B20">
        <w:rPr>
          <w:rFonts w:ascii="GHEA Grapalat" w:hAnsi="GHEA Grapalat"/>
          <w:i/>
        </w:rPr>
        <w:t xml:space="preserve">**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w:t>
      </w:r>
      <w:r>
        <w:rPr>
          <w:rFonts w:ascii="GHEA Grapalat" w:hAnsi="GHEA Grapalat"/>
          <w:i/>
        </w:rPr>
        <w:t>модель</w:t>
      </w:r>
      <w:r w:rsidRPr="00C84B20">
        <w:rPr>
          <w:rFonts w:ascii="GHEA Grapalat" w:hAnsi="GHEA Grapalat"/>
          <w:i/>
        </w:rPr>
        <w:t>, то удовлетворительно оцененные из них включаются в данное приложение.</w:t>
      </w:r>
    </w:p>
    <w:p w14:paraId="57D73FEF" w14:textId="77777777" w:rsidR="001C0CA8" w:rsidRDefault="001C0CA8" w:rsidP="001C0CA8">
      <w:pPr>
        <w:pStyle w:val="FootnoteText"/>
        <w:widowControl w:val="0"/>
        <w:jc w:val="both"/>
        <w:rPr>
          <w:rFonts w:ascii="GHEA Grapalat" w:hAnsi="GHEA Grapalat"/>
          <w:i/>
        </w:rPr>
      </w:pPr>
      <w:r>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модель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14:paraId="77BC8784" w14:textId="77777777" w:rsidR="001C0CA8" w:rsidRPr="00E861BF" w:rsidRDefault="001C0CA8" w:rsidP="001C0CA8">
      <w:pPr>
        <w:pStyle w:val="FootnoteText"/>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34">
    <w:p w14:paraId="16A7CF0A" w14:textId="77777777" w:rsidR="001C0CA8" w:rsidRPr="00E861BF" w:rsidRDefault="001C0CA8" w:rsidP="001C0CA8">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Если договор заключается на основании части 6 статьи 15 Закона РА "О закупках", то в графе </w:t>
      </w:r>
      <w:r>
        <w:rPr>
          <w:rFonts w:ascii="GHEA Grapalat" w:hAnsi="GHEA Grapalat"/>
          <w:i/>
        </w:rPr>
        <w:t xml:space="preserve">срок </w:t>
      </w:r>
      <w:r w:rsidRPr="00607028">
        <w:rPr>
          <w:rFonts w:ascii="GHEA Grapalat" w:hAnsi="GHEA Grapalat"/>
          <w:i/>
          <w:color w:val="000000" w:themeColor="text1"/>
          <w:sz w:val="22"/>
          <w:szCs w:val="22"/>
        </w:rPr>
        <w:t xml:space="preserve">устанавливается в календарных днях, а его </w:t>
      </w:r>
      <w:r w:rsidRPr="008842CE">
        <w:rPr>
          <w:rFonts w:ascii="GHEA Grapalat" w:hAnsi="GHEA Grapalat"/>
          <w:i/>
        </w:rPr>
        <w:t>исчисление осуществляется со дня вступления в силу заключаемого между сторонами соглашения в случае предусмотрения финансовых средств.</w:t>
      </w:r>
    </w:p>
  </w:footnote>
  <w:footnote w:id="35">
    <w:p w14:paraId="3EBE5E51" w14:textId="77777777" w:rsidR="001C0CA8" w:rsidRPr="008842CE" w:rsidRDefault="001C0CA8" w:rsidP="001C0CA8">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6">
    <w:p w14:paraId="28351F4C" w14:textId="77777777" w:rsidR="001C0CA8" w:rsidRPr="008842CE" w:rsidRDefault="001C0CA8" w:rsidP="001C0CA8">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91371E"/>
    <w:multiLevelType w:val="hybridMultilevel"/>
    <w:tmpl w:val="DF30F356"/>
    <w:lvl w:ilvl="0" w:tplc="CF34A5DE">
      <w:start w:val="2"/>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9"/>
  </w:num>
  <w:num w:numId="3">
    <w:abstractNumId w:val="18"/>
  </w:num>
  <w:num w:numId="4">
    <w:abstractNumId w:val="14"/>
  </w:num>
  <w:num w:numId="5">
    <w:abstractNumId w:val="23"/>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7"/>
  </w:num>
  <w:num w:numId="12">
    <w:abstractNumId w:val="27"/>
  </w:num>
  <w:num w:numId="13">
    <w:abstractNumId w:val="25"/>
  </w:num>
  <w:num w:numId="14">
    <w:abstractNumId w:val="11"/>
  </w:num>
  <w:num w:numId="15">
    <w:abstractNumId w:val="26"/>
  </w:num>
  <w:num w:numId="16">
    <w:abstractNumId w:val="13"/>
  </w:num>
  <w:num w:numId="17">
    <w:abstractNumId w:val="5"/>
  </w:num>
  <w:num w:numId="18">
    <w:abstractNumId w:val="1"/>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num>
  <w:num w:numId="23">
    <w:abstractNumId w:val="17"/>
  </w:num>
  <w:num w:numId="24">
    <w:abstractNumId w:val="10"/>
  </w:num>
  <w:num w:numId="25">
    <w:abstractNumId w:val="3"/>
  </w:num>
  <w:num w:numId="26">
    <w:abstractNumId w:val="2"/>
  </w:num>
  <w:num w:numId="27">
    <w:abstractNumId w:val="0"/>
  </w:num>
  <w:num w:numId="28">
    <w:abstractNumId w:val="8"/>
  </w:num>
  <w:num w:numId="29">
    <w:abstractNumId w:val="24"/>
  </w:num>
  <w:num w:numId="30">
    <w:abstractNumId w:val="21"/>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47"/>
    <w:rsid w:val="00036D82"/>
    <w:rsid w:val="000843D2"/>
    <w:rsid w:val="000B0962"/>
    <w:rsid w:val="0018392E"/>
    <w:rsid w:val="00190049"/>
    <w:rsid w:val="001C0CA8"/>
    <w:rsid w:val="001C7771"/>
    <w:rsid w:val="00263557"/>
    <w:rsid w:val="00281DD6"/>
    <w:rsid w:val="002C64B7"/>
    <w:rsid w:val="00443BC3"/>
    <w:rsid w:val="00480373"/>
    <w:rsid w:val="00553BFB"/>
    <w:rsid w:val="00570516"/>
    <w:rsid w:val="00586A72"/>
    <w:rsid w:val="005A0DC9"/>
    <w:rsid w:val="005A180C"/>
    <w:rsid w:val="005B57EA"/>
    <w:rsid w:val="005D2947"/>
    <w:rsid w:val="006F431F"/>
    <w:rsid w:val="00741114"/>
    <w:rsid w:val="00861BEC"/>
    <w:rsid w:val="00985BC5"/>
    <w:rsid w:val="009E58AC"/>
    <w:rsid w:val="00A0023A"/>
    <w:rsid w:val="00A1742F"/>
    <w:rsid w:val="00AA11A1"/>
    <w:rsid w:val="00B9558F"/>
    <w:rsid w:val="00B96781"/>
    <w:rsid w:val="00C32708"/>
    <w:rsid w:val="00C42A84"/>
    <w:rsid w:val="00CB0A6C"/>
    <w:rsid w:val="00CE45CF"/>
    <w:rsid w:val="00E746CA"/>
    <w:rsid w:val="00E83520"/>
    <w:rsid w:val="00FA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B1F4"/>
  <w15:chartTrackingRefBased/>
  <w15:docId w15:val="{26D0ECA7-A489-4134-9FA5-2CA04B7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A8"/>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1C0CA8"/>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1C0CA8"/>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1C0CA8"/>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1C0CA8"/>
    <w:pPr>
      <w:keepNext/>
      <w:outlineLvl w:val="3"/>
    </w:pPr>
    <w:rPr>
      <w:rFonts w:ascii="Arial LatArm" w:hAnsi="Arial LatArm"/>
      <w:i/>
      <w:sz w:val="18"/>
      <w:szCs w:val="20"/>
    </w:rPr>
  </w:style>
  <w:style w:type="paragraph" w:styleId="Heading5">
    <w:name w:val="heading 5"/>
    <w:basedOn w:val="Normal"/>
    <w:next w:val="Normal"/>
    <w:link w:val="Heading5Char"/>
    <w:qFormat/>
    <w:rsid w:val="001C0CA8"/>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1C0CA8"/>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1C0CA8"/>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1C0CA8"/>
    <w:pPr>
      <w:keepNext/>
      <w:outlineLvl w:val="7"/>
    </w:pPr>
    <w:rPr>
      <w:rFonts w:ascii="Times Armenian" w:hAnsi="Times Armenian"/>
      <w:i/>
      <w:sz w:val="20"/>
      <w:szCs w:val="20"/>
    </w:rPr>
  </w:style>
  <w:style w:type="paragraph" w:styleId="Heading9">
    <w:name w:val="heading 9"/>
    <w:basedOn w:val="Normal"/>
    <w:next w:val="Normal"/>
    <w:link w:val="Heading9Char"/>
    <w:qFormat/>
    <w:rsid w:val="001C0CA8"/>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CA8"/>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1C0CA8"/>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1C0CA8"/>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1C0CA8"/>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1C0CA8"/>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1C0CA8"/>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1C0CA8"/>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1C0CA8"/>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1C0CA8"/>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1C0CA8"/>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1C0CA8"/>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1C0CA8"/>
    <w:pPr>
      <w:tabs>
        <w:tab w:val="center" w:pos="4320"/>
        <w:tab w:val="right" w:pos="8640"/>
      </w:tabs>
    </w:pPr>
    <w:rPr>
      <w:sz w:val="20"/>
      <w:szCs w:val="20"/>
    </w:rPr>
  </w:style>
  <w:style w:type="character" w:customStyle="1" w:styleId="FooterChar">
    <w:name w:val="Footer Char"/>
    <w:basedOn w:val="DefaultParagraphFont"/>
    <w:link w:val="Footer"/>
    <w:uiPriority w:val="99"/>
    <w:rsid w:val="001C0CA8"/>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1C0C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1C0CA8"/>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1C0C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C0CA8"/>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1C0CA8"/>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1C0CA8"/>
    <w:rPr>
      <w:rFonts w:ascii="Baltica" w:eastAsia="Times New Roman" w:hAnsi="Baltica" w:cs="Times New Roman"/>
      <w:sz w:val="20"/>
      <w:szCs w:val="20"/>
      <w:lang w:val="ru-RU" w:eastAsia="ru-RU" w:bidi="ru-RU"/>
    </w:rPr>
  </w:style>
  <w:style w:type="paragraph" w:customStyle="1" w:styleId="Char">
    <w:name w:val="Char"/>
    <w:basedOn w:val="Normal"/>
    <w:semiHidden/>
    <w:rsid w:val="001C0CA8"/>
    <w:pPr>
      <w:spacing w:after="160" w:line="360" w:lineRule="auto"/>
      <w:ind w:firstLine="709"/>
      <w:jc w:val="both"/>
    </w:pPr>
    <w:rPr>
      <w:rFonts w:ascii="Arial AMU" w:hAnsi="Arial AMU" w:cs="Arial"/>
      <w:sz w:val="22"/>
      <w:szCs w:val="20"/>
    </w:rPr>
  </w:style>
  <w:style w:type="paragraph" w:customStyle="1" w:styleId="Default">
    <w:name w:val="Default"/>
    <w:rsid w:val="001C0C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1C0CA8"/>
    <w:rPr>
      <w:rFonts w:ascii="Tahoma" w:hAnsi="Tahoma"/>
      <w:sz w:val="16"/>
      <w:szCs w:val="16"/>
    </w:rPr>
  </w:style>
  <w:style w:type="character" w:customStyle="1" w:styleId="BalloonTextChar">
    <w:name w:val="Balloon Text Char"/>
    <w:basedOn w:val="DefaultParagraphFont"/>
    <w:link w:val="BalloonText"/>
    <w:rsid w:val="001C0CA8"/>
    <w:rPr>
      <w:rFonts w:ascii="Tahoma" w:eastAsia="Times New Roman" w:hAnsi="Tahoma" w:cs="Times New Roman"/>
      <w:sz w:val="16"/>
      <w:szCs w:val="16"/>
      <w:lang w:val="ru-RU" w:eastAsia="ru-RU" w:bidi="ru-RU"/>
    </w:rPr>
  </w:style>
  <w:style w:type="character" w:styleId="Hyperlink">
    <w:name w:val="Hyperlink"/>
    <w:rsid w:val="001C0CA8"/>
    <w:rPr>
      <w:color w:val="0000FF"/>
      <w:u w:val="single"/>
    </w:rPr>
  </w:style>
  <w:style w:type="character" w:customStyle="1" w:styleId="CharChar1">
    <w:name w:val="Char Char1"/>
    <w:locked/>
    <w:rsid w:val="001C0CA8"/>
    <w:rPr>
      <w:rFonts w:ascii="Arial LatArm" w:hAnsi="Arial LatArm"/>
      <w:i/>
      <w:lang w:val="ru-RU" w:eastAsia="ru-RU" w:bidi="ru-RU"/>
    </w:rPr>
  </w:style>
  <w:style w:type="paragraph" w:styleId="BodyText">
    <w:name w:val="Body Text"/>
    <w:basedOn w:val="Normal"/>
    <w:link w:val="BodyTextChar"/>
    <w:rsid w:val="001C0CA8"/>
    <w:pPr>
      <w:spacing w:after="120"/>
    </w:pPr>
  </w:style>
  <w:style w:type="character" w:customStyle="1" w:styleId="BodyTextChar">
    <w:name w:val="Body Text Char"/>
    <w:basedOn w:val="DefaultParagraphFont"/>
    <w:link w:val="BodyText"/>
    <w:rsid w:val="001C0CA8"/>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1C0CA8"/>
    <w:pPr>
      <w:ind w:left="240" w:hanging="240"/>
    </w:pPr>
  </w:style>
  <w:style w:type="paragraph" w:styleId="IndexHeading">
    <w:name w:val="index heading"/>
    <w:basedOn w:val="Normal"/>
    <w:next w:val="Index1"/>
    <w:semiHidden/>
    <w:rsid w:val="001C0CA8"/>
    <w:rPr>
      <w:sz w:val="20"/>
      <w:szCs w:val="20"/>
    </w:rPr>
  </w:style>
  <w:style w:type="paragraph" w:styleId="Header">
    <w:name w:val="header"/>
    <w:basedOn w:val="Normal"/>
    <w:link w:val="HeaderChar"/>
    <w:rsid w:val="001C0CA8"/>
    <w:pPr>
      <w:tabs>
        <w:tab w:val="center" w:pos="4153"/>
        <w:tab w:val="right" w:pos="8306"/>
      </w:tabs>
    </w:pPr>
    <w:rPr>
      <w:sz w:val="20"/>
      <w:szCs w:val="20"/>
    </w:rPr>
  </w:style>
  <w:style w:type="character" w:customStyle="1" w:styleId="HeaderChar">
    <w:name w:val="Header Char"/>
    <w:basedOn w:val="DefaultParagraphFont"/>
    <w:link w:val="Header"/>
    <w:rsid w:val="001C0CA8"/>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1C0CA8"/>
    <w:pPr>
      <w:jc w:val="both"/>
    </w:pPr>
    <w:rPr>
      <w:rFonts w:ascii="Arial LatArm" w:hAnsi="Arial LatArm"/>
      <w:sz w:val="20"/>
      <w:szCs w:val="20"/>
    </w:rPr>
  </w:style>
  <w:style w:type="character" w:customStyle="1" w:styleId="BodyText3Char">
    <w:name w:val="Body Text 3 Char"/>
    <w:basedOn w:val="DefaultParagraphFont"/>
    <w:link w:val="BodyText3"/>
    <w:rsid w:val="001C0CA8"/>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1C0CA8"/>
    <w:pPr>
      <w:jc w:val="center"/>
    </w:pPr>
    <w:rPr>
      <w:rFonts w:ascii="Arial Armenian" w:hAnsi="Arial Armenian"/>
      <w:szCs w:val="20"/>
    </w:rPr>
  </w:style>
  <w:style w:type="character" w:customStyle="1" w:styleId="TitleChar">
    <w:name w:val="Title Char"/>
    <w:basedOn w:val="DefaultParagraphFont"/>
    <w:link w:val="Title"/>
    <w:rsid w:val="001C0CA8"/>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1C0CA8"/>
  </w:style>
  <w:style w:type="paragraph" w:styleId="FootnoteText">
    <w:name w:val="footnote text"/>
    <w:basedOn w:val="Normal"/>
    <w:link w:val="FootnoteTextChar"/>
    <w:semiHidden/>
    <w:rsid w:val="001C0CA8"/>
    <w:rPr>
      <w:rFonts w:ascii="Times Armenian" w:hAnsi="Times Armenian"/>
      <w:sz w:val="20"/>
      <w:szCs w:val="20"/>
    </w:rPr>
  </w:style>
  <w:style w:type="character" w:customStyle="1" w:styleId="FootnoteTextChar">
    <w:name w:val="Footnote Text Char"/>
    <w:basedOn w:val="DefaultParagraphFont"/>
    <w:link w:val="FootnoteText"/>
    <w:semiHidden/>
    <w:rsid w:val="001C0CA8"/>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1C0CA8"/>
    <w:pPr>
      <w:spacing w:after="160" w:line="240" w:lineRule="exact"/>
    </w:pPr>
    <w:rPr>
      <w:rFonts w:ascii="Arial" w:hAnsi="Arial" w:cs="Arial"/>
      <w:sz w:val="20"/>
      <w:szCs w:val="20"/>
    </w:rPr>
  </w:style>
  <w:style w:type="paragraph" w:customStyle="1" w:styleId="norm">
    <w:name w:val="norm"/>
    <w:basedOn w:val="Normal"/>
    <w:rsid w:val="001C0CA8"/>
    <w:pPr>
      <w:spacing w:line="480" w:lineRule="auto"/>
      <w:ind w:firstLine="709"/>
      <w:jc w:val="both"/>
    </w:pPr>
    <w:rPr>
      <w:rFonts w:ascii="Arial Armenian" w:hAnsi="Arial Armenian"/>
      <w:sz w:val="22"/>
      <w:szCs w:val="20"/>
    </w:rPr>
  </w:style>
  <w:style w:type="character" w:customStyle="1" w:styleId="normChar">
    <w:name w:val="norm Char"/>
    <w:locked/>
    <w:rsid w:val="001C0CA8"/>
    <w:rPr>
      <w:rFonts w:ascii="Arial Armenian" w:hAnsi="Arial Armenian"/>
      <w:sz w:val="22"/>
      <w:lang w:val="ru-RU" w:eastAsia="ru-RU" w:bidi="ru-RU"/>
    </w:rPr>
  </w:style>
  <w:style w:type="character" w:customStyle="1" w:styleId="CharCharChar">
    <w:name w:val="Char Char Char"/>
    <w:rsid w:val="001C0CA8"/>
    <w:rPr>
      <w:rFonts w:ascii="Arial LatArm" w:hAnsi="Arial LatArm"/>
      <w:sz w:val="24"/>
      <w:lang w:eastAsia="ru-RU"/>
    </w:rPr>
  </w:style>
  <w:style w:type="paragraph" w:styleId="NormalWeb">
    <w:name w:val="Normal (Web)"/>
    <w:basedOn w:val="Normal"/>
    <w:rsid w:val="001C0CA8"/>
    <w:pPr>
      <w:spacing w:before="100" w:beforeAutospacing="1" w:after="100" w:afterAutospacing="1"/>
    </w:pPr>
  </w:style>
  <w:style w:type="character" w:styleId="Strong">
    <w:name w:val="Strong"/>
    <w:qFormat/>
    <w:rsid w:val="001C0CA8"/>
    <w:rPr>
      <w:b/>
      <w:bCs/>
    </w:rPr>
  </w:style>
  <w:style w:type="character" w:styleId="FootnoteReference">
    <w:name w:val="footnote reference"/>
    <w:semiHidden/>
    <w:rsid w:val="001C0CA8"/>
    <w:rPr>
      <w:vertAlign w:val="superscript"/>
    </w:rPr>
  </w:style>
  <w:style w:type="character" w:customStyle="1" w:styleId="CharChar22">
    <w:name w:val="Char Char22"/>
    <w:rsid w:val="001C0CA8"/>
    <w:rPr>
      <w:rFonts w:ascii="Arial Armenian" w:hAnsi="Arial Armenian"/>
      <w:sz w:val="28"/>
      <w:lang w:val="ru-RU"/>
    </w:rPr>
  </w:style>
  <w:style w:type="character" w:customStyle="1" w:styleId="CharChar20">
    <w:name w:val="Char Char20"/>
    <w:rsid w:val="001C0CA8"/>
    <w:rPr>
      <w:rFonts w:ascii="Times LatArm" w:hAnsi="Times LatArm"/>
      <w:b/>
      <w:sz w:val="28"/>
      <w:lang w:val="ru-RU"/>
    </w:rPr>
  </w:style>
  <w:style w:type="character" w:customStyle="1" w:styleId="CharChar16">
    <w:name w:val="Char Char16"/>
    <w:rsid w:val="001C0CA8"/>
    <w:rPr>
      <w:rFonts w:ascii="Times Armenian" w:hAnsi="Times Armenian"/>
      <w:b/>
      <w:lang w:val="ru-RU"/>
    </w:rPr>
  </w:style>
  <w:style w:type="character" w:customStyle="1" w:styleId="CharChar15">
    <w:name w:val="Char Char15"/>
    <w:rsid w:val="001C0CA8"/>
    <w:rPr>
      <w:rFonts w:ascii="Times Armenian" w:hAnsi="Times Armenian"/>
      <w:i/>
      <w:lang w:val="ru-RU"/>
    </w:rPr>
  </w:style>
  <w:style w:type="character" w:customStyle="1" w:styleId="CharChar13">
    <w:name w:val="Char Char13"/>
    <w:rsid w:val="001C0CA8"/>
    <w:rPr>
      <w:rFonts w:ascii="Arial Armenian" w:hAnsi="Arial Armenian"/>
      <w:lang w:val="ru-RU"/>
    </w:rPr>
  </w:style>
  <w:style w:type="character" w:styleId="CommentReference">
    <w:name w:val="annotation reference"/>
    <w:semiHidden/>
    <w:rsid w:val="001C0CA8"/>
    <w:rPr>
      <w:sz w:val="16"/>
      <w:szCs w:val="16"/>
    </w:rPr>
  </w:style>
  <w:style w:type="paragraph" w:styleId="CommentText">
    <w:name w:val="annotation text"/>
    <w:basedOn w:val="Normal"/>
    <w:link w:val="CommentTextChar"/>
    <w:semiHidden/>
    <w:rsid w:val="001C0CA8"/>
    <w:rPr>
      <w:rFonts w:ascii="Times Armenian" w:hAnsi="Times Armenian"/>
      <w:sz w:val="20"/>
      <w:szCs w:val="20"/>
    </w:rPr>
  </w:style>
  <w:style w:type="character" w:customStyle="1" w:styleId="CommentTextChar">
    <w:name w:val="Comment Text Char"/>
    <w:basedOn w:val="DefaultParagraphFont"/>
    <w:link w:val="CommentText"/>
    <w:semiHidden/>
    <w:rsid w:val="001C0CA8"/>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1C0CA8"/>
    <w:rPr>
      <w:b/>
      <w:bCs/>
    </w:rPr>
  </w:style>
  <w:style w:type="character" w:customStyle="1" w:styleId="CommentSubjectChar">
    <w:name w:val="Comment Subject Char"/>
    <w:basedOn w:val="CommentTextChar"/>
    <w:link w:val="CommentSubject"/>
    <w:semiHidden/>
    <w:rsid w:val="001C0CA8"/>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1C0CA8"/>
    <w:rPr>
      <w:rFonts w:ascii="Times Armenian" w:hAnsi="Times Armenian"/>
      <w:sz w:val="20"/>
      <w:szCs w:val="20"/>
    </w:rPr>
  </w:style>
  <w:style w:type="character" w:customStyle="1" w:styleId="EndnoteTextChar">
    <w:name w:val="Endnote Text Char"/>
    <w:basedOn w:val="DefaultParagraphFont"/>
    <w:link w:val="EndnoteText"/>
    <w:semiHidden/>
    <w:rsid w:val="001C0CA8"/>
    <w:rPr>
      <w:rFonts w:ascii="Times Armenian" w:eastAsia="Times New Roman" w:hAnsi="Times Armenian" w:cs="Times New Roman"/>
      <w:sz w:val="20"/>
      <w:szCs w:val="20"/>
      <w:lang w:val="ru-RU" w:eastAsia="ru-RU" w:bidi="ru-RU"/>
    </w:rPr>
  </w:style>
  <w:style w:type="character" w:styleId="EndnoteReference">
    <w:name w:val="endnote reference"/>
    <w:semiHidden/>
    <w:rsid w:val="001C0CA8"/>
    <w:rPr>
      <w:vertAlign w:val="superscript"/>
    </w:rPr>
  </w:style>
  <w:style w:type="paragraph" w:styleId="DocumentMap">
    <w:name w:val="Document Map"/>
    <w:basedOn w:val="Normal"/>
    <w:link w:val="DocumentMapChar"/>
    <w:semiHidden/>
    <w:rsid w:val="001C0C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C0CA8"/>
    <w:rPr>
      <w:rFonts w:ascii="Tahoma" w:eastAsia="Times New Roman" w:hAnsi="Tahoma" w:cs="Tahoma"/>
      <w:sz w:val="20"/>
      <w:szCs w:val="20"/>
      <w:shd w:val="clear" w:color="auto" w:fill="000080"/>
      <w:lang w:val="ru-RU" w:eastAsia="ru-RU" w:bidi="ru-RU"/>
    </w:rPr>
  </w:style>
  <w:style w:type="paragraph" w:styleId="Revision">
    <w:name w:val="Revision"/>
    <w:hidden/>
    <w:semiHidden/>
    <w:rsid w:val="001C0CA8"/>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uiPriority w:val="39"/>
    <w:rsid w:val="001C0CA8"/>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1C0CA8"/>
    <w:pPr>
      <w:spacing w:after="160" w:line="240" w:lineRule="exact"/>
    </w:pPr>
    <w:rPr>
      <w:rFonts w:ascii="Verdana" w:hAnsi="Verdana"/>
      <w:sz w:val="20"/>
      <w:szCs w:val="20"/>
    </w:rPr>
  </w:style>
  <w:style w:type="paragraph" w:customStyle="1" w:styleId="Style2">
    <w:name w:val="Style2"/>
    <w:basedOn w:val="Normal"/>
    <w:rsid w:val="001C0CA8"/>
    <w:pPr>
      <w:jc w:val="center"/>
    </w:pPr>
    <w:rPr>
      <w:rFonts w:ascii="Arial Armenian" w:hAnsi="Arial Armenian"/>
      <w:w w:val="90"/>
      <w:sz w:val="22"/>
      <w:szCs w:val="20"/>
    </w:rPr>
  </w:style>
  <w:style w:type="character" w:customStyle="1" w:styleId="CharChar23">
    <w:name w:val="Char Char23"/>
    <w:rsid w:val="001C0CA8"/>
    <w:rPr>
      <w:rFonts w:ascii="Arial Armenian" w:hAnsi="Arial Armenian"/>
      <w:sz w:val="28"/>
      <w:lang w:val="ru-RU" w:eastAsia="ru-RU" w:bidi="ru-RU"/>
    </w:rPr>
  </w:style>
  <w:style w:type="character" w:customStyle="1" w:styleId="CharChar21">
    <w:name w:val="Char Char21"/>
    <w:rsid w:val="001C0CA8"/>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1C0CA8"/>
    <w:pPr>
      <w:ind w:left="720"/>
    </w:pPr>
    <w:rPr>
      <w:rFonts w:ascii="Times Armenian" w:hAnsi="Times Armenian"/>
    </w:rPr>
  </w:style>
  <w:style w:type="character" w:customStyle="1" w:styleId="CharChar25">
    <w:name w:val="Char Char25"/>
    <w:rsid w:val="001C0CA8"/>
    <w:rPr>
      <w:rFonts w:ascii="Arial Armenian" w:hAnsi="Arial Armenian"/>
      <w:sz w:val="28"/>
      <w:lang w:val="ru-RU" w:eastAsia="ru-RU" w:bidi="ru-RU"/>
    </w:rPr>
  </w:style>
  <w:style w:type="character" w:customStyle="1" w:styleId="CharChar24">
    <w:name w:val="Char Char24"/>
    <w:rsid w:val="001C0CA8"/>
    <w:rPr>
      <w:rFonts w:ascii="Arial LatArm" w:hAnsi="Arial LatArm"/>
      <w:b/>
      <w:color w:val="0000FF"/>
      <w:lang w:val="ru-RU" w:eastAsia="ru-RU" w:bidi="ru-RU"/>
    </w:rPr>
  </w:style>
  <w:style w:type="paragraph" w:styleId="BlockText">
    <w:name w:val="Block Text"/>
    <w:basedOn w:val="Normal"/>
    <w:rsid w:val="001C0CA8"/>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1C0CA8"/>
    <w:pPr>
      <w:autoSpaceDE w:val="0"/>
      <w:autoSpaceDN w:val="0"/>
      <w:adjustRightInd w:val="0"/>
    </w:pPr>
    <w:rPr>
      <w:rFonts w:ascii="Times Armenian" w:hAnsi="Times Armenian"/>
    </w:rPr>
  </w:style>
  <w:style w:type="paragraph" w:customStyle="1" w:styleId="Normal2">
    <w:name w:val="Normal+2"/>
    <w:basedOn w:val="Normal"/>
    <w:next w:val="Normal"/>
    <w:rsid w:val="001C0CA8"/>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1C0CA8"/>
    <w:pPr>
      <w:widowControl w:val="0"/>
      <w:adjustRightInd w:val="0"/>
      <w:spacing w:after="160" w:line="240" w:lineRule="exact"/>
    </w:pPr>
    <w:rPr>
      <w:sz w:val="20"/>
      <w:szCs w:val="20"/>
    </w:rPr>
  </w:style>
  <w:style w:type="paragraph" w:customStyle="1" w:styleId="xl63">
    <w:name w:val="xl63"/>
    <w:basedOn w:val="Normal"/>
    <w:rsid w:val="001C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C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C0C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C0C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C0C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C0C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C0C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C0C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C0C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C0C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C0C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C0C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C0C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C0C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C0C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C0C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C0C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C0CA8"/>
    <w:pPr>
      <w:spacing w:before="100" w:beforeAutospacing="1" w:after="100" w:afterAutospacing="1"/>
    </w:pPr>
    <w:rPr>
      <w:rFonts w:eastAsia="Arial Unicode MS"/>
      <w:sz w:val="16"/>
      <w:szCs w:val="16"/>
    </w:rPr>
  </w:style>
  <w:style w:type="paragraph" w:customStyle="1" w:styleId="font13">
    <w:name w:val="font13"/>
    <w:basedOn w:val="Normal"/>
    <w:rsid w:val="001C0C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C0C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C0C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C0C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C0CA8"/>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1C0CA8"/>
    <w:pPr>
      <w:suppressAutoHyphens/>
      <w:spacing w:line="100" w:lineRule="atLeast"/>
    </w:pPr>
    <w:rPr>
      <w:kern w:val="1"/>
      <w:sz w:val="20"/>
      <w:szCs w:val="20"/>
    </w:rPr>
  </w:style>
  <w:style w:type="character" w:styleId="FollowedHyperlink">
    <w:name w:val="FollowedHyperlink"/>
    <w:rsid w:val="001C0CA8"/>
    <w:rPr>
      <w:color w:val="800080"/>
      <w:u w:val="single"/>
    </w:rPr>
  </w:style>
  <w:style w:type="character" w:customStyle="1" w:styleId="CharCharCharChar1">
    <w:name w:val="Char Char Char Char1"/>
    <w:aliases w:val=" Char Char Char Char Char Char"/>
    <w:rsid w:val="001C0CA8"/>
    <w:rPr>
      <w:rFonts w:ascii="Arial LatArm" w:hAnsi="Arial LatArm"/>
      <w:sz w:val="24"/>
      <w:lang w:val="ru-RU" w:eastAsia="ru-RU" w:bidi="ru-RU"/>
    </w:rPr>
  </w:style>
  <w:style w:type="character" w:customStyle="1" w:styleId="CharChar">
    <w:name w:val="Char Char"/>
    <w:locked/>
    <w:rsid w:val="001C0CA8"/>
    <w:rPr>
      <w:lang w:val="ru-RU" w:eastAsia="ru-RU" w:bidi="ru-RU"/>
    </w:rPr>
  </w:style>
  <w:style w:type="paragraph" w:customStyle="1" w:styleId="Char3CharCharChar">
    <w:name w:val="Char3 Char Char Char"/>
    <w:basedOn w:val="Normal"/>
    <w:next w:val="Normal"/>
    <w:semiHidden/>
    <w:rsid w:val="001C0CA8"/>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1C0CA8"/>
    <w:rPr>
      <w:rFonts w:ascii="Times Armenian" w:eastAsia="Times New Roman" w:hAnsi="Times Armenian" w:cs="Times New Roman"/>
      <w:sz w:val="24"/>
      <w:szCs w:val="24"/>
      <w:lang w:val="ru-RU" w:eastAsia="ru-RU" w:bidi="ru-RU"/>
    </w:rPr>
  </w:style>
  <w:style w:type="character" w:styleId="Emphasis">
    <w:name w:val="Emphasis"/>
    <w:qFormat/>
    <w:rsid w:val="001C0CA8"/>
    <w:rPr>
      <w:i/>
      <w:iCs/>
    </w:rPr>
  </w:style>
  <w:style w:type="paragraph" w:styleId="HTMLPreformatted">
    <w:name w:val="HTML Preformatted"/>
    <w:basedOn w:val="Normal"/>
    <w:link w:val="HTMLPreformattedChar"/>
    <w:uiPriority w:val="99"/>
    <w:unhideWhenUsed/>
    <w:rsid w:val="00CB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CB0A6C"/>
    <w:rPr>
      <w:rFonts w:ascii="Courier New" w:eastAsia="Times New Roman" w:hAnsi="Courier New" w:cs="Courier New"/>
      <w:sz w:val="20"/>
      <w:szCs w:val="20"/>
    </w:rPr>
  </w:style>
  <w:style w:type="character" w:customStyle="1" w:styleId="y2iqfc">
    <w:name w:val="y2iqfc"/>
    <w:basedOn w:val="DefaultParagraphFont"/>
    <w:rsid w:val="00CB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4016">
      <w:bodyDiv w:val="1"/>
      <w:marLeft w:val="0"/>
      <w:marRight w:val="0"/>
      <w:marTop w:val="0"/>
      <w:marBottom w:val="0"/>
      <w:divBdr>
        <w:top w:val="none" w:sz="0" w:space="0" w:color="auto"/>
        <w:left w:val="none" w:sz="0" w:space="0" w:color="auto"/>
        <w:bottom w:val="none" w:sz="0" w:space="0" w:color="auto"/>
        <w:right w:val="none" w:sz="0" w:space="0" w:color="auto"/>
      </w:divBdr>
    </w:div>
    <w:div w:id="53307513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net.ru/prep_index_id_484515.htm" TargetMode="External"/><Relationship Id="rId13" Type="http://schemas.openxmlformats.org/officeDocument/2006/relationships/hyperlink" Target="https://www.rlsnet.ru/prep_index_id_520474.htm" TargetMode="External"/><Relationship Id="rId18" Type="http://schemas.openxmlformats.org/officeDocument/2006/relationships/hyperlink" Target="https://apteka.103.by/search/?q=%D0%AD%D0%BD%D0%B0%D0%BB%D0%B0%D0%BF%D1%80%D0%B8%D0%BB%2B%D0%B3%D0%B8%D0%B4%D1%80%D0%BE%D1%85%D0%BB%D0%BE%D1%80%D0%BE%D1%82%D0%B8%D0%B0%D0%B7%D0%B8%D0%B4&amp;area=mnn&amp;region=" TargetMode="External"/><Relationship Id="rId26" Type="http://schemas.openxmlformats.org/officeDocument/2006/relationships/hyperlink" Target="https://www.rlsnet.ru/prep_index_id_520474.htm" TargetMode="External"/><Relationship Id="rId3" Type="http://schemas.openxmlformats.org/officeDocument/2006/relationships/styles" Target="styles.xml"/><Relationship Id="rId21" Type="http://schemas.openxmlformats.org/officeDocument/2006/relationships/hyperlink" Target="https://www.piluli.ru/product461404/product_info.html" TargetMode="External"/><Relationship Id="rId7" Type="http://schemas.openxmlformats.org/officeDocument/2006/relationships/endnotes" Target="endnotes.xml"/><Relationship Id="rId12" Type="http://schemas.openxmlformats.org/officeDocument/2006/relationships/hyperlink" Target="https://www.piluli.ru/mnn/levotiroksin-natrija" TargetMode="External"/><Relationship Id="rId17" Type="http://schemas.openxmlformats.org/officeDocument/2006/relationships/hyperlink" Target="https://apteka.103.by/search/?q=%D0%AD%D0%BD%D0%B0%D0%BB%D0%B0%D0%BF%D1%80%D0%B8%D0%BB%2B%D0%B3%D0%B8%D0%B4%D1%80%D0%BE%D1%85%D0%BB%D0%BE%D1%80%D0%BE%D1%82%D0%B8%D0%B0%D0%B7%D0%B8%D0%B4&amp;area=mnn&amp;region=" TargetMode="External"/><Relationship Id="rId25" Type="http://schemas.openxmlformats.org/officeDocument/2006/relationships/hyperlink" Target="https://www.rlsnet.ru/prep_index_id_520474.htm" TargetMode="External"/><Relationship Id="rId2" Type="http://schemas.openxmlformats.org/officeDocument/2006/relationships/numbering" Target="numbering.xml"/><Relationship Id="rId16" Type="http://schemas.openxmlformats.org/officeDocument/2006/relationships/hyperlink" Target="https://www.rlsnet.ru/prep_index_id_484515.htm" TargetMode="External"/><Relationship Id="rId20" Type="http://schemas.openxmlformats.org/officeDocument/2006/relationships/hyperlink" Target="https://www.rlsnet.ru/prep_index_id_52047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uli.ru/product461404/product_info.html" TargetMode="External"/><Relationship Id="rId24" Type="http://schemas.openxmlformats.org/officeDocument/2006/relationships/hyperlink" Target="https://www.piluli.ru/mnn/levotiroksin-natrija" TargetMode="External"/><Relationship Id="rId5" Type="http://schemas.openxmlformats.org/officeDocument/2006/relationships/webSettings" Target="webSettings.xml"/><Relationship Id="rId15" Type="http://schemas.openxmlformats.org/officeDocument/2006/relationships/hyperlink" Target="https://www.rlsnet.ru/prep_index_id_484515.htm" TargetMode="External"/><Relationship Id="rId23" Type="http://schemas.openxmlformats.org/officeDocument/2006/relationships/hyperlink" Target="https://www.piluli.ru/mnn/levotiroksin-natrija" TargetMode="External"/><Relationship Id="rId28" Type="http://schemas.openxmlformats.org/officeDocument/2006/relationships/theme" Target="theme/theme1.xml"/><Relationship Id="rId10" Type="http://schemas.openxmlformats.org/officeDocument/2006/relationships/hyperlink" Target="https://www.rlsnet.ru/prep_index_id_520474.htm" TargetMode="External"/><Relationship Id="rId19" Type="http://schemas.openxmlformats.org/officeDocument/2006/relationships/hyperlink" Target="https://www.rlsnet.ru/prep_index_id_520474.htm" TargetMode="External"/><Relationship Id="rId4" Type="http://schemas.openxmlformats.org/officeDocument/2006/relationships/settings" Target="settings.xml"/><Relationship Id="rId9" Type="http://schemas.openxmlformats.org/officeDocument/2006/relationships/hyperlink" Target="https://apteka.103.by/search/?q=%D0%AD%D0%BD%D0%B0%D0%BB%D0%B0%D0%BF%D1%80%D0%B8%D0%BB%2B%D0%B3%D0%B8%D0%B4%D1%80%D0%BE%D1%85%D0%BB%D0%BE%D1%80%D0%BE%D1%82%D0%B8%D0%B0%D0%B7%D0%B8%D0%B4&amp;area=mnn&amp;region=" TargetMode="External"/><Relationship Id="rId14" Type="http://schemas.openxmlformats.org/officeDocument/2006/relationships/footer" Target="footer1.xml"/><Relationship Id="rId22" Type="http://schemas.openxmlformats.org/officeDocument/2006/relationships/hyperlink" Target="https://www.piluli.ru/product461404/product_info.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C8A1-74DE-43ED-A0F0-45030B67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64</Pages>
  <Words>22750</Words>
  <Characters>129675</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15POL</dc:creator>
  <cp:keywords/>
  <dc:description/>
  <cp:lastModifiedBy>15POL</cp:lastModifiedBy>
  <cp:revision>12</cp:revision>
  <dcterms:created xsi:type="dcterms:W3CDTF">2023-11-16T07:08:00Z</dcterms:created>
  <dcterms:modified xsi:type="dcterms:W3CDTF">2023-11-21T10:44:00Z</dcterms:modified>
</cp:coreProperties>
</file>