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893D" w14:textId="77777777" w:rsidR="00D317C9" w:rsidRDefault="00D317C9" w:rsidP="00D317C9">
      <w:pPr>
        <w:pStyle w:val="BodyText"/>
        <w:ind w:right="-7"/>
        <w:rPr>
          <w:rFonts w:ascii="GHEA Grapalat" w:hAnsi="GHEA Grapalat" w:cs="Sylfaen"/>
          <w:i/>
          <w:sz w:val="18"/>
        </w:rPr>
      </w:pPr>
      <w:r>
        <w:rPr>
          <w:rFonts w:ascii="GHEA Grapalat" w:hAnsi="GHEA Grapalat" w:cs="Sylfaen"/>
          <w:i/>
          <w:sz w:val="18"/>
        </w:rPr>
        <w:t xml:space="preserve">                                                                                   </w:t>
      </w:r>
    </w:p>
    <w:p w14:paraId="4884C925" w14:textId="77777777" w:rsidR="00D317C9" w:rsidRDefault="00D317C9" w:rsidP="00D317C9">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9255E12" w14:textId="77777777" w:rsidR="00D317C9" w:rsidRDefault="00D317C9" w:rsidP="00D317C9">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199692E9" w14:textId="77777777" w:rsidR="00D317C9" w:rsidRDefault="00D317C9" w:rsidP="00D317C9">
      <w:pPr>
        <w:pStyle w:val="BodyTextIndent"/>
        <w:spacing w:line="240" w:lineRule="auto"/>
        <w:jc w:val="center"/>
        <w:rPr>
          <w:rFonts w:ascii="GHEA Grapalat" w:hAnsi="GHEA Grapalat"/>
          <w:i w:val="0"/>
          <w:lang w:val="af-ZA"/>
        </w:rPr>
      </w:pPr>
    </w:p>
    <w:p w14:paraId="408EBB3A" w14:textId="77777777" w:rsidR="00D317C9" w:rsidRDefault="00D317C9" w:rsidP="00D317C9">
      <w:pPr>
        <w:pStyle w:val="BodyTextIndent"/>
        <w:spacing w:line="240" w:lineRule="auto"/>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14:paraId="3EB17DF5" w14:textId="77777777" w:rsidR="00D317C9" w:rsidRDefault="00D317C9" w:rsidP="00D317C9">
      <w:pPr>
        <w:pStyle w:val="BodyTextIndent"/>
        <w:spacing w:line="240" w:lineRule="auto"/>
        <w:jc w:val="center"/>
        <w:rPr>
          <w:rFonts w:ascii="GHEA Grapalat" w:hAnsi="GHEA Grapalat"/>
          <w:i w:val="0"/>
          <w:lang w:val="af-ZA"/>
        </w:rPr>
      </w:pPr>
      <w:r>
        <w:rPr>
          <w:rFonts w:ascii="GHEA Grapalat" w:hAnsi="GHEA Grapalat"/>
          <w:i w:val="0"/>
          <w:lang w:val="af-ZA"/>
        </w:rPr>
        <w:t>2023  թվականի «փետրվարի»  «8»</w:t>
      </w:r>
      <w:r>
        <w:rPr>
          <w:rFonts w:ascii="GHEA Grapalat" w:hAnsi="GHEA Grapalat"/>
          <w:i w:val="0"/>
          <w:lang w:val="hy-AM"/>
        </w:rPr>
        <w:t xml:space="preserve"> N </w:t>
      </w:r>
      <w:r>
        <w:rPr>
          <w:rFonts w:ascii="GHEA Grapalat" w:hAnsi="GHEA Grapalat"/>
          <w:i w:val="0"/>
          <w:lang w:val="af-ZA"/>
        </w:rPr>
        <w:t xml:space="preserve"> «</w:t>
      </w:r>
      <w:r>
        <w:rPr>
          <w:rFonts w:ascii="GHEA Grapalat" w:hAnsi="GHEA Grapalat"/>
          <w:i w:val="0"/>
          <w:lang w:val="hy-AM"/>
        </w:rPr>
        <w:t>1</w:t>
      </w:r>
      <w:r>
        <w:rPr>
          <w:rFonts w:ascii="GHEA Grapalat" w:hAnsi="GHEA Grapalat"/>
          <w:i w:val="0"/>
          <w:lang w:val="af-ZA"/>
        </w:rPr>
        <w:t xml:space="preserve">» որոշմամբ </w:t>
      </w:r>
    </w:p>
    <w:p w14:paraId="3A39EA55" w14:textId="77777777" w:rsidR="00D317C9" w:rsidRDefault="00D317C9" w:rsidP="00D317C9">
      <w:pPr>
        <w:pStyle w:val="BodyTextIndent"/>
        <w:spacing w:line="240" w:lineRule="auto"/>
        <w:jc w:val="center"/>
        <w:rPr>
          <w:rFonts w:ascii="GHEA Grapalat" w:hAnsi="GHEA Grapalat"/>
          <w:i w:val="0"/>
          <w:lang w:val="af-ZA"/>
        </w:rPr>
      </w:pPr>
    </w:p>
    <w:p w14:paraId="5ADF9FE9" w14:textId="70AA3DBC" w:rsidR="00D317C9" w:rsidRPr="003F669A" w:rsidRDefault="00D317C9" w:rsidP="00D317C9">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ծածկագիրը`  </w:t>
      </w:r>
      <w:bookmarkStart w:id="0" w:name="_Hlk106998784"/>
      <w:r>
        <w:rPr>
          <w:rFonts w:ascii="Sylfaen" w:hAnsi="Sylfaen" w:cs="Sylfaen"/>
          <w:i w:val="0"/>
          <w:lang w:val="ru-RU"/>
        </w:rPr>
        <w:t>ԱԵՄ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3F669A">
        <w:rPr>
          <w:rFonts w:ascii="Sylfaen" w:hAnsi="Sylfaen" w:cs="Sylfaen"/>
          <w:i w:val="0"/>
          <w:lang w:val="af-ZA"/>
        </w:rPr>
        <w:t>2</w:t>
      </w:r>
      <w:r>
        <w:rPr>
          <w:rFonts w:ascii="Sylfaen" w:hAnsi="Sylfaen" w:cs="Sylfaen"/>
          <w:i w:val="0"/>
          <w:lang w:val="af-ZA"/>
        </w:rPr>
        <w:t>3/</w:t>
      </w:r>
      <w:r w:rsidR="00DC1672">
        <w:rPr>
          <w:rFonts w:ascii="Sylfaen" w:hAnsi="Sylfaen" w:cs="Sylfaen"/>
          <w:i w:val="0"/>
          <w:lang w:val="af-ZA"/>
        </w:rPr>
        <w:t>29</w:t>
      </w:r>
    </w:p>
    <w:bookmarkEnd w:id="0"/>
    <w:p w14:paraId="5006901A" w14:textId="77777777" w:rsidR="00D317C9" w:rsidRDefault="00D317C9" w:rsidP="00D317C9">
      <w:pPr>
        <w:pStyle w:val="BodyTextIndent"/>
        <w:spacing w:line="240" w:lineRule="auto"/>
        <w:rPr>
          <w:rFonts w:ascii="GHEA Grapalat" w:hAnsi="GHEA Grapalat"/>
          <w:i w:val="0"/>
          <w:lang w:val="af-ZA"/>
        </w:rPr>
      </w:pPr>
    </w:p>
    <w:p w14:paraId="26D302D9" w14:textId="77777777" w:rsidR="00D317C9" w:rsidRDefault="00D317C9" w:rsidP="00D317C9">
      <w:pPr>
        <w:pStyle w:val="BodyTextIndent"/>
        <w:spacing w:line="240" w:lineRule="auto"/>
        <w:ind w:firstLine="708"/>
        <w:rPr>
          <w:rFonts w:ascii="GHEA Grapalat" w:hAnsi="GHEA Grapalat"/>
          <w:i w:val="0"/>
          <w:lang w:val="af-ZA"/>
        </w:rPr>
      </w:pPr>
      <w:r>
        <w:rPr>
          <w:rFonts w:ascii="GHEA Grapalat" w:hAnsi="GHEA Grapalat"/>
          <w:i w:val="0"/>
          <w:lang w:val="af-ZA"/>
        </w:rPr>
        <w:t xml:space="preserve">Պատվիրատուն` </w:t>
      </w:r>
      <w:r>
        <w:rPr>
          <w:rFonts w:ascii="Sylfaen" w:hAnsi="Sylfaen"/>
          <w:lang w:val="hy-AM"/>
        </w:rPr>
        <w:t>Ակունքի Եդեմական մանկապարտեզ</w:t>
      </w:r>
      <w:r w:rsidRPr="003F669A">
        <w:rPr>
          <w:rFonts w:ascii="Arial Armenian" w:hAnsi="Arial Armenian"/>
          <w:lang w:val="af-ZA"/>
        </w:rPr>
        <w:t xml:space="preserve"> </w:t>
      </w:r>
      <w:r>
        <w:rPr>
          <w:rFonts w:ascii="Sylfaen" w:hAnsi="Sylfaen"/>
          <w:lang w:val="hy-AM"/>
        </w:rPr>
        <w:t xml:space="preserve"> ՀՈԱԿ -ը</w:t>
      </w:r>
      <w:r>
        <w:rPr>
          <w:rFonts w:ascii="Sylfaen" w:hAnsi="Sylfaen"/>
          <w:b/>
          <w:i w:val="0"/>
          <w:lang w:val="af-ZA"/>
        </w:rPr>
        <w:t xml:space="preserve"> </w:t>
      </w:r>
      <w:r>
        <w:rPr>
          <w:rFonts w:ascii="GHEA Grapalat" w:hAnsi="GHEA Grapalat"/>
          <w:i w:val="0"/>
          <w:lang w:val="af-ZA"/>
        </w:rPr>
        <w:t>, որը գտնվում է</w:t>
      </w:r>
      <w:r>
        <w:rPr>
          <w:rFonts w:ascii="Sylfaen" w:hAnsi="Sylfaen" w:cs="Arial"/>
          <w:color w:val="2C2D2E"/>
          <w:lang w:val="nb-NO" w:eastAsia="ru-RU"/>
        </w:rPr>
        <w:t xml:space="preserve"> </w:t>
      </w:r>
      <w:r>
        <w:rPr>
          <w:rFonts w:ascii="Sylfaen" w:hAnsi="Sylfaen" w:cs="Arial"/>
          <w:color w:val="2C2D2E"/>
          <w:sz w:val="22"/>
          <w:szCs w:val="23"/>
          <w:lang w:val="hy-AM" w:eastAsia="ru-RU"/>
        </w:rPr>
        <w:t>ՀՀ,</w:t>
      </w:r>
      <w:r>
        <w:rPr>
          <w:rFonts w:ascii="Sylfaen" w:hAnsi="Sylfaen" w:cs="Sylfaen"/>
          <w:color w:val="2C2D2E"/>
          <w:sz w:val="22"/>
          <w:szCs w:val="23"/>
          <w:lang w:val="hy-AM" w:eastAsia="ru-RU"/>
        </w:rPr>
        <w:t>Գեղարքունիքի մարզ</w:t>
      </w:r>
      <w:r>
        <w:rPr>
          <w:rFonts w:ascii="Sylfaen" w:hAnsi="Sylfaen" w:cs="Arial"/>
          <w:color w:val="2C2D2E"/>
          <w:sz w:val="22"/>
          <w:szCs w:val="23"/>
          <w:lang w:val="nb-NO" w:eastAsia="ru-RU"/>
        </w:rPr>
        <w:t xml:space="preserve">, </w:t>
      </w:r>
      <w:r>
        <w:rPr>
          <w:rFonts w:ascii="Sylfaen" w:hAnsi="Sylfaen" w:cs="Arial"/>
          <w:color w:val="2C2D2E"/>
          <w:sz w:val="22"/>
          <w:szCs w:val="23"/>
          <w:lang w:val="hy-AM" w:eastAsia="ru-RU"/>
        </w:rPr>
        <w:t>գ.Ակունք</w:t>
      </w:r>
      <w:r>
        <w:rPr>
          <w:rFonts w:ascii="Sylfaen" w:hAnsi="Sylfaen" w:cs="Arial"/>
          <w:color w:val="2C2D2E"/>
          <w:sz w:val="22"/>
          <w:szCs w:val="23"/>
          <w:lang w:val="nb-NO" w:eastAsia="ru-RU"/>
        </w:rPr>
        <w:t xml:space="preserve">, </w:t>
      </w:r>
      <w:r>
        <w:rPr>
          <w:rFonts w:ascii="Sylfaen" w:hAnsi="Sylfaen" w:cs="Sylfaen"/>
          <w:color w:val="2C2D2E"/>
          <w:sz w:val="22"/>
          <w:szCs w:val="23"/>
          <w:lang w:val="hy-AM" w:eastAsia="ru-RU"/>
        </w:rPr>
        <w:t>Ա.Սիմոնյան 1</w:t>
      </w:r>
      <w:r>
        <w:rPr>
          <w:rFonts w:ascii="Sylfaen" w:hAnsi="Sylfaen" w:cs="Sylfaen"/>
          <w:color w:val="2C2D2E"/>
          <w:sz w:val="22"/>
          <w:szCs w:val="23"/>
          <w:lang w:val="af-ZA" w:eastAsia="ru-RU"/>
        </w:rPr>
        <w:t xml:space="preserve"> </w:t>
      </w:r>
      <w:r>
        <w:rPr>
          <w:rFonts w:ascii="Sylfaen" w:hAnsi="Sylfaen" w:cs="Sylfaen"/>
          <w:i w:val="0"/>
          <w:lang w:val="hy-AM"/>
        </w:rPr>
        <w:t>հ</w:t>
      </w:r>
      <w:r>
        <w:rPr>
          <w:rFonts w:ascii="Sylfaen" w:hAnsi="Sylfaen" w:cs="Sylfaen"/>
          <w:i w:val="0"/>
          <w:lang w:val="af-ZA"/>
        </w:rPr>
        <w:t>ասցեում</w:t>
      </w:r>
      <w:r>
        <w:rPr>
          <w:rFonts w:ascii="Sylfaen" w:hAnsi="Sylfaen" w:cs="Sylfaen"/>
          <w:i w:val="0"/>
          <w:lang w:val="hy-AM"/>
        </w:rPr>
        <w:t xml:space="preserve">, </w:t>
      </w:r>
      <w:r>
        <w:rPr>
          <w:rFonts w:ascii="GHEA Grapalat" w:hAnsi="GHEA Grapalat"/>
          <w:i w:val="0"/>
          <w:lang w:val="af-ZA"/>
        </w:rPr>
        <w:t>հայտարարում է գնանշման հարցում, որն իրականացվում է մեկ փուլով:</w:t>
      </w:r>
    </w:p>
    <w:p w14:paraId="08210AAA" w14:textId="77777777" w:rsidR="00D317C9" w:rsidRDefault="00D317C9" w:rsidP="00D317C9">
      <w:pPr>
        <w:pStyle w:val="BodyTextIndent"/>
        <w:spacing w:line="240" w:lineRule="auto"/>
        <w:ind w:firstLine="0"/>
        <w:rPr>
          <w:rFonts w:ascii="GHEA Grapalat" w:hAnsi="GHEA Grapalat"/>
          <w:i w:val="0"/>
          <w:lang w:val="af-ZA"/>
        </w:rPr>
      </w:pPr>
      <w:r>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Սննդամթերքի մատակարարման պայմանագիր (այսուհետ` պայմանագիր)։ </w:t>
      </w:r>
    </w:p>
    <w:p w14:paraId="76A2C856" w14:textId="77777777" w:rsidR="00D317C9" w:rsidRDefault="00D317C9" w:rsidP="00D317C9">
      <w:pPr>
        <w:pStyle w:val="BodyTextIndent"/>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DEC8E5D" w14:textId="77777777" w:rsidR="00D317C9" w:rsidRDefault="00D317C9" w:rsidP="00D317C9">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571E8131" w14:textId="77777777" w:rsidR="00D317C9" w:rsidRDefault="00D317C9" w:rsidP="00D317C9">
      <w:pPr>
        <w:pStyle w:val="BodyTextIndent"/>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484F14DC" w14:textId="77777777" w:rsidR="00D317C9" w:rsidRDefault="00D317C9" w:rsidP="00D317C9">
      <w:pPr>
        <w:pStyle w:val="BodyTextIndent"/>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1CE01085" w14:textId="4771346B" w:rsidR="00D317C9" w:rsidRDefault="00D317C9" w:rsidP="00D317C9">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proofErr w:type="spellStart"/>
      <w:r>
        <w:rPr>
          <w:rFonts w:ascii="Sylfaen" w:hAnsi="Sylfaen"/>
          <w:i w:val="0"/>
          <w:highlight w:val="yellow"/>
          <w:lang w:val="en-US"/>
        </w:rPr>
        <w:t>Գեղարքունիքի</w:t>
      </w:r>
      <w:proofErr w:type="spellEnd"/>
      <w:r>
        <w:rPr>
          <w:rFonts w:ascii="Sylfaen" w:hAnsi="Sylfaen"/>
          <w:i w:val="0"/>
          <w:highlight w:val="yellow"/>
          <w:lang w:val="af-ZA"/>
        </w:rPr>
        <w:t xml:space="preserve"> </w:t>
      </w:r>
      <w:r>
        <w:rPr>
          <w:rFonts w:ascii="Sylfaen" w:hAnsi="Sylfaen" w:cs="Sylfaen"/>
          <w:i w:val="0"/>
          <w:highlight w:val="yellow"/>
          <w:lang w:val="hy-AM"/>
        </w:rPr>
        <w:t>մարզ</w:t>
      </w:r>
      <w:r>
        <w:rPr>
          <w:rFonts w:ascii="Sylfaen" w:hAnsi="Sylfaen" w:cs="Sylfaen"/>
          <w:i w:val="0"/>
          <w:highlight w:val="yellow"/>
          <w:lang w:val="af-ZA"/>
        </w:rPr>
        <w:t xml:space="preserve">, </w:t>
      </w:r>
      <w:proofErr w:type="spellStart"/>
      <w:r>
        <w:rPr>
          <w:rFonts w:ascii="Sylfaen" w:hAnsi="Sylfaen" w:cs="Sylfaen"/>
          <w:i w:val="0"/>
          <w:highlight w:val="yellow"/>
          <w:lang w:val="en-US"/>
        </w:rPr>
        <w:t>Վարդենիս</w:t>
      </w:r>
      <w:proofErr w:type="spellEnd"/>
      <w:r>
        <w:rPr>
          <w:rFonts w:ascii="Sylfaen" w:hAnsi="Sylfaen" w:cs="Sylfaen"/>
          <w:i w:val="0"/>
          <w:highlight w:val="yellow"/>
          <w:lang w:val="af-ZA"/>
        </w:rPr>
        <w:t xml:space="preserve"> </w:t>
      </w:r>
      <w:proofErr w:type="spellStart"/>
      <w:r>
        <w:rPr>
          <w:rFonts w:ascii="Sylfaen" w:hAnsi="Sylfaen" w:cs="Sylfaen"/>
          <w:i w:val="0"/>
          <w:highlight w:val="yellow"/>
          <w:lang w:val="en-US"/>
        </w:rPr>
        <w:t>քաղաք</w:t>
      </w:r>
      <w:proofErr w:type="spellEnd"/>
      <w:r>
        <w:rPr>
          <w:rFonts w:ascii="Sylfaen" w:hAnsi="Sylfaen" w:cs="Sylfaen"/>
          <w:i w:val="0"/>
          <w:highlight w:val="yellow"/>
          <w:lang w:val="af-ZA"/>
        </w:rPr>
        <w:t xml:space="preserve">, </w:t>
      </w:r>
      <w:r>
        <w:rPr>
          <w:rFonts w:ascii="Times New Roman" w:hAnsi="Times New Roman"/>
          <w:i w:val="0"/>
          <w:highlight w:val="yellow"/>
          <w:lang w:val="hy-AM"/>
        </w:rPr>
        <w:t xml:space="preserve"> </w:t>
      </w:r>
      <w:proofErr w:type="spellStart"/>
      <w:r>
        <w:rPr>
          <w:rFonts w:ascii="Sylfaen" w:hAnsi="Sylfaen" w:cs="Sylfaen"/>
          <w:i w:val="0"/>
          <w:lang w:val="en-US"/>
        </w:rPr>
        <w:t>Անդրեասյան</w:t>
      </w:r>
      <w:proofErr w:type="spellEnd"/>
      <w:r>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հասցեով</w:t>
      </w:r>
      <w:r>
        <w:rPr>
          <w:rFonts w:ascii="Sylfaen" w:hAnsi="Sylfaen" w:cs="Sylfaen"/>
          <w:i w:val="0"/>
          <w:lang w:val="af-ZA"/>
        </w:rPr>
        <w:t>, 3-</w:t>
      </w:r>
      <w:r>
        <w:rPr>
          <w:rFonts w:ascii="Sylfaen" w:hAnsi="Sylfaen" w:cs="Sylfaen"/>
          <w:i w:val="0"/>
          <w:lang w:val="hy-AM"/>
        </w:rPr>
        <w:t xml:space="preserve">րդ հարկ, նիստերի դահլիճ, </w:t>
      </w: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7-րդ օրվա ժամը </w:t>
      </w:r>
      <w:r w:rsidR="00DC1672">
        <w:rPr>
          <w:rFonts w:ascii="GHEA Grapalat" w:hAnsi="GHEA Grapalat"/>
          <w:i w:val="0"/>
          <w:highlight w:val="yellow"/>
          <w:lang w:val="af-ZA"/>
        </w:rPr>
        <w:t>9</w:t>
      </w:r>
      <w:r>
        <w:rPr>
          <w:rFonts w:ascii="GHEA Grapalat" w:hAnsi="GHEA Grapalat"/>
          <w:i w:val="0"/>
          <w:highlight w:val="yellow"/>
          <w:lang w:val="af-ZA"/>
        </w:rPr>
        <w:t>:</w:t>
      </w:r>
      <w:r w:rsidR="00DC1672">
        <w:rPr>
          <w:rFonts w:ascii="GHEA Grapalat" w:hAnsi="GHEA Grapalat"/>
          <w:i w:val="0"/>
          <w:lang w:val="af-ZA"/>
        </w:rPr>
        <w:t>30</w:t>
      </w:r>
      <w:r>
        <w:rPr>
          <w:rFonts w:ascii="GHEA Grapalat" w:hAnsi="GHEA Grapalat"/>
          <w:i w:val="0"/>
          <w:lang w:val="af-ZA"/>
        </w:rPr>
        <w:t xml:space="preserve">: </w:t>
      </w:r>
    </w:p>
    <w:p w14:paraId="5AE67490" w14:textId="77777777" w:rsidR="00D317C9" w:rsidRDefault="00D317C9" w:rsidP="00D317C9">
      <w:pPr>
        <w:pStyle w:val="BodyTextIndent"/>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14:paraId="5612A5A2" w14:textId="6D520C12" w:rsidR="00D317C9" w:rsidRDefault="00D317C9" w:rsidP="00D317C9">
      <w:pPr>
        <w:pStyle w:val="BodyTextIndent"/>
        <w:spacing w:line="240" w:lineRule="auto"/>
        <w:ind w:firstLine="708"/>
        <w:rPr>
          <w:rFonts w:ascii="GHEA Grapalat" w:hAnsi="GHEA Grapalat"/>
          <w:i w:val="0"/>
          <w:lang w:val="hy-AM"/>
        </w:rPr>
      </w:pPr>
      <w:r>
        <w:rPr>
          <w:rFonts w:ascii="GHEA Grapalat" w:hAnsi="GHEA Grapalat"/>
          <w:i w:val="0"/>
          <w:lang w:val="af-ZA"/>
        </w:rPr>
        <w:t>Հայտերի բացումը տեղի կունենա</w:t>
      </w:r>
      <w:r>
        <w:rPr>
          <w:rFonts w:ascii="GHEA Grapalat" w:hAnsi="GHEA Grapalat"/>
          <w:i w:val="0"/>
          <w:lang w:val="hy-AM"/>
        </w:rPr>
        <w:t xml:space="preserve">  </w:t>
      </w:r>
      <w:r>
        <w:rPr>
          <w:rFonts w:ascii="Times New Roman" w:hAnsi="Times New Roman"/>
          <w:i w:val="0"/>
          <w:highlight w:val="yellow"/>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proofErr w:type="spellStart"/>
      <w:r>
        <w:rPr>
          <w:rFonts w:ascii="Sylfaen" w:hAnsi="Sylfaen"/>
          <w:i w:val="0"/>
          <w:highlight w:val="yellow"/>
          <w:lang w:val="en-US"/>
        </w:rPr>
        <w:t>Գեղարքունիքի</w:t>
      </w:r>
      <w:proofErr w:type="spellEnd"/>
      <w:r>
        <w:rPr>
          <w:rFonts w:ascii="Sylfaen" w:hAnsi="Sylfaen"/>
          <w:i w:val="0"/>
          <w:highlight w:val="yellow"/>
          <w:lang w:val="af-ZA"/>
        </w:rPr>
        <w:t xml:space="preserve"> </w:t>
      </w:r>
      <w:r>
        <w:rPr>
          <w:rFonts w:ascii="Sylfaen" w:hAnsi="Sylfaen" w:cs="Sylfaen"/>
          <w:i w:val="0"/>
          <w:highlight w:val="yellow"/>
          <w:lang w:val="hy-AM"/>
        </w:rPr>
        <w:t>մարզ</w:t>
      </w:r>
      <w:r>
        <w:rPr>
          <w:rFonts w:ascii="Sylfaen" w:hAnsi="Sylfaen" w:cs="Sylfaen"/>
          <w:i w:val="0"/>
          <w:highlight w:val="yellow"/>
          <w:lang w:val="af-ZA"/>
        </w:rPr>
        <w:t xml:space="preserve">, </w:t>
      </w:r>
      <w:proofErr w:type="spellStart"/>
      <w:r>
        <w:rPr>
          <w:rFonts w:ascii="Sylfaen" w:hAnsi="Sylfaen" w:cs="Sylfaen"/>
          <w:i w:val="0"/>
          <w:highlight w:val="yellow"/>
          <w:lang w:val="en-US"/>
        </w:rPr>
        <w:t>Վարդենիս</w:t>
      </w:r>
      <w:proofErr w:type="spellEnd"/>
      <w:r>
        <w:rPr>
          <w:rFonts w:ascii="Sylfaen" w:hAnsi="Sylfaen" w:cs="Sylfaen"/>
          <w:i w:val="0"/>
          <w:highlight w:val="yellow"/>
          <w:lang w:val="af-ZA"/>
        </w:rPr>
        <w:t xml:space="preserve"> </w:t>
      </w:r>
      <w:proofErr w:type="spellStart"/>
      <w:r>
        <w:rPr>
          <w:rFonts w:ascii="Sylfaen" w:hAnsi="Sylfaen" w:cs="Sylfaen"/>
          <w:i w:val="0"/>
          <w:highlight w:val="yellow"/>
          <w:lang w:val="en-US"/>
        </w:rPr>
        <w:t>քաղաք</w:t>
      </w:r>
      <w:proofErr w:type="spellEnd"/>
      <w:r>
        <w:rPr>
          <w:rFonts w:ascii="Sylfaen" w:hAnsi="Sylfaen" w:cs="Sylfaen"/>
          <w:i w:val="0"/>
          <w:highlight w:val="yellow"/>
          <w:lang w:val="af-ZA"/>
        </w:rPr>
        <w:t xml:space="preserve">, </w:t>
      </w:r>
      <w:r>
        <w:rPr>
          <w:rFonts w:ascii="Times New Roman" w:hAnsi="Times New Roman"/>
          <w:i w:val="0"/>
          <w:highlight w:val="yellow"/>
          <w:lang w:val="hy-AM"/>
        </w:rPr>
        <w:t xml:space="preserve"> </w:t>
      </w:r>
      <w:proofErr w:type="spellStart"/>
      <w:r>
        <w:rPr>
          <w:rFonts w:ascii="Sylfaen" w:hAnsi="Sylfaen" w:cs="Sylfaen"/>
          <w:i w:val="0"/>
          <w:lang w:val="en-US"/>
        </w:rPr>
        <w:t>Անդրեասյան</w:t>
      </w:r>
      <w:proofErr w:type="spellEnd"/>
      <w:r>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w:t>
      </w:r>
      <w:proofErr w:type="spellStart"/>
      <w:r>
        <w:rPr>
          <w:rFonts w:ascii="Sylfaen" w:hAnsi="Sylfaen" w:cs="Sylfaen"/>
          <w:i w:val="0"/>
          <w:lang w:val="en-US"/>
        </w:rPr>
        <w:t>ւմ</w:t>
      </w:r>
      <w:proofErr w:type="spellEnd"/>
      <w:r>
        <w:rPr>
          <w:rFonts w:ascii="Sylfaen" w:hAnsi="Sylfaen" w:cs="Sylfaen"/>
          <w:i w:val="0"/>
          <w:lang w:val="af-ZA"/>
        </w:rPr>
        <w:t xml:space="preserve">, 2023 </w:t>
      </w:r>
      <w:r>
        <w:rPr>
          <w:rFonts w:ascii="Sylfaen" w:hAnsi="Sylfaen" w:cs="Sylfaen"/>
          <w:i w:val="0"/>
          <w:lang w:val="en-US"/>
        </w:rPr>
        <w:t>թ</w:t>
      </w:r>
      <w:r>
        <w:rPr>
          <w:rFonts w:ascii="Sylfaen" w:hAnsi="Sylfaen" w:cs="Sylfaen"/>
          <w:i w:val="0"/>
          <w:lang w:val="af-ZA"/>
        </w:rPr>
        <w:t xml:space="preserve">. </w:t>
      </w:r>
      <w:proofErr w:type="spellStart"/>
      <w:r w:rsidR="000522FD">
        <w:rPr>
          <w:rFonts w:ascii="Sylfaen" w:hAnsi="Sylfaen" w:cs="Sylfaen"/>
          <w:i w:val="0"/>
          <w:lang w:val="en-US"/>
        </w:rPr>
        <w:t>ապրիլի</w:t>
      </w:r>
      <w:proofErr w:type="spellEnd"/>
      <w:r>
        <w:rPr>
          <w:rFonts w:ascii="Sylfaen" w:hAnsi="Sylfaen" w:cs="Sylfaen"/>
          <w:i w:val="0"/>
          <w:lang w:val="af-ZA"/>
        </w:rPr>
        <w:t xml:space="preserve"> </w:t>
      </w:r>
      <w:r w:rsidR="000522FD">
        <w:rPr>
          <w:rFonts w:ascii="Sylfaen" w:hAnsi="Sylfaen" w:cs="Sylfaen"/>
          <w:i w:val="0"/>
          <w:lang w:val="af-ZA"/>
        </w:rPr>
        <w:t>3</w:t>
      </w:r>
      <w:r>
        <w:rPr>
          <w:rFonts w:ascii="Sylfaen" w:hAnsi="Sylfaen" w:cs="Sylfaen"/>
          <w:i w:val="0"/>
          <w:lang w:val="hy-AM"/>
        </w:rPr>
        <w:t>-</w:t>
      </w:r>
      <w:r>
        <w:rPr>
          <w:rFonts w:ascii="Sylfaen" w:hAnsi="Sylfaen" w:cs="Sylfaen"/>
          <w:i w:val="0"/>
          <w:lang w:val="ru-RU"/>
        </w:rPr>
        <w:t>ին</w:t>
      </w:r>
      <w:r>
        <w:rPr>
          <w:rFonts w:ascii="Sylfaen" w:hAnsi="Sylfaen" w:cs="Sylfaen"/>
          <w:i w:val="0"/>
          <w:lang w:val="af-ZA"/>
        </w:rPr>
        <w:t xml:space="preserve">, </w:t>
      </w:r>
      <w:r>
        <w:rPr>
          <w:rFonts w:ascii="Sylfaen" w:hAnsi="Sylfaen" w:cs="Sylfaen"/>
          <w:i w:val="0"/>
          <w:lang w:val="hy-AM"/>
        </w:rPr>
        <w:t xml:space="preserve">ժամը </w:t>
      </w:r>
      <w:r w:rsidR="00DC1672">
        <w:rPr>
          <w:rFonts w:ascii="Sylfaen" w:hAnsi="Sylfaen" w:cs="Sylfaen"/>
          <w:i w:val="0"/>
          <w:lang w:val="af-ZA"/>
        </w:rPr>
        <w:t>9</w:t>
      </w:r>
      <w:r>
        <w:rPr>
          <w:rFonts w:ascii="Sylfaen" w:hAnsi="Sylfaen" w:cs="Sylfaen"/>
          <w:i w:val="0"/>
          <w:lang w:val="af-ZA"/>
        </w:rPr>
        <w:t>:</w:t>
      </w:r>
      <w:r w:rsidR="00DC1672">
        <w:rPr>
          <w:rFonts w:ascii="Sylfaen" w:hAnsi="Sylfaen" w:cs="Sylfaen"/>
          <w:i w:val="0"/>
          <w:lang w:val="af-ZA"/>
        </w:rPr>
        <w:t>30</w:t>
      </w:r>
      <w:r>
        <w:rPr>
          <w:rFonts w:ascii="Sylfaen" w:hAnsi="Sylfaen" w:cs="Sylfaen"/>
          <w:i w:val="0"/>
          <w:lang w:val="hy-AM"/>
        </w:rPr>
        <w:t>:</w:t>
      </w:r>
    </w:p>
    <w:p w14:paraId="24691238" w14:textId="77777777" w:rsidR="00D317C9" w:rsidRDefault="00D317C9" w:rsidP="00D317C9">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14:paraId="6DECA411" w14:textId="77777777" w:rsidR="00D317C9" w:rsidRDefault="00D317C9" w:rsidP="00D317C9">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lang w:val="hy-AM"/>
        </w:rPr>
        <w:t>Արևիկ  Մելքոնյանին</w:t>
      </w:r>
      <w:r>
        <w:rPr>
          <w:rFonts w:ascii="GHEA Grapalat" w:hAnsi="GHEA Grapalat"/>
          <w:i w:val="0"/>
          <w:lang w:val="af-ZA"/>
        </w:rPr>
        <w:t>:</w:t>
      </w:r>
    </w:p>
    <w:p w14:paraId="2A5F0315" w14:textId="77777777" w:rsidR="00D317C9" w:rsidRDefault="00D317C9" w:rsidP="00D317C9">
      <w:pPr>
        <w:pStyle w:val="BodyTextIndent"/>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14:paraId="1A060D7B" w14:textId="77777777" w:rsidR="00D317C9" w:rsidRPr="003F669A" w:rsidRDefault="00D317C9" w:rsidP="00D317C9">
      <w:pPr>
        <w:pStyle w:val="BodyTextIndent"/>
        <w:spacing w:line="240" w:lineRule="auto"/>
        <w:ind w:firstLine="0"/>
        <w:rPr>
          <w:rFonts w:ascii="GHEA Grapalat" w:hAnsi="GHEA Grapalat"/>
          <w:i w:val="0"/>
          <w:u w:val="single"/>
          <w:lang w:val="af-ZA"/>
        </w:rPr>
      </w:pPr>
      <w:r>
        <w:rPr>
          <w:rFonts w:ascii="GHEA Grapalat" w:hAnsi="GHEA Grapalat"/>
          <w:i w:val="0"/>
          <w:lang w:val="af-ZA"/>
        </w:rPr>
        <w:t xml:space="preserve">Հեռախոս </w:t>
      </w:r>
      <w:r w:rsidRPr="003F669A">
        <w:rPr>
          <w:rFonts w:ascii="GHEA Grapalat" w:hAnsi="GHEA Grapalat"/>
          <w:i w:val="0"/>
          <w:u w:val="single"/>
          <w:lang w:val="af-ZA"/>
        </w:rPr>
        <w:t>098288063</w:t>
      </w:r>
    </w:p>
    <w:p w14:paraId="753FDAC8" w14:textId="77777777" w:rsidR="00D317C9" w:rsidRDefault="00D317C9" w:rsidP="00D317C9">
      <w:pPr>
        <w:pStyle w:val="BodyTextIndent"/>
        <w:spacing w:line="240" w:lineRule="auto"/>
        <w:ind w:firstLine="0"/>
        <w:rPr>
          <w:rFonts w:ascii="GHEA Grapalat" w:hAnsi="GHEA Grapalat"/>
          <w:i w:val="0"/>
          <w:lang w:val="hy-AM"/>
        </w:rPr>
      </w:pPr>
    </w:p>
    <w:p w14:paraId="2DB92637" w14:textId="77777777" w:rsidR="00D317C9" w:rsidRDefault="00D317C9" w:rsidP="00D317C9">
      <w:pPr>
        <w:pStyle w:val="BodyTextIndent"/>
        <w:spacing w:line="240" w:lineRule="auto"/>
        <w:ind w:firstLine="0"/>
        <w:rPr>
          <w:rFonts w:ascii="GHEA Grapalat" w:hAnsi="GHEA Grapalat"/>
          <w:i w:val="0"/>
          <w:lang w:val="af-ZA"/>
        </w:rPr>
      </w:pPr>
      <w:r>
        <w:rPr>
          <w:rFonts w:ascii="GHEA Grapalat" w:hAnsi="GHEA Grapalat"/>
          <w:i w:val="0"/>
          <w:lang w:val="af-ZA"/>
        </w:rPr>
        <w:t xml:space="preserve">Էլ. փոստ </w:t>
      </w:r>
      <w:r>
        <w:rPr>
          <w:rFonts w:ascii="GHEA Grapalat" w:hAnsi="GHEA Grapalat"/>
          <w:i w:val="0"/>
          <w:u w:val="single"/>
          <w:lang w:val="hy-AM"/>
        </w:rPr>
        <w:t xml:space="preserve"> </w:t>
      </w:r>
      <w:r>
        <w:rPr>
          <w:rFonts w:ascii="GHEA Grapalat" w:hAnsi="GHEA Grapalat"/>
          <w:i w:val="0"/>
          <w:u w:val="single"/>
          <w:lang w:val="af-ZA"/>
        </w:rPr>
        <w:t>vardenis.gnumner@mail.ru</w:t>
      </w:r>
    </w:p>
    <w:p w14:paraId="32FBD3B0" w14:textId="77777777" w:rsidR="00D317C9" w:rsidRDefault="00D317C9" w:rsidP="00D317C9">
      <w:pPr>
        <w:pStyle w:val="BodyTextIndent"/>
        <w:spacing w:line="240" w:lineRule="auto"/>
        <w:rPr>
          <w:rFonts w:ascii="GHEA Grapalat" w:hAnsi="GHEA Grapalat"/>
          <w:i w:val="0"/>
          <w:lang w:val="af-ZA"/>
        </w:rPr>
      </w:pPr>
    </w:p>
    <w:p w14:paraId="01F4DA43" w14:textId="77777777" w:rsidR="00D317C9" w:rsidRDefault="00D317C9" w:rsidP="00D317C9">
      <w:pPr>
        <w:pStyle w:val="BodyTextIndent"/>
        <w:spacing w:line="240" w:lineRule="auto"/>
        <w:ind w:firstLine="0"/>
        <w:rPr>
          <w:rFonts w:ascii="GHEA Grapalat" w:hAnsi="GHEA Grapalat"/>
          <w:i w:val="0"/>
          <w:lang w:val="af-ZA"/>
        </w:rPr>
      </w:pPr>
    </w:p>
    <w:p w14:paraId="2965EF38" w14:textId="77777777" w:rsidR="00D317C9" w:rsidRDefault="00D317C9" w:rsidP="00D317C9">
      <w:pPr>
        <w:pStyle w:val="BodyTextIndent"/>
        <w:spacing w:line="240" w:lineRule="auto"/>
        <w:ind w:firstLine="0"/>
        <w:jc w:val="left"/>
        <w:rPr>
          <w:rFonts w:ascii="Sylfaen" w:hAnsi="Sylfaen"/>
          <w:b/>
          <w:i w:val="0"/>
          <w:lang w:val="hy-AM"/>
        </w:rPr>
      </w:pPr>
      <w:r>
        <w:rPr>
          <w:rFonts w:ascii="Sylfaen" w:hAnsi="Sylfaen" w:cs="Sylfaen"/>
          <w:b/>
          <w:i w:val="0"/>
          <w:lang w:val="af-ZA"/>
        </w:rPr>
        <w:t xml:space="preserve">Պատվիրատու՝ </w:t>
      </w:r>
      <w:r>
        <w:rPr>
          <w:rFonts w:ascii="Sylfaen" w:hAnsi="Sylfaen"/>
          <w:b/>
          <w:i w:val="0"/>
          <w:lang w:val="af-ZA"/>
        </w:rPr>
        <w:t xml:space="preserve">  </w:t>
      </w:r>
      <w:r>
        <w:rPr>
          <w:rFonts w:ascii="Sylfaen" w:hAnsi="Sylfaen"/>
          <w:lang w:val="hy-AM"/>
        </w:rPr>
        <w:t>Ակունքի Եդեմական մանկապարտեզ ՀՈԱԿ</w:t>
      </w:r>
    </w:p>
    <w:p w14:paraId="4696F7A2" w14:textId="77777777" w:rsidR="00D317C9" w:rsidRDefault="00D317C9" w:rsidP="00D317C9">
      <w:pPr>
        <w:pStyle w:val="BodyTextIndent"/>
        <w:spacing w:line="240" w:lineRule="auto"/>
        <w:ind w:firstLine="0"/>
        <w:rPr>
          <w:rFonts w:ascii="GHEA Grapalat" w:hAnsi="GHEA Grapalat"/>
          <w:i w:val="0"/>
          <w:lang w:val="af-ZA"/>
        </w:rPr>
      </w:pPr>
      <w:r>
        <w:rPr>
          <w:rFonts w:ascii="GHEA Grapalat" w:hAnsi="GHEA Grapalat"/>
          <w:i w:val="0"/>
          <w:lang w:val="af-ZA"/>
        </w:rPr>
        <w:tab/>
      </w:r>
    </w:p>
    <w:p w14:paraId="28A6ECDA" w14:textId="77777777" w:rsidR="00D317C9" w:rsidRDefault="00D317C9" w:rsidP="00D317C9">
      <w:pPr>
        <w:pStyle w:val="BodyTextIndent3"/>
        <w:spacing w:after="240" w:line="240" w:lineRule="auto"/>
        <w:ind w:firstLine="709"/>
        <w:rPr>
          <w:rFonts w:ascii="GHEA Grapalat" w:hAnsi="GHEA Grapalat" w:cs="Sylfaen"/>
          <w:b/>
          <w:lang w:val="es-ES"/>
        </w:rPr>
      </w:pPr>
    </w:p>
    <w:p w14:paraId="26D9295C" w14:textId="77777777" w:rsidR="00D317C9" w:rsidRDefault="00D317C9" w:rsidP="00D317C9">
      <w:pPr>
        <w:pStyle w:val="BodyTextIndent"/>
        <w:spacing w:line="240" w:lineRule="auto"/>
        <w:ind w:left="1404"/>
        <w:rPr>
          <w:rFonts w:ascii="GHEA Grapalat" w:hAnsi="GHEA Grapalat"/>
          <w:i w:val="0"/>
          <w:lang w:val="af-ZA"/>
        </w:rPr>
      </w:pPr>
    </w:p>
    <w:p w14:paraId="741470CE" w14:textId="77777777" w:rsidR="00D317C9" w:rsidRDefault="00D317C9" w:rsidP="00D317C9">
      <w:pPr>
        <w:pStyle w:val="BodyTextIndent"/>
        <w:spacing w:line="240" w:lineRule="auto"/>
        <w:ind w:left="1404"/>
        <w:rPr>
          <w:rFonts w:ascii="GHEA Grapalat" w:hAnsi="GHEA Grapalat"/>
          <w:i w:val="0"/>
          <w:lang w:val="af-ZA"/>
        </w:rPr>
      </w:pPr>
    </w:p>
    <w:p w14:paraId="4F388C7D" w14:textId="77777777" w:rsidR="00D317C9" w:rsidRDefault="00D317C9" w:rsidP="00D317C9">
      <w:pPr>
        <w:pStyle w:val="BodyText"/>
        <w:ind w:right="-7" w:firstLine="567"/>
        <w:jc w:val="right"/>
        <w:rPr>
          <w:rFonts w:ascii="GHEA Grapalat" w:hAnsi="GHEA Grapalat" w:cs="Sylfaen"/>
          <w:i/>
          <w:sz w:val="22"/>
          <w:lang w:val="af-ZA"/>
        </w:rPr>
      </w:pPr>
    </w:p>
    <w:p w14:paraId="477288C7" w14:textId="77777777" w:rsidR="00D317C9" w:rsidRDefault="00D317C9" w:rsidP="00D317C9">
      <w:pPr>
        <w:pStyle w:val="BodyText"/>
        <w:ind w:right="-7" w:firstLine="567"/>
        <w:jc w:val="right"/>
        <w:rPr>
          <w:rFonts w:ascii="GHEA Grapalat" w:hAnsi="GHEA Grapalat" w:cs="Sylfaen"/>
          <w:i/>
          <w:sz w:val="22"/>
          <w:lang w:val="af-ZA"/>
        </w:rPr>
      </w:pPr>
    </w:p>
    <w:p w14:paraId="0FF60D51" w14:textId="77777777" w:rsidR="00D317C9" w:rsidRDefault="00D317C9" w:rsidP="00D317C9">
      <w:pPr>
        <w:pStyle w:val="BodyText"/>
        <w:ind w:right="-7" w:firstLine="567"/>
        <w:jc w:val="right"/>
        <w:rPr>
          <w:rFonts w:ascii="GHEA Grapalat" w:hAnsi="GHEA Grapalat" w:cs="Sylfaen"/>
          <w:i/>
          <w:sz w:val="22"/>
          <w:lang w:val="af-ZA"/>
        </w:rPr>
      </w:pPr>
    </w:p>
    <w:p w14:paraId="6D6999CA" w14:textId="77777777" w:rsidR="00D317C9" w:rsidRDefault="00D317C9" w:rsidP="00D317C9">
      <w:pPr>
        <w:pStyle w:val="BodyText"/>
        <w:ind w:right="-7" w:firstLine="567"/>
        <w:jc w:val="right"/>
        <w:rPr>
          <w:rFonts w:ascii="GHEA Grapalat" w:hAnsi="GHEA Grapalat" w:cs="Sylfaen"/>
          <w:i/>
          <w:sz w:val="22"/>
          <w:lang w:val="af-ZA"/>
        </w:rPr>
      </w:pPr>
    </w:p>
    <w:p w14:paraId="073DD186" w14:textId="77777777" w:rsidR="00D317C9" w:rsidRDefault="00D317C9" w:rsidP="00D317C9">
      <w:pPr>
        <w:pStyle w:val="BodyText"/>
        <w:ind w:right="-7" w:firstLine="567"/>
        <w:jc w:val="right"/>
        <w:rPr>
          <w:rFonts w:ascii="GHEA Grapalat" w:hAnsi="GHEA Grapalat" w:cs="Sylfaen"/>
          <w:i/>
          <w:sz w:val="22"/>
          <w:lang w:val="af-ZA"/>
        </w:rPr>
      </w:pPr>
    </w:p>
    <w:p w14:paraId="699BADF6" w14:textId="77777777" w:rsidR="00D317C9" w:rsidRDefault="00D317C9" w:rsidP="00D317C9">
      <w:pPr>
        <w:pStyle w:val="BodyText"/>
        <w:ind w:right="-7" w:firstLine="567"/>
        <w:jc w:val="right"/>
        <w:rPr>
          <w:rFonts w:ascii="GHEA Grapalat" w:hAnsi="GHEA Grapalat" w:cs="Sylfaen"/>
          <w:i/>
          <w:sz w:val="22"/>
          <w:lang w:val="af-ZA"/>
        </w:rPr>
      </w:pPr>
    </w:p>
    <w:p w14:paraId="146D9D9F" w14:textId="77777777" w:rsidR="00D317C9" w:rsidRDefault="00D317C9" w:rsidP="00D317C9">
      <w:pPr>
        <w:pStyle w:val="BodyText"/>
        <w:ind w:right="-7" w:firstLine="567"/>
        <w:jc w:val="right"/>
        <w:rPr>
          <w:rFonts w:ascii="GHEA Grapalat" w:hAnsi="GHEA Grapalat" w:cs="Sylfaen"/>
          <w:i/>
          <w:sz w:val="22"/>
          <w:lang w:val="af-ZA"/>
        </w:rPr>
      </w:pPr>
    </w:p>
    <w:p w14:paraId="4C449BC7" w14:textId="77777777" w:rsidR="00D317C9" w:rsidRDefault="00D317C9" w:rsidP="00D317C9">
      <w:pPr>
        <w:pStyle w:val="BodyText"/>
        <w:ind w:right="-7" w:firstLine="567"/>
        <w:jc w:val="right"/>
        <w:rPr>
          <w:rFonts w:ascii="GHEA Grapalat" w:hAnsi="GHEA Grapalat" w:cs="Sylfaen"/>
          <w:i/>
          <w:sz w:val="22"/>
          <w:lang w:val="af-ZA"/>
        </w:rPr>
      </w:pPr>
    </w:p>
    <w:p w14:paraId="7F18F1EA" w14:textId="77777777" w:rsidR="00D317C9" w:rsidRDefault="00D317C9" w:rsidP="00D317C9">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lastRenderedPageBreak/>
        <w:t>Հաստատված</w:t>
      </w:r>
      <w:proofErr w:type="spellEnd"/>
      <w:r>
        <w:rPr>
          <w:rFonts w:ascii="GHEA Grapalat" w:hAnsi="GHEA Grapalat" w:cs="Times Armenian"/>
          <w:i/>
          <w:sz w:val="20"/>
          <w:szCs w:val="20"/>
          <w:lang w:val="af-ZA"/>
        </w:rPr>
        <w:t xml:space="preserve"> </w:t>
      </w:r>
      <w:r>
        <w:rPr>
          <w:rFonts w:ascii="GHEA Grapalat" w:hAnsi="GHEA Grapalat" w:cs="Sylfaen"/>
          <w:i/>
          <w:sz w:val="20"/>
          <w:szCs w:val="20"/>
        </w:rPr>
        <w:t>է</w:t>
      </w:r>
    </w:p>
    <w:p w14:paraId="7B0588ED" w14:textId="0CC114DC" w:rsidR="00D317C9" w:rsidRDefault="00D317C9" w:rsidP="00D317C9">
      <w:pPr>
        <w:pStyle w:val="BodyTextIndent"/>
        <w:spacing w:line="240" w:lineRule="auto"/>
        <w:jc w:val="right"/>
        <w:rPr>
          <w:rFonts w:ascii="GHEA Grapalat" w:hAnsi="GHEA Grapalat"/>
          <w:i w:val="0"/>
          <w:lang w:val="af-ZA"/>
        </w:rPr>
      </w:pPr>
      <w:r>
        <w:rPr>
          <w:rFonts w:ascii="Sylfaen" w:hAnsi="Sylfaen" w:cs="Sylfaen"/>
          <w:i w:val="0"/>
          <w:lang w:val="ru-RU"/>
        </w:rPr>
        <w:t>ԱԵՄ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6234CB">
        <w:rPr>
          <w:rFonts w:ascii="Sylfaen" w:hAnsi="Sylfaen" w:cs="Sylfaen"/>
          <w:i w:val="0"/>
          <w:lang w:val="af-ZA"/>
        </w:rPr>
        <w:t>23/</w:t>
      </w:r>
      <w:r w:rsidR="00DC1672">
        <w:rPr>
          <w:rFonts w:ascii="Sylfaen" w:hAnsi="Sylfaen" w:cs="Sylfaen"/>
          <w:i w:val="0"/>
          <w:lang w:val="af-ZA"/>
        </w:rPr>
        <w:t>29</w:t>
      </w:r>
      <w:r>
        <w:rPr>
          <w:rFonts w:ascii="Sylfaen" w:hAnsi="Sylfaen" w:cs="Sylfaen"/>
          <w:i w:val="0"/>
          <w:lang w:val="af-ZA"/>
        </w:rPr>
        <w:t xml:space="preserve">  </w:t>
      </w:r>
      <w:r>
        <w:rPr>
          <w:rFonts w:ascii="Sylfaen" w:hAnsi="Sylfaen" w:cs="Sylfaen"/>
          <w:i w:val="0"/>
          <w:lang w:val="hy-AM"/>
        </w:rPr>
        <w:t>ծածկագրով</w:t>
      </w:r>
      <w:r>
        <w:rPr>
          <w:rFonts w:ascii="GHEA Grapalat" w:hAnsi="GHEA Grapalat" w:cs="Times Armenian"/>
          <w:i w:val="0"/>
          <w:lang w:val="af-ZA"/>
        </w:rPr>
        <w:t xml:space="preserve"> </w:t>
      </w:r>
    </w:p>
    <w:p w14:paraId="1E62F418" w14:textId="77777777" w:rsidR="00D317C9" w:rsidRDefault="00D317C9" w:rsidP="00D317C9">
      <w:pPr>
        <w:pStyle w:val="BodyText"/>
        <w:spacing w:after="0"/>
        <w:ind w:firstLine="567"/>
        <w:jc w:val="right"/>
        <w:rPr>
          <w:rFonts w:ascii="GHEA Grapalat" w:hAnsi="GHEA Grapalat" w:cs="Times Armenian"/>
          <w:i/>
          <w:sz w:val="20"/>
          <w:szCs w:val="20"/>
          <w:lang w:val="af-ZA"/>
        </w:rPr>
      </w:pPr>
      <w:r>
        <w:rPr>
          <w:rFonts w:ascii="Sylfaen" w:hAnsi="Sylfaen" w:cs="Sylfaen"/>
          <w:i/>
          <w:sz w:val="20"/>
          <w:szCs w:val="20"/>
          <w:lang w:val="hy-AM"/>
        </w:rPr>
        <w:t>գ</w:t>
      </w:r>
      <w:r>
        <w:rPr>
          <w:rFonts w:ascii="GHEA Grapalat" w:hAnsi="GHEA Grapalat" w:cs="Sylfaen"/>
          <w:i/>
          <w:sz w:val="20"/>
          <w:szCs w:val="20"/>
          <w:lang w:val="hy-AM"/>
        </w:rPr>
        <w:t>նանշման</w:t>
      </w:r>
      <w:r>
        <w:rPr>
          <w:rFonts w:ascii="GHEA Grapalat" w:hAnsi="GHEA Grapalat" w:cs="Sylfaen"/>
          <w:i/>
          <w:sz w:val="20"/>
          <w:szCs w:val="20"/>
          <w:lang w:val="af-ZA"/>
        </w:rPr>
        <w:t xml:space="preserve"> </w:t>
      </w:r>
      <w:r>
        <w:rPr>
          <w:rFonts w:ascii="GHEA Grapalat" w:hAnsi="GHEA Grapalat" w:cs="Sylfaen"/>
          <w:i/>
          <w:sz w:val="20"/>
          <w:szCs w:val="20"/>
          <w:lang w:val="hy-AM"/>
        </w:rPr>
        <w:t>հարցման</w:t>
      </w:r>
      <w:r>
        <w:rPr>
          <w:rFonts w:ascii="GHEA Grapalat" w:hAnsi="GHEA Grapalat" w:cs="Sylfaen"/>
          <w:i/>
          <w:sz w:val="20"/>
          <w:szCs w:val="20"/>
          <w:lang w:val="af-ZA"/>
        </w:rPr>
        <w:t xml:space="preserve"> </w:t>
      </w:r>
      <w:r>
        <w:rPr>
          <w:rFonts w:ascii="GHEA Grapalat" w:hAnsi="GHEA Grapalat" w:cs="Sylfaen"/>
          <w:i/>
          <w:sz w:val="20"/>
          <w:szCs w:val="20"/>
          <w:lang w:val="hy-AM"/>
        </w:rPr>
        <w:t>ընթացակարգ</w:t>
      </w:r>
      <w:r>
        <w:rPr>
          <w:rFonts w:ascii="GHEA Grapalat" w:hAnsi="GHEA Grapalat" w:cs="Times Armenian"/>
          <w:i/>
          <w:sz w:val="20"/>
          <w:szCs w:val="20"/>
          <w:lang w:val="af-ZA"/>
        </w:rPr>
        <w:t xml:space="preserve">ի գնահատող </w:t>
      </w:r>
      <w:r>
        <w:rPr>
          <w:rFonts w:ascii="GHEA Grapalat" w:hAnsi="GHEA Grapalat" w:cs="Sylfaen"/>
          <w:i/>
          <w:sz w:val="20"/>
          <w:szCs w:val="20"/>
          <w:lang w:val="hy-AM"/>
        </w:rPr>
        <w:t>հանձնաժողովի</w:t>
      </w:r>
    </w:p>
    <w:p w14:paraId="553B0A45" w14:textId="77777777" w:rsidR="00D317C9" w:rsidRDefault="00D317C9" w:rsidP="00D317C9">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2023թ</w:t>
      </w:r>
      <w:r>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փետրվարի 8</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Pr>
          <w:rFonts w:ascii="GHEA Grapalat" w:hAnsi="GHEA Grapalat" w:cs="Times Armenian"/>
          <w:i/>
          <w:sz w:val="20"/>
          <w:szCs w:val="20"/>
          <w:lang w:val="af-ZA"/>
        </w:rPr>
        <w:t xml:space="preserve"> </w:t>
      </w:r>
      <w:proofErr w:type="spellStart"/>
      <w:r>
        <w:rPr>
          <w:rFonts w:ascii="GHEA Grapalat" w:hAnsi="GHEA Grapalat" w:cs="Sylfaen"/>
          <w:i/>
          <w:sz w:val="20"/>
          <w:szCs w:val="20"/>
        </w:rPr>
        <w:t>որոշմամբ</w:t>
      </w:r>
      <w:proofErr w:type="spellEnd"/>
    </w:p>
    <w:p w14:paraId="5505D2D4" w14:textId="77777777" w:rsidR="00D317C9" w:rsidRDefault="00D317C9" w:rsidP="00D317C9">
      <w:pPr>
        <w:pStyle w:val="BodyText"/>
        <w:ind w:right="-7" w:firstLine="567"/>
        <w:jc w:val="center"/>
        <w:rPr>
          <w:rFonts w:ascii="GHEA Grapalat" w:hAnsi="GHEA Grapalat"/>
          <w:lang w:val="af-ZA"/>
        </w:rPr>
      </w:pPr>
    </w:p>
    <w:p w14:paraId="5B760015" w14:textId="77777777" w:rsidR="00D317C9" w:rsidRDefault="00D317C9" w:rsidP="00D317C9">
      <w:pPr>
        <w:pStyle w:val="BodyText"/>
        <w:ind w:right="-7" w:firstLine="567"/>
        <w:jc w:val="center"/>
        <w:rPr>
          <w:rFonts w:ascii="GHEA Grapalat" w:hAnsi="GHEA Grapalat"/>
          <w:i/>
          <w:highlight w:val="yellow"/>
          <w:lang w:val="af-ZA"/>
        </w:rPr>
      </w:pPr>
    </w:p>
    <w:p w14:paraId="58EE0323" w14:textId="77777777" w:rsidR="00D317C9" w:rsidRDefault="00D317C9" w:rsidP="00D317C9">
      <w:pPr>
        <w:pStyle w:val="BodyText"/>
        <w:ind w:right="-7" w:firstLine="567"/>
        <w:jc w:val="center"/>
        <w:rPr>
          <w:rFonts w:ascii="GHEA Grapalat" w:hAnsi="GHEA Grapalat"/>
          <w:i/>
          <w:highlight w:val="yellow"/>
          <w:lang w:val="af-ZA"/>
        </w:rPr>
      </w:pPr>
    </w:p>
    <w:p w14:paraId="3DFB49EE" w14:textId="77777777" w:rsidR="00D317C9" w:rsidRDefault="00D317C9" w:rsidP="00D317C9">
      <w:pPr>
        <w:pStyle w:val="BodyText"/>
        <w:ind w:right="-7" w:firstLine="567"/>
        <w:jc w:val="center"/>
        <w:rPr>
          <w:rFonts w:ascii="GHEA Grapalat" w:hAnsi="GHEA Grapalat"/>
          <w:i/>
          <w:highlight w:val="yellow"/>
          <w:lang w:val="af-ZA"/>
        </w:rPr>
      </w:pPr>
    </w:p>
    <w:p w14:paraId="6C4FFEBC" w14:textId="77777777" w:rsidR="00D317C9" w:rsidRDefault="00D317C9" w:rsidP="00D317C9">
      <w:pPr>
        <w:pStyle w:val="BodyText"/>
        <w:ind w:right="-7" w:firstLine="567"/>
        <w:jc w:val="center"/>
        <w:rPr>
          <w:rFonts w:ascii="GHEA Grapalat" w:hAnsi="GHEA Grapalat"/>
          <w:i/>
          <w:highlight w:val="yellow"/>
          <w:lang w:val="af-ZA"/>
        </w:rPr>
      </w:pPr>
    </w:p>
    <w:p w14:paraId="53EC52E1" w14:textId="77777777" w:rsidR="00D317C9" w:rsidRDefault="00D317C9" w:rsidP="00D317C9">
      <w:pPr>
        <w:pStyle w:val="BodyText"/>
        <w:ind w:right="-7" w:firstLine="567"/>
        <w:jc w:val="center"/>
        <w:rPr>
          <w:rFonts w:ascii="GHEA Grapalat" w:hAnsi="GHEA Grapalat"/>
          <w:i/>
          <w:highlight w:val="yellow"/>
          <w:lang w:val="af-ZA"/>
        </w:rPr>
      </w:pPr>
    </w:p>
    <w:p w14:paraId="2C3460D3" w14:textId="77777777" w:rsidR="00D317C9" w:rsidRDefault="00D317C9" w:rsidP="00D317C9">
      <w:pPr>
        <w:pStyle w:val="BodyText"/>
        <w:ind w:right="-7" w:firstLine="567"/>
        <w:jc w:val="center"/>
        <w:rPr>
          <w:rFonts w:ascii="GHEA Grapalat" w:hAnsi="GHEA Grapalat"/>
          <w:sz w:val="36"/>
          <w:lang w:val="af-ZA"/>
        </w:rPr>
      </w:pPr>
      <w:r>
        <w:rPr>
          <w:rFonts w:ascii="Sylfaen" w:hAnsi="Sylfaen"/>
          <w:sz w:val="28"/>
          <w:szCs w:val="20"/>
          <w:lang w:val="hy-AM"/>
        </w:rPr>
        <w:t>Ակունքի Եդեմական մանկապարտեզ ՀՈԱԿ</w:t>
      </w:r>
    </w:p>
    <w:p w14:paraId="70734562" w14:textId="77777777" w:rsidR="00D317C9" w:rsidRDefault="00D317C9" w:rsidP="00D317C9">
      <w:pPr>
        <w:pStyle w:val="BodyText"/>
        <w:ind w:right="-7" w:firstLine="567"/>
        <w:jc w:val="center"/>
        <w:rPr>
          <w:rFonts w:ascii="GHEA Grapalat" w:hAnsi="GHEA Grapalat"/>
          <w:lang w:val="af-ZA"/>
        </w:rPr>
      </w:pPr>
    </w:p>
    <w:p w14:paraId="1139AC6D" w14:textId="77777777" w:rsidR="00D317C9" w:rsidRDefault="00D317C9" w:rsidP="00D317C9">
      <w:pPr>
        <w:pStyle w:val="BodyText"/>
        <w:ind w:right="-7" w:firstLine="567"/>
        <w:jc w:val="center"/>
        <w:rPr>
          <w:rFonts w:ascii="GHEA Grapalat" w:hAnsi="GHEA Grapalat"/>
          <w:lang w:val="af-ZA"/>
        </w:rPr>
      </w:pPr>
    </w:p>
    <w:p w14:paraId="6C9893C2" w14:textId="77777777" w:rsidR="00D317C9" w:rsidRDefault="00D317C9" w:rsidP="00D317C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14:paraId="3469623A" w14:textId="77777777" w:rsidR="00D317C9" w:rsidRDefault="00D317C9" w:rsidP="00D317C9">
      <w:pPr>
        <w:pStyle w:val="BodyText"/>
        <w:ind w:right="-7" w:firstLine="567"/>
        <w:jc w:val="center"/>
        <w:rPr>
          <w:rFonts w:ascii="GHEA Grapalat" w:hAnsi="GHEA Grapalat" w:cs="Sylfaen"/>
          <w:lang w:val="af-ZA"/>
        </w:rPr>
      </w:pPr>
    </w:p>
    <w:p w14:paraId="49EA2283" w14:textId="77777777" w:rsidR="00D317C9" w:rsidRDefault="00D317C9" w:rsidP="00D317C9">
      <w:pPr>
        <w:pStyle w:val="BodyText"/>
        <w:ind w:right="-7" w:firstLine="567"/>
        <w:jc w:val="center"/>
        <w:rPr>
          <w:rFonts w:ascii="GHEA Grapalat" w:hAnsi="GHEA Grapalat" w:cs="Sylfaen"/>
          <w:lang w:val="af-ZA"/>
        </w:rPr>
      </w:pPr>
    </w:p>
    <w:p w14:paraId="363AD475" w14:textId="77777777" w:rsidR="00D317C9" w:rsidRDefault="00D317C9" w:rsidP="00D317C9">
      <w:pPr>
        <w:pStyle w:val="BodyText"/>
        <w:tabs>
          <w:tab w:val="left" w:pos="5968"/>
        </w:tabs>
        <w:ind w:right="-7"/>
        <w:jc w:val="center"/>
        <w:rPr>
          <w:rFonts w:ascii="GHEA Grapalat" w:hAnsi="GHEA Grapalat" w:cs="Sylfaen"/>
          <w:lang w:val="af-ZA"/>
        </w:rPr>
      </w:pPr>
      <w:r>
        <w:rPr>
          <w:rFonts w:ascii="Sylfaen" w:hAnsi="Sylfaen"/>
          <w:sz w:val="22"/>
          <w:szCs w:val="20"/>
          <w:lang w:val="hy-AM"/>
        </w:rPr>
        <w:t>Ակունքի Եդեմական մանկապարտեզ</w:t>
      </w:r>
      <w:r w:rsidRPr="003F669A">
        <w:rPr>
          <w:rFonts w:ascii="Arial Armenian" w:hAnsi="Arial Armenian"/>
          <w:sz w:val="22"/>
          <w:szCs w:val="20"/>
          <w:lang w:val="af-ZA"/>
        </w:rPr>
        <w:t xml:space="preserve">  </w:t>
      </w:r>
      <w:r>
        <w:rPr>
          <w:rFonts w:ascii="Sylfaen" w:hAnsi="Sylfaen"/>
          <w:sz w:val="22"/>
          <w:szCs w:val="20"/>
          <w:lang w:val="hy-AM"/>
        </w:rPr>
        <w:t>ՀՈԱԿ</w:t>
      </w:r>
      <w:r>
        <w:rPr>
          <w:rFonts w:ascii="Sylfaen" w:hAnsi="Sylfaen"/>
          <w:lang w:val="af-ZA"/>
        </w:rPr>
        <w:t xml:space="preserve"> -</w:t>
      </w:r>
      <w:r>
        <w:rPr>
          <w:rFonts w:ascii="Sylfaen" w:hAnsi="Sylfaen"/>
        </w:rPr>
        <w:t>ի</w:t>
      </w:r>
      <w:r>
        <w:rPr>
          <w:rFonts w:ascii="Sylfaen" w:hAnsi="Sylfaen"/>
          <w:lang w:val="af-ZA"/>
        </w:rPr>
        <w:t xml:space="preserve"> </w:t>
      </w:r>
      <w:r>
        <w:rPr>
          <w:rFonts w:ascii="Sylfaen" w:hAnsi="Sylfaen"/>
          <w:b/>
          <w:i/>
          <w:lang w:val="af-ZA"/>
        </w:rPr>
        <w:t xml:space="preserve">  </w:t>
      </w:r>
      <w:r>
        <w:rPr>
          <w:rFonts w:ascii="GHEA Grapalat" w:hAnsi="GHEA Grapalat" w:cs="Sylfaen"/>
        </w:rPr>
        <w:t>ԿԱՐԻՔՆԵՐԻ</w:t>
      </w:r>
      <w:r>
        <w:rPr>
          <w:rFonts w:ascii="GHEA Grapalat" w:hAnsi="GHEA Grapalat" w:cs="Sylfaen"/>
          <w:lang w:val="af-ZA"/>
        </w:rPr>
        <w:t xml:space="preserve"> </w:t>
      </w:r>
      <w:r>
        <w:rPr>
          <w:rFonts w:ascii="GHEA Grapalat" w:hAnsi="GHEA Grapalat" w:cs="Sylfaen"/>
        </w:rPr>
        <w:t>ՀԱՄԱՐ</w:t>
      </w:r>
      <w:r>
        <w:rPr>
          <w:rFonts w:ascii="GHEA Grapalat" w:hAnsi="GHEA Grapalat" w:cs="Sylfaen"/>
          <w:lang w:val="af-ZA"/>
        </w:rPr>
        <w:t>`</w:t>
      </w:r>
    </w:p>
    <w:p w14:paraId="09F55051" w14:textId="77777777" w:rsidR="00D317C9" w:rsidRDefault="00D317C9" w:rsidP="00D317C9">
      <w:pPr>
        <w:pStyle w:val="BodyText"/>
        <w:tabs>
          <w:tab w:val="left" w:pos="5968"/>
        </w:tabs>
        <w:ind w:right="-7"/>
        <w:jc w:val="center"/>
        <w:rPr>
          <w:rFonts w:ascii="GHEA Grapalat" w:hAnsi="GHEA Grapalat" w:cs="Sylfaen"/>
          <w:lang w:val="af-ZA"/>
        </w:rPr>
      </w:pP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Sylfae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Sylfaen"/>
        </w:rPr>
        <w:t>ՀԱՅՏԱՐԱՐՎԱԾ</w:t>
      </w:r>
    </w:p>
    <w:p w14:paraId="2316F5AA" w14:textId="77777777" w:rsidR="00D317C9" w:rsidRDefault="00D317C9" w:rsidP="00D317C9">
      <w:pPr>
        <w:pStyle w:val="BodyText"/>
        <w:tabs>
          <w:tab w:val="left" w:pos="5968"/>
        </w:tabs>
        <w:ind w:right="-7"/>
        <w:jc w:val="center"/>
        <w:rPr>
          <w:rFonts w:ascii="Sylfaen" w:hAnsi="Sylfaen"/>
          <w:lang w:val="af-ZA"/>
        </w:rPr>
      </w:pP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r>
        <w:rPr>
          <w:rFonts w:ascii="GHEA Grapalat" w:hAnsi="GHEA Grapalat" w:cs="Sylfaen"/>
          <w:lang w:val="af-ZA"/>
        </w:rPr>
        <w:t xml:space="preserve"> </w:t>
      </w:r>
      <w:r>
        <w:rPr>
          <w:rFonts w:ascii="GHEA Grapalat" w:hAnsi="GHEA Grapalat" w:cs="Sylfaen"/>
        </w:rPr>
        <w:t>ԸՆԹԱՑԱԿԱՐԳԻ</w:t>
      </w:r>
    </w:p>
    <w:p w14:paraId="42DB441D" w14:textId="77777777" w:rsidR="00D317C9" w:rsidRDefault="00D317C9" w:rsidP="00D317C9">
      <w:pPr>
        <w:pStyle w:val="BodyText"/>
        <w:ind w:right="-7"/>
        <w:jc w:val="center"/>
        <w:rPr>
          <w:rFonts w:ascii="GHEA Grapalat" w:hAnsi="GHEA Grapalat"/>
          <w:szCs w:val="22"/>
          <w:lang w:val="af-ZA"/>
        </w:rPr>
      </w:pPr>
    </w:p>
    <w:p w14:paraId="70D0DFB4" w14:textId="77777777" w:rsidR="00D317C9" w:rsidRDefault="00D317C9" w:rsidP="00D317C9">
      <w:pPr>
        <w:pStyle w:val="BodyText"/>
        <w:ind w:right="-7" w:firstLine="567"/>
        <w:jc w:val="center"/>
        <w:rPr>
          <w:rFonts w:ascii="GHEA Grapalat" w:hAnsi="GHEA Grapalat"/>
          <w:lang w:val="af-ZA"/>
        </w:rPr>
      </w:pPr>
    </w:p>
    <w:p w14:paraId="1822EE0F" w14:textId="77777777" w:rsidR="00D317C9" w:rsidRDefault="00D317C9" w:rsidP="00D317C9">
      <w:pPr>
        <w:pStyle w:val="BodyText"/>
        <w:ind w:right="-7" w:firstLine="567"/>
        <w:jc w:val="center"/>
        <w:rPr>
          <w:rFonts w:ascii="GHEA Grapalat" w:hAnsi="GHEA Grapalat"/>
          <w:lang w:val="af-ZA"/>
        </w:rPr>
      </w:pPr>
    </w:p>
    <w:p w14:paraId="0F137E0F" w14:textId="77777777" w:rsidR="00D317C9" w:rsidRDefault="00D317C9" w:rsidP="00D317C9">
      <w:pPr>
        <w:pStyle w:val="BodyText"/>
        <w:ind w:right="-7" w:firstLine="567"/>
        <w:jc w:val="center"/>
        <w:rPr>
          <w:rFonts w:ascii="GHEA Grapalat" w:hAnsi="GHEA Grapalat"/>
          <w:lang w:val="af-ZA"/>
        </w:rPr>
      </w:pPr>
    </w:p>
    <w:p w14:paraId="79D7B94C" w14:textId="77777777" w:rsidR="00D317C9" w:rsidRDefault="00D317C9" w:rsidP="00D317C9">
      <w:pPr>
        <w:pStyle w:val="BodyText"/>
        <w:ind w:right="-7" w:firstLine="567"/>
        <w:jc w:val="center"/>
        <w:rPr>
          <w:rFonts w:ascii="GHEA Grapalat" w:hAnsi="GHEA Grapalat"/>
          <w:lang w:val="af-ZA"/>
        </w:rPr>
      </w:pPr>
    </w:p>
    <w:p w14:paraId="63EC8D1F" w14:textId="77777777" w:rsidR="00D317C9" w:rsidRDefault="00D317C9" w:rsidP="00D317C9">
      <w:pPr>
        <w:pStyle w:val="BodyText"/>
        <w:ind w:right="-7" w:firstLine="567"/>
        <w:jc w:val="center"/>
        <w:rPr>
          <w:rFonts w:ascii="GHEA Grapalat" w:hAnsi="GHEA Grapalat"/>
          <w:lang w:val="af-ZA"/>
        </w:rPr>
      </w:pPr>
    </w:p>
    <w:p w14:paraId="04EEC97D" w14:textId="77777777" w:rsidR="00D317C9" w:rsidRDefault="00D317C9" w:rsidP="00D317C9">
      <w:pPr>
        <w:pStyle w:val="BodyText"/>
        <w:ind w:right="-7" w:firstLine="567"/>
        <w:jc w:val="center"/>
        <w:rPr>
          <w:rFonts w:ascii="GHEA Grapalat" w:hAnsi="GHEA Grapalat"/>
          <w:lang w:val="af-ZA"/>
        </w:rPr>
      </w:pPr>
    </w:p>
    <w:p w14:paraId="57B4711D" w14:textId="77777777" w:rsidR="00D317C9" w:rsidRDefault="00D317C9" w:rsidP="00D317C9">
      <w:pPr>
        <w:pStyle w:val="BodyText"/>
        <w:ind w:right="-7" w:firstLine="567"/>
        <w:jc w:val="center"/>
        <w:rPr>
          <w:rFonts w:ascii="GHEA Grapalat" w:hAnsi="GHEA Grapalat"/>
          <w:lang w:val="af-ZA"/>
        </w:rPr>
      </w:pPr>
    </w:p>
    <w:p w14:paraId="406441EC" w14:textId="77777777" w:rsidR="00D317C9" w:rsidRDefault="00D317C9" w:rsidP="00D317C9">
      <w:pPr>
        <w:pStyle w:val="BodyText"/>
        <w:ind w:right="-7" w:firstLine="567"/>
        <w:jc w:val="center"/>
        <w:rPr>
          <w:rFonts w:ascii="GHEA Grapalat" w:hAnsi="GHEA Grapalat"/>
          <w:lang w:val="af-ZA"/>
        </w:rPr>
      </w:pPr>
    </w:p>
    <w:p w14:paraId="6141D326" w14:textId="77777777" w:rsidR="00D317C9" w:rsidRDefault="00D317C9" w:rsidP="00D317C9">
      <w:pPr>
        <w:pStyle w:val="BodyText"/>
        <w:ind w:right="-7" w:firstLine="567"/>
        <w:jc w:val="center"/>
        <w:rPr>
          <w:rFonts w:ascii="GHEA Grapalat" w:hAnsi="GHEA Grapalat"/>
          <w:lang w:val="af-ZA"/>
        </w:rPr>
      </w:pPr>
    </w:p>
    <w:p w14:paraId="354E3F88" w14:textId="77777777" w:rsidR="00D317C9" w:rsidRDefault="00D317C9" w:rsidP="00D317C9">
      <w:pPr>
        <w:pStyle w:val="BodyText"/>
        <w:ind w:right="-7" w:firstLine="567"/>
        <w:jc w:val="center"/>
        <w:rPr>
          <w:rFonts w:ascii="GHEA Grapalat" w:hAnsi="GHEA Grapalat"/>
          <w:lang w:val="af-ZA"/>
        </w:rPr>
      </w:pPr>
    </w:p>
    <w:p w14:paraId="15E81F5F" w14:textId="77777777" w:rsidR="00D317C9" w:rsidRDefault="00D317C9" w:rsidP="00D317C9">
      <w:pPr>
        <w:ind w:firstLine="567"/>
        <w:jc w:val="both"/>
        <w:rPr>
          <w:rFonts w:ascii="GHEA Grapalat" w:hAnsi="GHEA Grapalat" w:cs="Sylfaen"/>
          <w:i/>
          <w:sz w:val="22"/>
          <w:szCs w:val="22"/>
          <w:lang w:val="af-ZA"/>
        </w:rPr>
      </w:pPr>
      <w:proofErr w:type="spellStart"/>
      <w:r>
        <w:rPr>
          <w:rFonts w:ascii="GHEA Grapalat" w:hAnsi="GHEA Grapalat" w:cs="Sylfaen"/>
          <w:i/>
          <w:sz w:val="22"/>
          <w:szCs w:val="22"/>
        </w:rPr>
        <w:t>Հարգելի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մասնակից</w:t>
      </w:r>
      <w:proofErr w:type="spellEnd"/>
      <w:r>
        <w:rPr>
          <w:rFonts w:ascii="GHEA Grapalat" w:hAnsi="GHEA Grapalat" w:cs="Sylfaen"/>
          <w:i/>
          <w:sz w:val="22"/>
          <w:szCs w:val="22"/>
          <w:lang w:val="af-ZA"/>
        </w:rPr>
        <w:t xml:space="preserve"> </w:t>
      </w:r>
      <w:proofErr w:type="spellStart"/>
      <w:r>
        <w:rPr>
          <w:rFonts w:ascii="GHEA Grapalat" w:hAnsi="GHEA Grapalat" w:cs="Sylfaen"/>
          <w:i/>
          <w:sz w:val="22"/>
          <w:szCs w:val="22"/>
        </w:rPr>
        <w:t>նախքան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կազմելը</w:t>
      </w:r>
      <w:proofErr w:type="spellEnd"/>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proofErr w:type="spellStart"/>
      <w:r>
        <w:rPr>
          <w:rFonts w:ascii="GHEA Grapalat" w:hAnsi="GHEA Grapalat" w:cs="Sylfaen"/>
          <w:i/>
          <w:sz w:val="22"/>
          <w:szCs w:val="22"/>
        </w:rPr>
        <w:t>ներկայացնելը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խնդրում</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ենք</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մանրամասնորեն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ուսումնասիրել</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սույն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քանի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որ</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հրավերին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չհամապատասխանող</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ենթակա</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մերժման</w:t>
      </w:r>
      <w:proofErr w:type="spellEnd"/>
      <w:r>
        <w:rPr>
          <w:rFonts w:ascii="GHEA Grapalat" w:hAnsi="GHEA Grapalat" w:cs="Sylfaen"/>
          <w:i/>
          <w:sz w:val="22"/>
          <w:szCs w:val="22"/>
          <w:lang w:val="af-ZA"/>
        </w:rPr>
        <w:t xml:space="preserve">: </w:t>
      </w:r>
    </w:p>
    <w:p w14:paraId="0508469F" w14:textId="77777777" w:rsidR="00D317C9" w:rsidRDefault="00D317C9" w:rsidP="00D317C9">
      <w:pPr>
        <w:ind w:firstLine="567"/>
        <w:jc w:val="center"/>
        <w:rPr>
          <w:rFonts w:ascii="GHEA Grapalat" w:hAnsi="GHEA Grapalat"/>
          <w:b/>
          <w:sz w:val="20"/>
          <w:szCs w:val="22"/>
          <w:lang w:val="af-ZA"/>
        </w:rPr>
      </w:pPr>
    </w:p>
    <w:p w14:paraId="298A03B3" w14:textId="77777777" w:rsidR="00D317C9" w:rsidRDefault="00D317C9" w:rsidP="00D317C9">
      <w:pPr>
        <w:ind w:firstLine="567"/>
        <w:jc w:val="center"/>
        <w:rPr>
          <w:rFonts w:ascii="GHEA Grapalat" w:hAnsi="GHEA Grapalat" w:cs="Sylfaen"/>
          <w:b/>
          <w:sz w:val="22"/>
          <w:szCs w:val="22"/>
          <w:lang w:val="af-ZA"/>
        </w:rPr>
      </w:pPr>
    </w:p>
    <w:p w14:paraId="2EBCBDE0" w14:textId="77777777" w:rsidR="00D317C9" w:rsidRDefault="00D317C9" w:rsidP="00D317C9">
      <w:pPr>
        <w:ind w:firstLine="567"/>
        <w:jc w:val="center"/>
        <w:rPr>
          <w:rFonts w:ascii="GHEA Grapalat" w:hAnsi="GHEA Grapalat" w:cs="Sylfaen"/>
          <w:b/>
          <w:sz w:val="22"/>
          <w:szCs w:val="22"/>
          <w:lang w:val="af-ZA"/>
        </w:rPr>
      </w:pPr>
    </w:p>
    <w:p w14:paraId="19CCF7AB" w14:textId="77777777" w:rsidR="00D317C9" w:rsidRDefault="00D317C9" w:rsidP="00D317C9">
      <w:pPr>
        <w:ind w:firstLine="567"/>
        <w:jc w:val="center"/>
        <w:rPr>
          <w:rFonts w:ascii="GHEA Grapalat" w:hAnsi="GHEA Grapalat" w:cs="Sylfaen"/>
          <w:b/>
          <w:sz w:val="22"/>
          <w:szCs w:val="22"/>
          <w:lang w:val="af-ZA"/>
        </w:rPr>
      </w:pPr>
    </w:p>
    <w:p w14:paraId="674624EC" w14:textId="77777777" w:rsidR="00D317C9" w:rsidRDefault="00D317C9" w:rsidP="00D317C9">
      <w:pPr>
        <w:ind w:firstLine="567"/>
        <w:jc w:val="center"/>
        <w:rPr>
          <w:rFonts w:ascii="GHEA Grapalat" w:hAnsi="GHEA Grapalat" w:cs="Sylfaen"/>
          <w:b/>
          <w:sz w:val="22"/>
          <w:szCs w:val="22"/>
          <w:lang w:val="af-ZA"/>
        </w:rPr>
      </w:pPr>
    </w:p>
    <w:p w14:paraId="09036EB8" w14:textId="77777777" w:rsidR="00D317C9" w:rsidRDefault="00D317C9" w:rsidP="00D317C9">
      <w:pPr>
        <w:ind w:firstLine="567"/>
        <w:jc w:val="center"/>
        <w:rPr>
          <w:rFonts w:ascii="GHEA Grapalat" w:hAnsi="GHEA Grapalat" w:cs="Sylfaen"/>
          <w:b/>
          <w:sz w:val="22"/>
          <w:szCs w:val="22"/>
          <w:lang w:val="af-ZA"/>
        </w:rPr>
      </w:pPr>
    </w:p>
    <w:p w14:paraId="63BB3B6B" w14:textId="77777777" w:rsidR="00D317C9" w:rsidRDefault="00D317C9" w:rsidP="00D317C9">
      <w:pPr>
        <w:ind w:firstLine="567"/>
        <w:jc w:val="center"/>
        <w:rPr>
          <w:rFonts w:ascii="GHEA Grapalat" w:hAnsi="GHEA Grapalat" w:cs="Sylfaen"/>
          <w:b/>
          <w:sz w:val="22"/>
          <w:szCs w:val="22"/>
          <w:lang w:val="af-ZA"/>
        </w:rPr>
      </w:pPr>
    </w:p>
    <w:p w14:paraId="20E36904" w14:textId="77777777" w:rsidR="00D317C9" w:rsidRDefault="00D317C9" w:rsidP="00D317C9">
      <w:pPr>
        <w:ind w:firstLine="567"/>
        <w:jc w:val="center"/>
        <w:rPr>
          <w:rFonts w:ascii="GHEA Grapalat" w:hAnsi="GHEA Grapalat" w:cs="Sylfaen"/>
          <w:b/>
          <w:sz w:val="22"/>
          <w:szCs w:val="22"/>
          <w:lang w:val="af-ZA"/>
        </w:rPr>
      </w:pPr>
    </w:p>
    <w:p w14:paraId="4F407C91" w14:textId="77777777" w:rsidR="00D317C9" w:rsidRDefault="00D317C9" w:rsidP="00D317C9">
      <w:pPr>
        <w:ind w:firstLine="567"/>
        <w:jc w:val="center"/>
        <w:rPr>
          <w:rFonts w:ascii="GHEA Grapalat" w:hAnsi="GHEA Grapalat"/>
          <w:b/>
          <w:sz w:val="20"/>
          <w:szCs w:val="20"/>
          <w:lang w:val="af-ZA"/>
        </w:rPr>
      </w:pPr>
      <w:proofErr w:type="spellStart"/>
      <w:r>
        <w:rPr>
          <w:rFonts w:ascii="GHEA Grapalat" w:hAnsi="GHEA Grapalat" w:cs="Sylfaen"/>
          <w:b/>
          <w:sz w:val="20"/>
          <w:szCs w:val="20"/>
        </w:rPr>
        <w:lastRenderedPageBreak/>
        <w:t>ԲՈՎԱՆԴԱԿՈւԹՅՈւՆ</w:t>
      </w:r>
      <w:proofErr w:type="spellEnd"/>
    </w:p>
    <w:p w14:paraId="77F7B6C4" w14:textId="77777777" w:rsidR="00D317C9" w:rsidRDefault="00D317C9" w:rsidP="00D317C9">
      <w:pPr>
        <w:ind w:firstLine="567"/>
        <w:jc w:val="center"/>
        <w:rPr>
          <w:rFonts w:ascii="GHEA Grapalat" w:hAnsi="GHEA Grapalat"/>
          <w:i/>
          <w:sz w:val="20"/>
          <w:lang w:val="af-ZA"/>
        </w:rPr>
      </w:pPr>
    </w:p>
    <w:p w14:paraId="752B7336" w14:textId="77777777" w:rsidR="00D317C9" w:rsidRDefault="00D317C9" w:rsidP="00D317C9">
      <w:pPr>
        <w:pStyle w:val="BodyText"/>
        <w:tabs>
          <w:tab w:val="left" w:pos="5968"/>
        </w:tabs>
        <w:ind w:right="-7" w:firstLine="567"/>
        <w:jc w:val="center"/>
        <w:rPr>
          <w:rFonts w:ascii="Sylfaen" w:hAnsi="Sylfaen"/>
          <w:b/>
          <w:sz w:val="22"/>
          <w:szCs w:val="22"/>
          <w:lang w:val="af-ZA"/>
        </w:rPr>
      </w:pPr>
      <w:r>
        <w:rPr>
          <w:rFonts w:ascii="Sylfaen" w:hAnsi="Sylfaen"/>
          <w:b/>
          <w:sz w:val="22"/>
          <w:szCs w:val="22"/>
          <w:lang w:val="hy-AM"/>
        </w:rPr>
        <w:t>Ակունքի Եդեմական մանկապարտեզ</w:t>
      </w:r>
      <w:r w:rsidRPr="003F669A">
        <w:rPr>
          <w:rFonts w:ascii="Arial Armenian" w:hAnsi="Arial Armenian"/>
          <w:b/>
          <w:sz w:val="22"/>
          <w:szCs w:val="22"/>
          <w:lang w:val="af-ZA"/>
        </w:rPr>
        <w:t xml:space="preserve"> </w:t>
      </w:r>
      <w:r>
        <w:rPr>
          <w:rFonts w:ascii="Sylfaen" w:hAnsi="Sylfaen"/>
          <w:b/>
          <w:sz w:val="22"/>
          <w:szCs w:val="22"/>
          <w:lang w:val="hy-AM"/>
        </w:rPr>
        <w:t xml:space="preserve"> ՀՈԱԿ</w:t>
      </w:r>
      <w:r>
        <w:rPr>
          <w:rFonts w:ascii="Sylfaen" w:hAnsi="Sylfaen"/>
          <w:b/>
          <w:sz w:val="22"/>
          <w:szCs w:val="22"/>
          <w:lang w:val="af-ZA"/>
        </w:rPr>
        <w:t xml:space="preserve"> -</w:t>
      </w:r>
      <w:r>
        <w:rPr>
          <w:rFonts w:ascii="Sylfaen" w:hAnsi="Sylfaen"/>
          <w:b/>
          <w:sz w:val="22"/>
          <w:szCs w:val="22"/>
        </w:rPr>
        <w:t>ի</w:t>
      </w:r>
      <w:r>
        <w:rPr>
          <w:rFonts w:ascii="GHEA Grapalat" w:hAnsi="GHEA Grapalat"/>
          <w:b/>
          <w:i/>
          <w:sz w:val="22"/>
          <w:szCs w:val="22"/>
          <w:lang w:val="hy-AM"/>
        </w:rPr>
        <w:t xml:space="preserve"> </w:t>
      </w:r>
      <w:r>
        <w:rPr>
          <w:rFonts w:ascii="Sylfaen" w:hAnsi="Sylfaen"/>
          <w:b/>
          <w:i/>
          <w:sz w:val="22"/>
          <w:szCs w:val="22"/>
          <w:lang w:val="af-ZA"/>
        </w:rPr>
        <w:t xml:space="preserve">  </w:t>
      </w:r>
      <w:r>
        <w:rPr>
          <w:rFonts w:ascii="GHEA Grapalat" w:hAnsi="GHEA Grapalat"/>
          <w:b/>
          <w:sz w:val="22"/>
          <w:szCs w:val="22"/>
          <w:lang w:val="af-ZA"/>
        </w:rPr>
        <w:t>ԿԱՐԻՔՆԵՐԻ ՀԱՄԱՐ   ՍՆՆԴԱՄԹԵՐՔԻ</w:t>
      </w:r>
    </w:p>
    <w:p w14:paraId="1EEFE21E" w14:textId="77777777" w:rsidR="00D317C9" w:rsidRDefault="00D317C9" w:rsidP="00D317C9">
      <w:pPr>
        <w:ind w:firstLine="567"/>
        <w:jc w:val="center"/>
        <w:rPr>
          <w:rFonts w:ascii="GHEA Grapalat" w:hAnsi="GHEA Grapalat"/>
          <w:b/>
          <w:sz w:val="20"/>
          <w:szCs w:val="20"/>
          <w:lang w:val="af-ZA"/>
        </w:rPr>
      </w:pPr>
      <w:r>
        <w:rPr>
          <w:rFonts w:ascii="GHEA Grapalat" w:hAnsi="GHEA Grapalat"/>
          <w:b/>
          <w:sz w:val="20"/>
          <w:szCs w:val="20"/>
          <w:lang w:val="af-ZA"/>
        </w:rPr>
        <w:t>ՁԵՌՔԲԵՐՄԱՆ ՆՊԱՏԱԿՈՎ ՀԱՅՏԱՐԱՐՎԱԾ ԳՆԱՆՇՄԱՆ ՀԱՐՑՄԱՆ ԸՆԹԱՑԱԿԱՐԳԻ ՀՐԱՎԵՐԻ</w:t>
      </w:r>
    </w:p>
    <w:p w14:paraId="73C26A58" w14:textId="77777777" w:rsidR="00D317C9" w:rsidRDefault="00D317C9" w:rsidP="00D317C9">
      <w:pPr>
        <w:ind w:firstLine="567"/>
        <w:jc w:val="center"/>
        <w:rPr>
          <w:rFonts w:ascii="GHEA Grapalat" w:hAnsi="GHEA Grapalat"/>
          <w:b/>
          <w:sz w:val="20"/>
          <w:lang w:val="af-ZA"/>
        </w:rPr>
      </w:pPr>
    </w:p>
    <w:p w14:paraId="04769CD2" w14:textId="77777777" w:rsidR="00D317C9" w:rsidRDefault="00D317C9" w:rsidP="00D317C9">
      <w:pPr>
        <w:ind w:firstLine="567"/>
        <w:jc w:val="center"/>
        <w:rPr>
          <w:rFonts w:ascii="GHEA Grapalat" w:hAnsi="GHEA Grapalat" w:cs="Sylfaen"/>
          <w:b/>
          <w:sz w:val="20"/>
          <w:szCs w:val="22"/>
          <w:lang w:val="af-ZA"/>
        </w:rPr>
      </w:pPr>
    </w:p>
    <w:p w14:paraId="556AD8AA" w14:textId="77777777" w:rsidR="00D317C9" w:rsidRDefault="00D317C9" w:rsidP="00D317C9">
      <w:pPr>
        <w:ind w:firstLine="567"/>
        <w:jc w:val="center"/>
        <w:rPr>
          <w:rFonts w:ascii="GHEA Grapalat" w:hAnsi="GHEA Grapalat"/>
          <w:sz w:val="20"/>
          <w:lang w:val="af-ZA"/>
        </w:rPr>
      </w:pPr>
      <w:r>
        <w:rPr>
          <w:rFonts w:ascii="GHEA Grapalat" w:hAnsi="GHEA Grapalat" w:cs="Sylfaen"/>
          <w:b/>
          <w:sz w:val="20"/>
          <w:szCs w:val="22"/>
        </w:rPr>
        <w:t>ՄԱՍ</w:t>
      </w:r>
      <w:r>
        <w:rPr>
          <w:rFonts w:ascii="GHEA Grapalat" w:hAnsi="GHEA Grapalat" w:cs="Times Armenian"/>
          <w:b/>
          <w:sz w:val="20"/>
          <w:szCs w:val="22"/>
          <w:lang w:val="af-ZA"/>
        </w:rPr>
        <w:t xml:space="preserve">  I.</w:t>
      </w:r>
    </w:p>
    <w:p w14:paraId="7F06CA52" w14:textId="77777777" w:rsidR="00D317C9" w:rsidRDefault="00D317C9" w:rsidP="00D317C9">
      <w:pPr>
        <w:ind w:firstLine="567"/>
        <w:jc w:val="both"/>
        <w:rPr>
          <w:rFonts w:ascii="GHEA Grapalat" w:hAnsi="GHEA Grapalat"/>
          <w:sz w:val="20"/>
          <w:lang w:val="af-ZA"/>
        </w:rPr>
      </w:pPr>
    </w:p>
    <w:p w14:paraId="428CA074"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 xml:space="preserve">1.  </w:t>
      </w:r>
      <w:proofErr w:type="spellStart"/>
      <w:r>
        <w:rPr>
          <w:rFonts w:ascii="GHEA Grapalat" w:hAnsi="GHEA Grapalat" w:cs="Sylfaen"/>
          <w:sz w:val="20"/>
        </w:rPr>
        <w:t>Գնման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առարկայի</w:t>
      </w:r>
      <w:proofErr w:type="spellEnd"/>
      <w:r>
        <w:rPr>
          <w:rFonts w:ascii="GHEA Grapalat" w:hAnsi="GHEA Grapalat"/>
          <w:sz w:val="20"/>
          <w:lang w:val="af-ZA"/>
        </w:rPr>
        <w:t xml:space="preserve"> </w:t>
      </w:r>
      <w:proofErr w:type="spellStart"/>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proofErr w:type="spellEnd"/>
      <w:r>
        <w:rPr>
          <w:rFonts w:ascii="GHEA Grapalat" w:hAnsi="GHEA Grapalat" w:cs="Times Armenian"/>
          <w:sz w:val="20"/>
          <w:lang w:val="af-ZA"/>
        </w:rPr>
        <w:tab/>
        <w:t xml:space="preserve"> </w:t>
      </w:r>
    </w:p>
    <w:p w14:paraId="27F454F0"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 xml:space="preserve">2.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իրավունքի</w:t>
      </w:r>
      <w:proofErr w:type="spellEnd"/>
      <w:r>
        <w:rPr>
          <w:rFonts w:ascii="GHEA Grapalat" w:hAnsi="GHEA Grapalat" w:cs="Times Armenian"/>
          <w:sz w:val="20"/>
          <w:lang w:val="af-ZA"/>
        </w:rPr>
        <w:t xml:space="preserve"> </w:t>
      </w:r>
      <w:proofErr w:type="spellStart"/>
      <w:r>
        <w:rPr>
          <w:rFonts w:ascii="GHEA Grapalat" w:hAnsi="GHEA Grapalat" w:cs="Sylfaen"/>
          <w:sz w:val="20"/>
        </w:rPr>
        <w:t>պահանջները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գնահատման</w:t>
      </w:r>
      <w:proofErr w:type="spellEnd"/>
      <w:r>
        <w:rPr>
          <w:rFonts w:ascii="GHEA Grapalat" w:hAnsi="GHEA Grapalat" w:cs="Sylfaen"/>
          <w:sz w:val="20"/>
          <w:lang w:val="af-ZA"/>
        </w:rPr>
        <w:t xml:space="preserve"> </w:t>
      </w:r>
      <w:proofErr w:type="spellStart"/>
      <w:r>
        <w:rPr>
          <w:rFonts w:ascii="GHEA Grapalat" w:hAnsi="GHEA Grapalat" w:cs="Sylfaen"/>
          <w:sz w:val="20"/>
        </w:rPr>
        <w:t>կարգը</w:t>
      </w:r>
      <w:proofErr w:type="spellEnd"/>
      <w:r>
        <w:rPr>
          <w:rFonts w:ascii="GHEA Grapalat" w:hAnsi="GHEA Grapalat" w:cs="Times Armenian"/>
          <w:sz w:val="20"/>
          <w:lang w:val="af-ZA"/>
        </w:rPr>
        <w:t xml:space="preserve">, ընտրված մասնակից ճանաչվելու դեպքում </w:t>
      </w:r>
      <w:proofErr w:type="spellStart"/>
      <w:r>
        <w:rPr>
          <w:rFonts w:ascii="GHEA Grapalat" w:hAnsi="GHEA Grapalat" w:cs="Sylfaen"/>
          <w:sz w:val="20"/>
        </w:rPr>
        <w:t>որակավորման</w:t>
      </w:r>
      <w:proofErr w:type="spellEnd"/>
      <w:r>
        <w:rPr>
          <w:rFonts w:ascii="GHEA Grapalat" w:hAnsi="GHEA Grapalat" w:cs="Times Armenian"/>
          <w:sz w:val="20"/>
          <w:lang w:val="af-ZA"/>
        </w:rPr>
        <w:t xml:space="preserve"> ապահովում ներկայացնելու պայմանները </w:t>
      </w:r>
    </w:p>
    <w:p w14:paraId="636B4A03"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 xml:space="preserve">3. </w:t>
      </w:r>
      <w:proofErr w:type="spellStart"/>
      <w:r>
        <w:rPr>
          <w:rFonts w:ascii="GHEA Grapalat" w:hAnsi="GHEA Grapalat" w:cs="Sylfaen"/>
          <w:sz w:val="20"/>
        </w:rPr>
        <w:t>Հրավերի</w:t>
      </w:r>
      <w:proofErr w:type="spellEnd"/>
      <w:r>
        <w:rPr>
          <w:rFonts w:ascii="GHEA Grapalat" w:hAnsi="GHEA Grapalat" w:cs="Times Armenian"/>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հրավերում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2603323A" w14:textId="77777777" w:rsidR="00D317C9" w:rsidRDefault="00D317C9" w:rsidP="00D317C9">
      <w:pPr>
        <w:ind w:firstLine="1134"/>
        <w:jc w:val="both"/>
        <w:rPr>
          <w:rFonts w:ascii="GHEA Grapalat" w:hAnsi="GHEA Grapalat" w:cs="Sylfaen"/>
          <w:sz w:val="20"/>
          <w:lang w:val="af-ZA"/>
        </w:rPr>
      </w:pPr>
      <w:r>
        <w:rPr>
          <w:rFonts w:ascii="GHEA Grapalat" w:hAnsi="GHEA Grapalat"/>
          <w:sz w:val="20"/>
          <w:lang w:val="af-ZA"/>
        </w:rPr>
        <w:t xml:space="preserve">4.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p>
    <w:p w14:paraId="63AAAC71"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նային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առաջարկը</w:t>
      </w:r>
      <w:proofErr w:type="spellEnd"/>
      <w:r>
        <w:rPr>
          <w:rFonts w:ascii="GHEA Grapalat" w:hAnsi="GHEA Grapalat" w:cs="Times Armenian"/>
          <w:sz w:val="20"/>
          <w:lang w:val="af-ZA"/>
        </w:rPr>
        <w:tab/>
        <w:t xml:space="preserve"> </w:t>
      </w:r>
    </w:p>
    <w:p w14:paraId="25A64EEF"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 xml:space="preserve">6. </w:t>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ժամկետը</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դրանք</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վերցնելու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t xml:space="preserve"> </w:t>
      </w:r>
    </w:p>
    <w:p w14:paraId="782EDF2B" w14:textId="77777777" w:rsidR="00D317C9" w:rsidRDefault="00D317C9" w:rsidP="00D317C9">
      <w:pPr>
        <w:ind w:firstLine="1134"/>
        <w:jc w:val="both"/>
        <w:rPr>
          <w:rFonts w:ascii="GHEA Grapalat" w:hAnsi="GHEA Grapalat" w:cs="Sylfaen"/>
          <w:sz w:val="20"/>
          <w:lang w:val="af-ZA"/>
        </w:rPr>
      </w:pPr>
      <w:r>
        <w:rPr>
          <w:rFonts w:ascii="GHEA Grapalat" w:hAnsi="GHEA Grapalat"/>
          <w:sz w:val="20"/>
          <w:lang w:val="af-ZA"/>
        </w:rPr>
        <w:t>8. Հ</w:t>
      </w:r>
      <w:proofErr w:type="spellStart"/>
      <w:r>
        <w:rPr>
          <w:rFonts w:ascii="GHEA Grapalat" w:hAnsi="GHEA Grapalat" w:cs="Sylfaen"/>
          <w:sz w:val="20"/>
        </w:rPr>
        <w:t>այտերի</w:t>
      </w:r>
      <w:proofErr w:type="spellEnd"/>
      <w:r>
        <w:rPr>
          <w:rFonts w:ascii="GHEA Grapalat" w:hAnsi="GHEA Grapalat" w:cs="Sylfaen"/>
          <w:sz w:val="20"/>
          <w:lang w:val="af-ZA"/>
        </w:rPr>
        <w:t xml:space="preserve"> </w:t>
      </w:r>
      <w:proofErr w:type="spellStart"/>
      <w:r>
        <w:rPr>
          <w:rFonts w:ascii="GHEA Grapalat" w:hAnsi="GHEA Grapalat" w:cs="Sylfaen"/>
          <w:sz w:val="20"/>
        </w:rPr>
        <w:t>բացումը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արդյունքների</w:t>
      </w:r>
      <w:proofErr w:type="spellEnd"/>
      <w:r>
        <w:rPr>
          <w:rFonts w:ascii="GHEA Grapalat" w:hAnsi="GHEA Grapalat" w:cs="Sylfaen"/>
          <w:sz w:val="20"/>
          <w:lang w:val="af-ZA"/>
        </w:rPr>
        <w:t xml:space="preserve"> </w:t>
      </w:r>
      <w:proofErr w:type="spellStart"/>
      <w:r>
        <w:rPr>
          <w:rFonts w:ascii="GHEA Grapalat" w:hAnsi="GHEA Grapalat" w:cs="Sylfaen"/>
          <w:sz w:val="20"/>
        </w:rPr>
        <w:t>ամփոփումը</w:t>
      </w:r>
      <w:proofErr w:type="spellEnd"/>
      <w:r>
        <w:rPr>
          <w:rFonts w:ascii="GHEA Grapalat" w:hAnsi="GHEA Grapalat" w:cs="Sylfaen"/>
          <w:sz w:val="20"/>
          <w:lang w:val="af-ZA"/>
        </w:rPr>
        <w:tab/>
      </w:r>
    </w:p>
    <w:p w14:paraId="3934653D"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 xml:space="preserve">9.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կնքումը</w:t>
      </w:r>
      <w:proofErr w:type="spellEnd"/>
      <w:r>
        <w:rPr>
          <w:rFonts w:ascii="GHEA Grapalat" w:hAnsi="GHEA Grapalat" w:cs="Times Armenian"/>
          <w:sz w:val="20"/>
          <w:lang w:val="af-ZA"/>
        </w:rPr>
        <w:tab/>
      </w:r>
    </w:p>
    <w:p w14:paraId="2A1CAF4D"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 xml:space="preserve">10. Որակավորման և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ապահովումները</w:t>
      </w:r>
      <w:proofErr w:type="spellEnd"/>
      <w:r>
        <w:rPr>
          <w:rFonts w:ascii="GHEA Grapalat" w:hAnsi="GHEA Grapalat" w:cs="Times Armenian"/>
          <w:sz w:val="20"/>
          <w:lang w:val="af-ZA"/>
        </w:rPr>
        <w:tab/>
        <w:t xml:space="preserve"> </w:t>
      </w:r>
    </w:p>
    <w:p w14:paraId="297DE428"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 xml:space="preserve">11.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 xml:space="preserve"> </w:t>
      </w:r>
      <w:proofErr w:type="spellStart"/>
      <w:r>
        <w:rPr>
          <w:rFonts w:ascii="GHEA Grapalat" w:hAnsi="GHEA Grapalat" w:cs="Sylfaen"/>
          <w:sz w:val="20"/>
        </w:rPr>
        <w:t>չկայացած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հայտարարելը</w:t>
      </w:r>
      <w:proofErr w:type="spellEnd"/>
      <w:r>
        <w:rPr>
          <w:rFonts w:ascii="GHEA Grapalat" w:hAnsi="GHEA Grapalat" w:cs="Times Armenian"/>
          <w:sz w:val="20"/>
          <w:lang w:val="af-ZA"/>
        </w:rPr>
        <w:tab/>
        <w:t xml:space="preserve"> </w:t>
      </w:r>
    </w:p>
    <w:p w14:paraId="5DA69B6F"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 xml:space="preserve">12. </w:t>
      </w:r>
      <w:proofErr w:type="spellStart"/>
      <w:r>
        <w:rPr>
          <w:rFonts w:ascii="GHEA Grapalat" w:hAnsi="GHEA Grapalat" w:cs="Sylfaen"/>
          <w:sz w:val="20"/>
        </w:rPr>
        <w:t>Գնման</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ործողությունները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կամ</w:t>
      </w:r>
      <w:proofErr w:type="spellEnd"/>
      <w:r>
        <w:rPr>
          <w:rFonts w:ascii="GHEA Grapalat" w:hAnsi="GHEA Grapalat" w:cs="Times Armenian"/>
          <w:sz w:val="20"/>
          <w:lang w:val="af-ZA"/>
        </w:rPr>
        <w:t xml:space="preserve">) </w:t>
      </w:r>
      <w:proofErr w:type="spellStart"/>
      <w:r>
        <w:rPr>
          <w:rFonts w:ascii="GHEA Grapalat" w:hAnsi="GHEA Grapalat" w:cs="Sylfaen"/>
          <w:sz w:val="20"/>
        </w:rPr>
        <w:t>ընդունված</w:t>
      </w:r>
      <w:proofErr w:type="spellEnd"/>
      <w:r>
        <w:rPr>
          <w:rFonts w:ascii="GHEA Grapalat" w:hAnsi="GHEA Grapalat" w:cs="Times Armenian"/>
          <w:sz w:val="20"/>
          <w:lang w:val="af-ZA"/>
        </w:rPr>
        <w:t xml:space="preserve"> </w:t>
      </w:r>
      <w:proofErr w:type="spellStart"/>
      <w:r>
        <w:rPr>
          <w:rFonts w:ascii="GHEA Grapalat" w:hAnsi="GHEA Grapalat" w:cs="Sylfaen"/>
          <w:sz w:val="20"/>
        </w:rPr>
        <w:t>որոշումները</w:t>
      </w:r>
      <w:proofErr w:type="spellEnd"/>
      <w:r>
        <w:rPr>
          <w:rFonts w:ascii="GHEA Grapalat" w:hAnsi="GHEA Grapalat" w:cs="Times Armenian"/>
          <w:sz w:val="20"/>
          <w:lang w:val="af-ZA"/>
        </w:rPr>
        <w:t xml:space="preserve"> </w:t>
      </w:r>
      <w:proofErr w:type="spellStart"/>
      <w:r>
        <w:rPr>
          <w:rFonts w:ascii="GHEA Grapalat" w:hAnsi="GHEA Grapalat" w:cs="Sylfaen"/>
          <w:sz w:val="20"/>
        </w:rPr>
        <w:t>բողոքարկելու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5BA5E769" w14:textId="77777777" w:rsidR="00D317C9" w:rsidRDefault="00D317C9" w:rsidP="00D317C9">
      <w:pPr>
        <w:ind w:firstLine="567"/>
        <w:jc w:val="both"/>
        <w:rPr>
          <w:rFonts w:ascii="GHEA Grapalat" w:hAnsi="GHEA Grapalat"/>
          <w:sz w:val="20"/>
          <w:lang w:val="af-ZA"/>
        </w:rPr>
      </w:pPr>
    </w:p>
    <w:p w14:paraId="06AB8B2D" w14:textId="77777777" w:rsidR="00D317C9" w:rsidRDefault="00D317C9" w:rsidP="00D317C9">
      <w:pPr>
        <w:ind w:firstLine="567"/>
        <w:jc w:val="both"/>
        <w:rPr>
          <w:rFonts w:ascii="GHEA Grapalat" w:hAnsi="GHEA Grapalat"/>
          <w:sz w:val="20"/>
          <w:lang w:val="af-ZA"/>
        </w:rPr>
      </w:pPr>
    </w:p>
    <w:p w14:paraId="7E0703A0" w14:textId="77777777" w:rsidR="00D317C9" w:rsidRDefault="00D317C9" w:rsidP="00D317C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Sylfaen"/>
          <w:b/>
          <w:sz w:val="20"/>
          <w:lang w:val="af-ZA"/>
        </w:rPr>
        <w:t xml:space="preserve"> </w:t>
      </w:r>
      <w:r>
        <w:rPr>
          <w:rFonts w:ascii="GHEA Grapalat" w:hAnsi="GHEA Grapalat" w:cs="Sylfaen"/>
          <w:b/>
          <w:sz w:val="20"/>
        </w:rPr>
        <w:t>ԸՆԹԱՑԱԿԱՐԳԻ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14:paraId="6E231FDC" w14:textId="77777777" w:rsidR="00D317C9" w:rsidRDefault="00D317C9" w:rsidP="00D317C9">
      <w:pPr>
        <w:ind w:firstLine="567"/>
        <w:jc w:val="both"/>
        <w:rPr>
          <w:rFonts w:ascii="GHEA Grapalat" w:hAnsi="GHEA Grapalat"/>
          <w:sz w:val="20"/>
          <w:lang w:val="af-ZA"/>
        </w:rPr>
      </w:pPr>
    </w:p>
    <w:p w14:paraId="548A3C2C"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spellStart"/>
      <w:r>
        <w:rPr>
          <w:rFonts w:ascii="GHEA Grapalat" w:hAnsi="GHEA Grapalat" w:cs="Sylfaen"/>
          <w:sz w:val="20"/>
        </w:rPr>
        <w:t>Ընդհանուր</w:t>
      </w:r>
      <w:proofErr w:type="spellEnd"/>
      <w:r>
        <w:rPr>
          <w:rFonts w:ascii="GHEA Grapalat" w:hAnsi="GHEA Grapalat" w:cs="Times Armenian"/>
          <w:sz w:val="20"/>
          <w:lang w:val="af-ZA"/>
        </w:rPr>
        <w:t xml:space="preserve">  </w:t>
      </w:r>
      <w:proofErr w:type="spellStart"/>
      <w:r>
        <w:rPr>
          <w:rFonts w:ascii="GHEA Grapalat" w:hAnsi="GHEA Grapalat" w:cs="Sylfaen"/>
          <w:sz w:val="20"/>
        </w:rPr>
        <w:t>դրույթներ</w:t>
      </w:r>
      <w:proofErr w:type="spellEnd"/>
      <w:r>
        <w:rPr>
          <w:rFonts w:ascii="GHEA Grapalat" w:hAnsi="GHEA Grapalat" w:cs="Times Armenian"/>
          <w:sz w:val="20"/>
          <w:lang w:val="af-ZA"/>
        </w:rPr>
        <w:tab/>
      </w:r>
    </w:p>
    <w:p w14:paraId="56334A8F" w14:textId="77777777" w:rsidR="00D317C9" w:rsidRDefault="00D317C9" w:rsidP="00D317C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ab/>
      </w:r>
    </w:p>
    <w:p w14:paraId="08C04358" w14:textId="77777777" w:rsidR="00D317C9" w:rsidRDefault="00D317C9" w:rsidP="00D317C9">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proofErr w:type="spellStart"/>
      <w:r>
        <w:rPr>
          <w:rFonts w:ascii="GHEA Grapalat" w:hAnsi="GHEA Grapalat" w:cs="Sylfaen"/>
          <w:sz w:val="20"/>
        </w:rPr>
        <w:t>Հավելվածներ</w:t>
      </w:r>
      <w:proofErr w:type="spellEnd"/>
      <w:r>
        <w:rPr>
          <w:rFonts w:ascii="GHEA Grapalat" w:hAnsi="GHEA Grapalat" w:cs="Times Armenian"/>
          <w:sz w:val="20"/>
          <w:lang w:val="af-ZA"/>
        </w:rPr>
        <w:t xml:space="preserve"> 1-6</w:t>
      </w:r>
      <w:r>
        <w:rPr>
          <w:rFonts w:ascii="GHEA Grapalat" w:hAnsi="GHEA Grapalat" w:cs="Times Armenian"/>
          <w:sz w:val="20"/>
          <w:lang w:val="af-ZA"/>
        </w:rPr>
        <w:tab/>
      </w:r>
    </w:p>
    <w:p w14:paraId="52E42FF4" w14:textId="77777777" w:rsidR="00D317C9" w:rsidRDefault="00D317C9" w:rsidP="00D317C9">
      <w:pPr>
        <w:ind w:firstLine="1134"/>
        <w:jc w:val="both"/>
        <w:rPr>
          <w:rFonts w:ascii="GHEA Grapalat" w:hAnsi="GHEA Grapalat" w:cs="Times Armenian"/>
          <w:sz w:val="20"/>
          <w:lang w:val="af-ZA"/>
        </w:rPr>
      </w:pPr>
    </w:p>
    <w:p w14:paraId="17108B32" w14:textId="77777777" w:rsidR="00D317C9" w:rsidRDefault="00D317C9" w:rsidP="00D317C9">
      <w:pPr>
        <w:ind w:firstLine="1134"/>
        <w:jc w:val="both"/>
        <w:rPr>
          <w:rFonts w:ascii="GHEA Grapalat" w:hAnsi="GHEA Grapalat" w:cs="Times Armenian"/>
          <w:sz w:val="20"/>
          <w:lang w:val="af-ZA"/>
        </w:rPr>
      </w:pPr>
    </w:p>
    <w:p w14:paraId="70B8B1B0" w14:textId="77777777" w:rsidR="00D317C9" w:rsidRDefault="00D317C9" w:rsidP="00D317C9">
      <w:pPr>
        <w:ind w:firstLine="1134"/>
        <w:jc w:val="both"/>
        <w:rPr>
          <w:rFonts w:ascii="GHEA Grapalat" w:hAnsi="GHEA Grapalat" w:cs="Times Armenian"/>
          <w:sz w:val="20"/>
          <w:lang w:val="af-ZA"/>
        </w:rPr>
      </w:pPr>
    </w:p>
    <w:p w14:paraId="78859370" w14:textId="77777777" w:rsidR="00D317C9" w:rsidRDefault="00D317C9" w:rsidP="00D317C9">
      <w:pPr>
        <w:ind w:firstLine="1134"/>
        <w:jc w:val="both"/>
        <w:rPr>
          <w:rFonts w:ascii="GHEA Grapalat" w:hAnsi="GHEA Grapalat" w:cs="Times Armenian"/>
          <w:sz w:val="20"/>
          <w:lang w:val="af-ZA"/>
        </w:rPr>
      </w:pPr>
    </w:p>
    <w:p w14:paraId="37761C1C" w14:textId="77777777" w:rsidR="00D317C9" w:rsidRDefault="00D317C9" w:rsidP="00D317C9">
      <w:pPr>
        <w:ind w:firstLine="1134"/>
        <w:jc w:val="both"/>
        <w:rPr>
          <w:rFonts w:ascii="GHEA Grapalat" w:hAnsi="GHEA Grapalat" w:cs="Times Armenian"/>
          <w:sz w:val="20"/>
          <w:lang w:val="af-ZA"/>
        </w:rPr>
      </w:pPr>
    </w:p>
    <w:p w14:paraId="492131B7" w14:textId="77777777" w:rsidR="00D317C9" w:rsidRDefault="00D317C9" w:rsidP="00D317C9">
      <w:pPr>
        <w:ind w:firstLine="1134"/>
        <w:jc w:val="both"/>
        <w:rPr>
          <w:rFonts w:ascii="GHEA Grapalat" w:hAnsi="GHEA Grapalat" w:cs="Times Armenian"/>
          <w:sz w:val="20"/>
          <w:lang w:val="af-ZA"/>
        </w:rPr>
      </w:pPr>
    </w:p>
    <w:p w14:paraId="197D27A1" w14:textId="77777777" w:rsidR="00D317C9" w:rsidRDefault="00D317C9" w:rsidP="00D317C9">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14:paraId="7165FF69" w14:textId="2D72DC72" w:rsidR="00D317C9" w:rsidRDefault="00D317C9" w:rsidP="00D317C9">
      <w:pPr>
        <w:jc w:val="both"/>
        <w:rPr>
          <w:rFonts w:ascii="GHEA Grapalat" w:hAnsi="GHEA Grapalat"/>
          <w:sz w:val="20"/>
          <w:lang w:val="af-ZA"/>
        </w:rPr>
      </w:pPr>
      <w:r>
        <w:rPr>
          <w:rFonts w:ascii="GHEA Grapalat" w:hAnsi="GHEA Grapalat"/>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proofErr w:type="spellStart"/>
      <w:r>
        <w:rPr>
          <w:rFonts w:ascii="GHEA Grapalat" w:hAnsi="GHEA Grapalat" w:cs="Sylfaen"/>
          <w:sz w:val="20"/>
        </w:rPr>
        <w:t>լրումն</w:t>
      </w:r>
      <w:proofErr w:type="spellEnd"/>
      <w:r>
        <w:rPr>
          <w:rFonts w:ascii="Sylfaen" w:hAnsi="Sylfaen" w:cs="Sylfaen"/>
          <w:i/>
          <w:lang w:val="af-ZA"/>
        </w:rPr>
        <w:t xml:space="preserve"> </w:t>
      </w:r>
      <w:r>
        <w:rPr>
          <w:rFonts w:ascii="Sylfaen" w:hAnsi="Sylfaen" w:cs="Sylfaen"/>
          <w:i/>
          <w:lang w:val="ru-RU"/>
        </w:rPr>
        <w:t>ԱԵՄ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sidRPr="003F669A">
        <w:rPr>
          <w:rFonts w:ascii="Sylfaen" w:hAnsi="Sylfaen" w:cs="Sylfaen"/>
          <w:i/>
          <w:lang w:val="af-ZA"/>
        </w:rPr>
        <w:t>23/</w:t>
      </w:r>
      <w:r w:rsidR="00DC1672">
        <w:rPr>
          <w:rFonts w:ascii="Sylfaen" w:hAnsi="Sylfaen" w:cs="Sylfaen"/>
          <w:i/>
          <w:lang w:val="af-ZA"/>
        </w:rPr>
        <w:t>29</w:t>
      </w:r>
      <w:r>
        <w:rPr>
          <w:rFonts w:ascii="Sylfaen" w:hAnsi="Sylfaen" w:cs="Sylfaen"/>
          <w:i/>
          <w:lang w:val="af-ZA"/>
        </w:rPr>
        <w:t xml:space="preserve"> </w:t>
      </w:r>
      <w:proofErr w:type="spellStart"/>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proofErr w:type="spellEnd"/>
      <w:r>
        <w:rPr>
          <w:rFonts w:ascii="GHEA Grapalat" w:hAnsi="GHEA Grapalat"/>
          <w:sz w:val="20"/>
          <w:lang w:val="af-ZA"/>
        </w:rPr>
        <w:t xml:space="preserve"> </w:t>
      </w:r>
      <w:proofErr w:type="spellStart"/>
      <w:r>
        <w:rPr>
          <w:rFonts w:ascii="GHEA Grapalat" w:hAnsi="GHEA Grapalat" w:cs="Sylfaen"/>
          <w:sz w:val="20"/>
        </w:rPr>
        <w:t>անցկացվող</w:t>
      </w:r>
      <w:proofErr w:type="spellEnd"/>
      <w:r>
        <w:rPr>
          <w:rFonts w:ascii="GHEA Grapalat" w:hAnsi="GHEA Grapalat" w:cs="Times Armenian"/>
          <w:sz w:val="20"/>
          <w:lang w:val="af-ZA"/>
        </w:rPr>
        <w:t xml:space="preserve"> </w:t>
      </w:r>
      <w:proofErr w:type="spellStart"/>
      <w:r>
        <w:rPr>
          <w:rFonts w:ascii="GHEA Grapalat" w:hAnsi="GHEA Grapalat" w:cs="Sylfaen"/>
          <w:sz w:val="20"/>
        </w:rPr>
        <w:t>գնանշման</w:t>
      </w:r>
      <w:proofErr w:type="spellEnd"/>
      <w:r>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այսուհետև</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Times Armenian"/>
          <w:sz w:val="20"/>
          <w:lang w:val="af-ZA"/>
        </w:rPr>
        <w:t>։</w:t>
      </w:r>
    </w:p>
    <w:p w14:paraId="71045AA0" w14:textId="77777777" w:rsidR="00D317C9" w:rsidRDefault="00D317C9" w:rsidP="00D317C9">
      <w:pPr>
        <w:pStyle w:val="BodyText"/>
        <w:tabs>
          <w:tab w:val="left" w:pos="5968"/>
        </w:tabs>
        <w:ind w:right="-7" w:firstLine="567"/>
        <w:jc w:val="center"/>
        <w:rPr>
          <w:rFonts w:ascii="GHEA Grapalat" w:hAnsi="GHEA Grapalat" w:cs="Sylfaen"/>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կազմվել</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օրենսդրության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այդ</w:t>
      </w:r>
      <w:proofErr w:type="spellEnd"/>
      <w:r>
        <w:rPr>
          <w:rFonts w:ascii="GHEA Grapalat" w:hAnsi="GHEA Grapalat" w:cs="Times Armenian"/>
          <w:sz w:val="20"/>
          <w:lang w:val="af-ZA"/>
        </w:rPr>
        <w:t xml:space="preserve"> </w:t>
      </w:r>
      <w:proofErr w:type="spellStart"/>
      <w:r>
        <w:rPr>
          <w:rFonts w:ascii="GHEA Grapalat" w:hAnsi="GHEA Grapalat" w:cs="Sylfaen"/>
          <w:sz w:val="20"/>
        </w:rPr>
        <w:t>թվում</w:t>
      </w:r>
      <w:proofErr w:type="spellEnd"/>
      <w:r>
        <w:rPr>
          <w:rFonts w:ascii="GHEA Grapalat" w:hAnsi="GHEA Grapalat" w:cs="Times Armenian"/>
          <w:sz w:val="20"/>
          <w:lang w:val="af-ZA"/>
        </w:rPr>
        <w:t>`</w:t>
      </w:r>
      <w:r>
        <w:rPr>
          <w:rFonts w:ascii="GHEA Grapalat" w:hAnsi="GHEA Grapalat"/>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օրենքի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Օրենք</w:t>
      </w:r>
      <w:proofErr w:type="spellEnd"/>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կառավարության</w:t>
      </w:r>
      <w:proofErr w:type="spellEnd"/>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proofErr w:type="spellStart"/>
      <w:r>
        <w:rPr>
          <w:rFonts w:ascii="GHEA Grapalat" w:hAnsi="GHEA Grapalat" w:cs="Sylfaen"/>
          <w:sz w:val="20"/>
        </w:rPr>
        <w:t>որոշմամբ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հաստատված</w:t>
      </w:r>
      <w:proofErr w:type="spellEnd"/>
      <w:r>
        <w:rPr>
          <w:rFonts w:ascii="GHEA Grapalat" w:hAnsi="GHEA Grapalat" w:cs="Times Armenian"/>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կազմակերպման</w:t>
      </w:r>
      <w:proofErr w:type="spellEnd"/>
      <w:r>
        <w:rPr>
          <w:rFonts w:ascii="GHEA Grapalat" w:hAnsi="GHEA Grapalat" w:cs="Sylfaen"/>
          <w:sz w:val="20"/>
          <w:lang w:val="af-ZA"/>
        </w:rPr>
        <w:t xml:space="preserve">» </w:t>
      </w:r>
      <w:proofErr w:type="spellStart"/>
      <w:r>
        <w:rPr>
          <w:rFonts w:ascii="GHEA Grapalat" w:hAnsi="GHEA Grapalat" w:cs="Sylfaen"/>
          <w:sz w:val="20"/>
        </w:rPr>
        <w:t>կարգի</w:t>
      </w:r>
      <w:proofErr w:type="spellEnd"/>
      <w:r>
        <w:rPr>
          <w:rFonts w:ascii="GHEA Grapalat" w:hAnsi="GHEA Grapalat" w:cs="Sylfaen"/>
          <w:sz w:val="20"/>
          <w:lang w:val="af-ZA"/>
        </w:rPr>
        <w:t xml:space="preserve"> (</w:t>
      </w:r>
      <w:proofErr w:type="spellStart"/>
      <w:r>
        <w:rPr>
          <w:rFonts w:ascii="GHEA Grapalat" w:hAnsi="GHEA Grapalat" w:cs="Sylfaen"/>
          <w:sz w:val="20"/>
        </w:rPr>
        <w:t>այսուհետ</w:t>
      </w:r>
      <w:proofErr w:type="spellEnd"/>
      <w:r>
        <w:rPr>
          <w:rFonts w:ascii="GHEA Grapalat" w:hAnsi="GHEA Grapalat" w:cs="Sylfaen"/>
          <w:sz w:val="20"/>
          <w:lang w:val="af-ZA"/>
        </w:rPr>
        <w:t xml:space="preserve">` </w:t>
      </w:r>
      <w:proofErr w:type="spellStart"/>
      <w:r>
        <w:rPr>
          <w:rFonts w:ascii="GHEA Grapalat" w:hAnsi="GHEA Grapalat" w:cs="Sylfaen"/>
          <w:sz w:val="20"/>
        </w:rPr>
        <w:t>Կարգ</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այլ</w:t>
      </w:r>
      <w:proofErr w:type="spellEnd"/>
      <w:r>
        <w:rPr>
          <w:rFonts w:ascii="GHEA Grapalat" w:hAnsi="GHEA Grapalat" w:cs="Sylfaen"/>
          <w:sz w:val="20"/>
          <w:lang w:val="af-ZA"/>
        </w:rPr>
        <w:t xml:space="preserve"> </w:t>
      </w:r>
      <w:proofErr w:type="spellStart"/>
      <w:r>
        <w:rPr>
          <w:rFonts w:ascii="GHEA Grapalat" w:hAnsi="GHEA Grapalat" w:cs="Sylfaen"/>
          <w:sz w:val="20"/>
        </w:rPr>
        <w:t>իրավական</w:t>
      </w:r>
      <w:proofErr w:type="spellEnd"/>
      <w:r>
        <w:rPr>
          <w:rFonts w:ascii="GHEA Grapalat" w:hAnsi="GHEA Grapalat" w:cs="Sylfaen"/>
          <w:sz w:val="20"/>
          <w:lang w:val="af-ZA"/>
        </w:rPr>
        <w:t xml:space="preserve"> </w:t>
      </w:r>
      <w:proofErr w:type="spellStart"/>
      <w:r>
        <w:rPr>
          <w:rFonts w:ascii="GHEA Grapalat" w:hAnsi="GHEA Grapalat" w:cs="Sylfaen"/>
          <w:sz w:val="20"/>
        </w:rPr>
        <w:t>ակտերի</w:t>
      </w:r>
      <w:proofErr w:type="spellEnd"/>
      <w:r>
        <w:rPr>
          <w:rFonts w:ascii="GHEA Grapalat" w:hAnsi="GHEA Grapalat" w:cs="Sylfae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Sylfaen"/>
          <w:sz w:val="20"/>
          <w:lang w:val="af-ZA"/>
        </w:rPr>
        <w:t xml:space="preserve"> </w:t>
      </w:r>
      <w:proofErr w:type="spellStart"/>
      <w:r>
        <w:rPr>
          <w:rFonts w:ascii="GHEA Grapalat" w:hAnsi="GHEA Grapalat" w:cs="Sylfaen"/>
          <w:sz w:val="20"/>
        </w:rPr>
        <w:t>համապատասխան</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նպատակ</w:t>
      </w:r>
      <w:proofErr w:type="spellEnd"/>
      <w:r>
        <w:rPr>
          <w:rFonts w:ascii="GHEA Grapalat" w:hAnsi="GHEA Grapalat" w:cs="Sylfaen"/>
          <w:sz w:val="20"/>
          <w:lang w:val="af-ZA"/>
        </w:rPr>
        <w:t xml:space="preserve"> </w:t>
      </w:r>
      <w:proofErr w:type="spellStart"/>
      <w:r>
        <w:rPr>
          <w:rFonts w:ascii="GHEA Grapalat" w:hAnsi="GHEA Grapalat" w:cs="Sylfaen"/>
          <w:sz w:val="20"/>
        </w:rPr>
        <w:t>ունի</w:t>
      </w:r>
      <w:proofErr w:type="spellEnd"/>
      <w:r>
        <w:rPr>
          <w:rFonts w:ascii="GHEA Grapalat" w:hAnsi="GHEA Grapalat" w:cs="Sylfaen"/>
          <w:sz w:val="20"/>
          <w:lang w:val="hy-AM"/>
        </w:rPr>
        <w:t xml:space="preserve"> </w:t>
      </w:r>
      <w:r w:rsidRPr="003F669A">
        <w:rPr>
          <w:rFonts w:ascii="Arial Armenian" w:hAnsi="Arial Armenian"/>
          <w:sz w:val="20"/>
          <w:szCs w:val="20"/>
          <w:lang w:val="af-ZA"/>
        </w:rPr>
        <w:t xml:space="preserve"> </w:t>
      </w:r>
      <w:r>
        <w:rPr>
          <w:rFonts w:ascii="Sylfaen" w:hAnsi="Sylfaen"/>
          <w:sz w:val="20"/>
          <w:szCs w:val="20"/>
          <w:lang w:val="hy-AM"/>
        </w:rPr>
        <w:t>Ակունքի Եդեմական մանկապարտեզ</w:t>
      </w:r>
      <w:r w:rsidRPr="003F669A">
        <w:rPr>
          <w:rFonts w:ascii="Arial Armenian" w:hAnsi="Arial Armenian"/>
          <w:sz w:val="20"/>
          <w:szCs w:val="20"/>
          <w:lang w:val="af-ZA"/>
        </w:rPr>
        <w:t xml:space="preserve"> </w:t>
      </w:r>
      <w:r>
        <w:rPr>
          <w:rFonts w:ascii="Sylfaen" w:hAnsi="Sylfaen"/>
          <w:sz w:val="20"/>
          <w:szCs w:val="20"/>
          <w:lang w:val="hy-AM"/>
        </w:rPr>
        <w:t xml:space="preserve"> ՀՈԱԿ</w:t>
      </w:r>
      <w:r>
        <w:rPr>
          <w:rFonts w:ascii="Sylfaen" w:hAnsi="Sylfaen"/>
          <w:lang w:val="hy-AM"/>
        </w:rPr>
        <w:t xml:space="preserve"> -ի</w:t>
      </w:r>
      <w:r>
        <w:rPr>
          <w:rFonts w:ascii="GHEA Grapalat" w:hAnsi="GHEA Grapalat" w:cs="Sylfaen"/>
          <w:sz w:val="20"/>
          <w:lang w:val="af-ZA"/>
        </w:rPr>
        <w:t xml:space="preserve"> </w:t>
      </w:r>
    </w:p>
    <w:p w14:paraId="4F159327" w14:textId="77777777" w:rsidR="00D317C9" w:rsidRDefault="00D317C9" w:rsidP="00D317C9">
      <w:pPr>
        <w:jc w:val="both"/>
        <w:rPr>
          <w:rFonts w:ascii="GHEA Grapalat" w:hAnsi="GHEA Grapalat"/>
          <w:sz w:val="20"/>
          <w:lang w:val="af-ZA"/>
        </w:rPr>
      </w:pPr>
      <w:r>
        <w:rPr>
          <w:rFonts w:ascii="GHEA Grapalat" w:hAnsi="GHEA Grapalat" w:cs="Sylfaen"/>
          <w:sz w:val="20"/>
          <w:lang w:val="af-ZA"/>
        </w:rPr>
        <w:t>(</w:t>
      </w:r>
      <w:proofErr w:type="spellStart"/>
      <w:r>
        <w:rPr>
          <w:rFonts w:ascii="GHEA Grapalat" w:hAnsi="GHEA Grapalat" w:cs="Sylfaen"/>
          <w:sz w:val="20"/>
        </w:rPr>
        <w:t>այսուհետ</w:t>
      </w:r>
      <w:proofErr w:type="spellEnd"/>
      <w:r>
        <w:rPr>
          <w:rFonts w:ascii="GHEA Grapalat" w:hAnsi="GHEA Grapalat" w:cs="Sylfaen"/>
          <w:sz w:val="20"/>
          <w:lang w:val="af-ZA"/>
        </w:rPr>
        <w:t xml:space="preserve">` </w:t>
      </w:r>
      <w:proofErr w:type="spellStart"/>
      <w:r>
        <w:rPr>
          <w:rFonts w:ascii="GHEA Grapalat" w:hAnsi="GHEA Grapalat" w:cs="Sylfaen"/>
          <w:sz w:val="20"/>
        </w:rPr>
        <w:t>պատվիրատու</w:t>
      </w:r>
      <w:proofErr w:type="spellEnd"/>
      <w:r>
        <w:rPr>
          <w:rFonts w:ascii="GHEA Grapalat" w:hAnsi="GHEA Grapalat" w:cs="Sylfaen"/>
          <w:sz w:val="20"/>
          <w:lang w:val="af-ZA"/>
        </w:rPr>
        <w:t xml:space="preserve">) </w:t>
      </w:r>
      <w:proofErr w:type="spellStart"/>
      <w:r>
        <w:rPr>
          <w:rFonts w:ascii="GHEA Grapalat" w:hAnsi="GHEA Grapalat" w:cs="Sylfaen"/>
          <w:sz w:val="20"/>
        </w:rPr>
        <w:t>կողմից</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հայտարարված</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ընթացակարգին</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rPr>
        <w:t>մտադրություն</w:t>
      </w:r>
      <w:proofErr w:type="spellEnd"/>
      <w:r>
        <w:rPr>
          <w:rFonts w:ascii="GHEA Grapalat" w:hAnsi="GHEA Grapalat" w:cs="Sylfaen"/>
          <w:sz w:val="20"/>
          <w:lang w:val="af-ZA"/>
        </w:rPr>
        <w:t xml:space="preserve"> </w:t>
      </w:r>
      <w:proofErr w:type="spellStart"/>
      <w:r>
        <w:rPr>
          <w:rFonts w:ascii="GHEA Grapalat" w:hAnsi="GHEA Grapalat" w:cs="Sylfaen"/>
          <w:sz w:val="20"/>
        </w:rPr>
        <w:t>ունեցող</w:t>
      </w:r>
      <w:proofErr w:type="spellEnd"/>
      <w:r>
        <w:rPr>
          <w:rFonts w:ascii="GHEA Grapalat" w:hAnsi="GHEA Grapalat" w:cs="Sylfaen"/>
          <w:sz w:val="20"/>
          <w:lang w:val="af-ZA"/>
        </w:rPr>
        <w:t xml:space="preserve"> </w:t>
      </w:r>
      <w:proofErr w:type="spellStart"/>
      <w:r>
        <w:rPr>
          <w:rFonts w:ascii="GHEA Grapalat" w:hAnsi="GHEA Grapalat" w:cs="Sylfaen"/>
          <w:sz w:val="20"/>
        </w:rPr>
        <w:t>անձանց</w:t>
      </w:r>
      <w:proofErr w:type="spellEnd"/>
      <w:r>
        <w:rPr>
          <w:rFonts w:ascii="GHEA Grapalat" w:hAnsi="GHEA Grapalat" w:cs="Sylfae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մասնակից</w:t>
      </w:r>
      <w:proofErr w:type="spellEnd"/>
      <w:r>
        <w:rPr>
          <w:rFonts w:ascii="GHEA Grapalat" w:hAnsi="GHEA Grapalat" w:cs="Times Armenian"/>
          <w:sz w:val="20"/>
          <w:lang w:val="af-ZA"/>
        </w:rPr>
        <w:t xml:space="preserve">) </w:t>
      </w:r>
      <w:proofErr w:type="spellStart"/>
      <w:r>
        <w:rPr>
          <w:rFonts w:ascii="GHEA Grapalat" w:hAnsi="GHEA Grapalat" w:cs="Sylfaen"/>
          <w:sz w:val="20"/>
        </w:rPr>
        <w:t>տեղեկացնելու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նման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առարկայի</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անցկացման</w:t>
      </w:r>
      <w:proofErr w:type="spellEnd"/>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proofErr w:type="spellStart"/>
      <w:r>
        <w:rPr>
          <w:rFonts w:ascii="GHEA Grapalat" w:hAnsi="GHEA Grapalat" w:cs="Sylfaen"/>
          <w:sz w:val="20"/>
        </w:rPr>
        <w:t>որոշելու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նրա</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proofErr w:type="spellEnd"/>
      <w:r>
        <w:rPr>
          <w:rFonts w:ascii="GHEA Grapalat" w:hAnsi="GHEA Grapalat" w:cs="Times Armenian"/>
          <w:sz w:val="20"/>
          <w:lang w:val="af-ZA"/>
        </w:rPr>
        <w:t xml:space="preserve"> </w:t>
      </w:r>
      <w:proofErr w:type="spellStart"/>
      <w:r>
        <w:rPr>
          <w:rFonts w:ascii="GHEA Grapalat" w:hAnsi="GHEA Grapalat" w:cs="Sylfaen"/>
          <w:sz w:val="20"/>
        </w:rPr>
        <w:t>կնքելու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Times Armenian"/>
          <w:sz w:val="20"/>
          <w:lang w:val="af-ZA"/>
        </w:rPr>
        <w:t xml:space="preserve">, </w:t>
      </w:r>
      <w:proofErr w:type="spellStart"/>
      <w:r>
        <w:rPr>
          <w:rFonts w:ascii="GHEA Grapalat" w:hAnsi="GHEA Grapalat" w:cs="Sylfaen"/>
          <w:sz w:val="20"/>
        </w:rPr>
        <w:t>ինչպես</w:t>
      </w:r>
      <w:proofErr w:type="spellEnd"/>
      <w:r>
        <w:rPr>
          <w:rFonts w:ascii="GHEA Grapalat" w:hAnsi="GHEA Grapalat" w:cs="Times Armenian"/>
          <w:sz w:val="20"/>
          <w:lang w:val="af-ZA"/>
        </w:rPr>
        <w:t xml:space="preserve"> </w:t>
      </w:r>
      <w:proofErr w:type="spellStart"/>
      <w:r>
        <w:rPr>
          <w:rFonts w:ascii="GHEA Grapalat" w:hAnsi="GHEA Grapalat" w:cs="Sylfaen"/>
          <w:sz w:val="20"/>
        </w:rPr>
        <w:t>նաև</w:t>
      </w:r>
      <w:proofErr w:type="spellEnd"/>
      <w:r>
        <w:rPr>
          <w:rFonts w:ascii="GHEA Grapalat" w:hAnsi="GHEA Grapalat" w:cs="Times Armenian"/>
          <w:sz w:val="20"/>
          <w:lang w:val="af-ZA"/>
        </w:rPr>
        <w:t xml:space="preserve"> </w:t>
      </w:r>
      <w:proofErr w:type="spellStart"/>
      <w:r>
        <w:rPr>
          <w:rFonts w:ascii="GHEA Grapalat" w:hAnsi="GHEA Grapalat" w:cs="Sylfaen"/>
          <w:sz w:val="20"/>
        </w:rPr>
        <w:t>օժանդակելու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պատրաստելիս</w:t>
      </w:r>
      <w:proofErr w:type="spellEnd"/>
      <w:r>
        <w:rPr>
          <w:rFonts w:ascii="GHEA Grapalat" w:hAnsi="GHEA Grapalat" w:cs="Times Armenian"/>
          <w:sz w:val="20"/>
          <w:lang w:val="af-ZA"/>
        </w:rPr>
        <w:t>։</w:t>
      </w:r>
    </w:p>
    <w:p w14:paraId="09BB0FB8" w14:textId="77777777" w:rsidR="00D317C9" w:rsidRDefault="00D317C9" w:rsidP="00D317C9">
      <w:pPr>
        <w:ind w:firstLine="567"/>
        <w:jc w:val="both"/>
        <w:rPr>
          <w:rFonts w:ascii="GHEA Grapalat" w:hAnsi="GHEA Grapalat"/>
          <w:sz w:val="20"/>
          <w:lang w:val="af-ZA"/>
        </w:rPr>
      </w:pPr>
      <w:proofErr w:type="spellStart"/>
      <w:r>
        <w:rPr>
          <w:rFonts w:ascii="GHEA Grapalat" w:hAnsi="GHEA Grapalat" w:cs="Sylfaen"/>
          <w:sz w:val="20"/>
        </w:rPr>
        <w:t>Հայտեր</w:t>
      </w:r>
      <w:proofErr w:type="spellEnd"/>
      <w:r>
        <w:rPr>
          <w:rFonts w:ascii="GHEA Grapalat" w:hAnsi="GHEA Grapalat" w:cs="Times Armenian"/>
          <w:sz w:val="20"/>
          <w:lang w:val="af-ZA"/>
        </w:rPr>
        <w:t xml:space="preserve"> </w:t>
      </w:r>
      <w:proofErr w:type="spellStart"/>
      <w:r>
        <w:rPr>
          <w:rFonts w:ascii="GHEA Grapalat" w:hAnsi="GHEA Grapalat" w:cs="Sylfaen"/>
          <w:sz w:val="20"/>
        </w:rPr>
        <w:t>կարող</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w:t>
      </w:r>
      <w:proofErr w:type="spellEnd"/>
      <w:r>
        <w:rPr>
          <w:rFonts w:ascii="GHEA Grapalat" w:hAnsi="GHEA Grapalat" w:cs="Times Armenian"/>
          <w:sz w:val="20"/>
          <w:lang w:val="af-ZA"/>
        </w:rPr>
        <w:t xml:space="preserve"> </w:t>
      </w:r>
      <w:proofErr w:type="spellStart"/>
      <w:r>
        <w:rPr>
          <w:rFonts w:ascii="GHEA Grapalat" w:hAnsi="GHEA Grapalat" w:cs="Sylfaen"/>
          <w:sz w:val="20"/>
        </w:rPr>
        <w:t>բոլոր</w:t>
      </w:r>
      <w:proofErr w:type="spellEnd"/>
      <w:r>
        <w:rPr>
          <w:rFonts w:ascii="GHEA Grapalat" w:hAnsi="GHEA Grapalat" w:cs="Sylfaen"/>
          <w:sz w:val="20"/>
          <w:lang w:val="af-ZA"/>
        </w:rPr>
        <w:t xml:space="preserve"> </w:t>
      </w:r>
      <w:proofErr w:type="spellStart"/>
      <w:r>
        <w:rPr>
          <w:rFonts w:ascii="GHEA Grapalat" w:hAnsi="GHEA Grapalat" w:cs="Sylfaen"/>
          <w:sz w:val="20"/>
        </w:rPr>
        <w:t>անձիք</w:t>
      </w:r>
      <w:proofErr w:type="spellEnd"/>
      <w:r>
        <w:rPr>
          <w:rFonts w:ascii="GHEA Grapalat" w:hAnsi="GHEA Grapalat" w:cs="Times Armenian"/>
          <w:sz w:val="20"/>
          <w:lang w:val="af-ZA"/>
        </w:rPr>
        <w:t xml:space="preserve">, </w:t>
      </w:r>
      <w:proofErr w:type="spellStart"/>
      <w:r>
        <w:rPr>
          <w:rFonts w:ascii="GHEA Grapalat" w:hAnsi="GHEA Grapalat" w:cs="Sylfaen"/>
          <w:sz w:val="20"/>
        </w:rPr>
        <w:t>անկախ</w:t>
      </w:r>
      <w:proofErr w:type="spellEnd"/>
      <w:r>
        <w:rPr>
          <w:rFonts w:ascii="GHEA Grapalat" w:hAnsi="GHEA Grapalat" w:cs="Times Armenian"/>
          <w:sz w:val="20"/>
          <w:lang w:val="af-ZA"/>
        </w:rPr>
        <w:t xml:space="preserve"> </w:t>
      </w:r>
      <w:proofErr w:type="spellStart"/>
      <w:r>
        <w:rPr>
          <w:rFonts w:ascii="GHEA Grapalat" w:hAnsi="GHEA Grapalat" w:cs="Sylfaen"/>
          <w:sz w:val="20"/>
        </w:rPr>
        <w:t>նրանց</w:t>
      </w:r>
      <w:proofErr w:type="spellEnd"/>
      <w:r>
        <w:rPr>
          <w:rFonts w:ascii="GHEA Grapalat" w:hAnsi="GHEA Grapalat" w:cs="Times Armenian"/>
          <w:sz w:val="20"/>
          <w:lang w:val="af-ZA"/>
        </w:rPr>
        <w:t xml:space="preserve">` </w:t>
      </w:r>
      <w:proofErr w:type="spellStart"/>
      <w:r>
        <w:rPr>
          <w:rFonts w:ascii="GHEA Grapalat" w:hAnsi="GHEA Grapalat" w:cs="Sylfaen"/>
          <w:sz w:val="20"/>
        </w:rPr>
        <w:t>օտարերկրյա</w:t>
      </w:r>
      <w:proofErr w:type="spellEnd"/>
      <w:r>
        <w:rPr>
          <w:rFonts w:ascii="GHEA Grapalat" w:hAnsi="GHEA Grapalat" w:cs="Times Armenian"/>
          <w:sz w:val="20"/>
          <w:lang w:val="af-ZA"/>
        </w:rPr>
        <w:t xml:space="preserve"> </w:t>
      </w:r>
      <w:proofErr w:type="spellStart"/>
      <w:r>
        <w:rPr>
          <w:rFonts w:ascii="GHEA Grapalat" w:hAnsi="GHEA Grapalat" w:cs="Sylfaen"/>
          <w:sz w:val="20"/>
        </w:rPr>
        <w:t>ֆիզիկական</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քաղաքացիություն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չունեցող</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լինելու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proofErr w:type="spellEnd"/>
      <w:r>
        <w:rPr>
          <w:rFonts w:ascii="GHEA Grapalat" w:hAnsi="GHEA Grapalat" w:cs="Times Armenian"/>
          <w:sz w:val="20"/>
          <w:lang w:val="af-ZA"/>
        </w:rPr>
        <w:t>։</w:t>
      </w:r>
    </w:p>
    <w:p w14:paraId="6856C36F" w14:textId="77777777" w:rsidR="00D317C9" w:rsidRDefault="00D317C9" w:rsidP="00D317C9">
      <w:pPr>
        <w:ind w:firstLine="567"/>
        <w:jc w:val="both"/>
        <w:rPr>
          <w:rFonts w:ascii="GHEA Grapalat" w:hAnsi="GHEA Grapalat" w:cs="Times Armenian"/>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հարաբերությունների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նկատմամբ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կիրառվում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վեճերը</w:t>
      </w:r>
      <w:proofErr w:type="spellEnd"/>
      <w:r>
        <w:rPr>
          <w:rFonts w:ascii="GHEA Grapalat" w:hAnsi="GHEA Grapalat" w:cs="Times Armenian"/>
          <w:sz w:val="20"/>
          <w:lang w:val="af-ZA"/>
        </w:rPr>
        <w:t xml:space="preserve"> </w:t>
      </w:r>
      <w:proofErr w:type="spellStart"/>
      <w:r>
        <w:rPr>
          <w:rFonts w:ascii="GHEA Grapalat" w:hAnsi="GHEA Grapalat" w:cs="Sylfaen"/>
          <w:sz w:val="20"/>
        </w:rPr>
        <w:t>ենթակա</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քննության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դատարաններում</w:t>
      </w:r>
      <w:proofErr w:type="spellEnd"/>
      <w:r>
        <w:rPr>
          <w:rFonts w:ascii="GHEA Grapalat" w:hAnsi="GHEA Grapalat" w:cs="Times Armenian"/>
          <w:sz w:val="20"/>
          <w:lang w:val="af-ZA"/>
        </w:rPr>
        <w:t xml:space="preserve">։ </w:t>
      </w:r>
    </w:p>
    <w:p w14:paraId="63945F00" w14:textId="77777777" w:rsidR="00D317C9" w:rsidRDefault="00D317C9" w:rsidP="00D317C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u w:val="single"/>
        </w:rPr>
        <w:t>vardenis.gnumner@mail.ru</w:t>
      </w:r>
    </w:p>
    <w:p w14:paraId="4E0D6F7F" w14:textId="77777777" w:rsidR="00D317C9" w:rsidRDefault="00D317C9" w:rsidP="00D317C9">
      <w:pPr>
        <w:jc w:val="center"/>
        <w:rPr>
          <w:rFonts w:ascii="GHEA Grapalat" w:hAnsi="GHEA Grapalat"/>
          <w:szCs w:val="22"/>
          <w:lang w:val="af-ZA"/>
        </w:rPr>
      </w:pPr>
      <w:r>
        <w:rPr>
          <w:rFonts w:ascii="GHEA Grapalat" w:hAnsi="GHEA Grapalat"/>
          <w:sz w:val="16"/>
          <w:szCs w:val="16"/>
          <w:lang w:val="af-ZA"/>
        </w:rPr>
        <w:br w:type="page"/>
      </w:r>
      <w:r>
        <w:rPr>
          <w:rFonts w:ascii="GHEA Grapalat" w:hAnsi="GHEA Grapalat" w:cs="Sylfaen"/>
          <w:szCs w:val="22"/>
        </w:rPr>
        <w:lastRenderedPageBreak/>
        <w:t>ՄԱՍ</w:t>
      </w:r>
      <w:r>
        <w:rPr>
          <w:rFonts w:ascii="GHEA Grapalat" w:hAnsi="GHEA Grapalat" w:cs="Times Armenian"/>
          <w:szCs w:val="22"/>
          <w:lang w:val="af-ZA"/>
        </w:rPr>
        <w:t xml:space="preserve">  I</w:t>
      </w:r>
    </w:p>
    <w:p w14:paraId="747B3593" w14:textId="77777777" w:rsidR="00D317C9" w:rsidRDefault="00D317C9" w:rsidP="00D317C9">
      <w:pPr>
        <w:pStyle w:val="Heading3"/>
        <w:spacing w:line="240" w:lineRule="auto"/>
        <w:ind w:firstLine="567"/>
        <w:rPr>
          <w:rFonts w:ascii="GHEA Grapalat" w:hAnsi="GHEA Grapalat"/>
          <w:sz w:val="24"/>
          <w:szCs w:val="22"/>
          <w:lang w:val="af-ZA"/>
        </w:rPr>
      </w:pPr>
    </w:p>
    <w:p w14:paraId="35C32B75" w14:textId="77777777" w:rsidR="00D317C9" w:rsidRDefault="00D317C9" w:rsidP="00D317C9">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14:paraId="1B670671" w14:textId="77777777" w:rsidR="00D317C9" w:rsidRDefault="00D317C9" w:rsidP="00D317C9">
      <w:pPr>
        <w:ind w:left="360"/>
        <w:jc w:val="center"/>
        <w:rPr>
          <w:rFonts w:ascii="GHEA Grapalat" w:hAnsi="GHEA Grapalat" w:cs="Sylfaen"/>
          <w:b/>
          <w:sz w:val="20"/>
        </w:rPr>
      </w:pPr>
    </w:p>
    <w:p w14:paraId="5A6ED5D8" w14:textId="77777777" w:rsidR="00D317C9" w:rsidRDefault="00D317C9" w:rsidP="00D317C9">
      <w:pPr>
        <w:pStyle w:val="BodyText"/>
        <w:numPr>
          <w:ilvl w:val="1"/>
          <w:numId w:val="2"/>
        </w:numPr>
        <w:tabs>
          <w:tab w:val="left" w:pos="5968"/>
        </w:tabs>
        <w:ind w:right="-7"/>
        <w:jc w:val="center"/>
        <w:rPr>
          <w:rFonts w:ascii="GHEA Grapalat" w:hAnsi="GHEA Grapalat" w:cs="Sylfaen"/>
          <w:lang w:val="hy-AM"/>
        </w:rPr>
      </w:pPr>
      <w:proofErr w:type="spellStart"/>
      <w:r>
        <w:rPr>
          <w:rFonts w:ascii="GHEA Grapalat" w:hAnsi="GHEA Grapalat" w:cs="Sylfaen"/>
        </w:rPr>
        <w:t>Գնման</w:t>
      </w:r>
      <w:proofErr w:type="spellEnd"/>
      <w:r>
        <w:rPr>
          <w:rFonts w:ascii="GHEA Grapalat" w:hAnsi="GHEA Grapalat" w:cs="Sylfaen"/>
        </w:rPr>
        <w:t xml:space="preserve"> </w:t>
      </w:r>
      <w:proofErr w:type="spellStart"/>
      <w:r>
        <w:rPr>
          <w:rFonts w:ascii="GHEA Grapalat" w:hAnsi="GHEA Grapalat" w:cs="Sylfaen"/>
        </w:rPr>
        <w:t>առարկա</w:t>
      </w:r>
      <w:proofErr w:type="spellEnd"/>
      <w:r>
        <w:rPr>
          <w:rFonts w:ascii="GHEA Grapalat" w:hAnsi="GHEA Grapalat" w:cs="Sylfaen"/>
        </w:rPr>
        <w:t xml:space="preserve"> է </w:t>
      </w:r>
      <w:proofErr w:type="spellStart"/>
      <w:r>
        <w:rPr>
          <w:rFonts w:ascii="GHEA Grapalat" w:hAnsi="GHEA Grapalat" w:cs="Sylfaen"/>
        </w:rPr>
        <w:t>հանդիսանում</w:t>
      </w:r>
      <w:proofErr w:type="spellEnd"/>
      <w:r>
        <w:rPr>
          <w:rFonts w:ascii="GHEA Grapalat" w:hAnsi="GHEA Grapalat" w:cs="Sylfaen"/>
        </w:rPr>
        <w:t xml:space="preserve">  </w:t>
      </w:r>
      <w:r>
        <w:rPr>
          <w:rFonts w:ascii="Sylfaen" w:hAnsi="Sylfaen"/>
          <w:sz w:val="22"/>
          <w:szCs w:val="22"/>
          <w:lang w:val="hy-AM"/>
        </w:rPr>
        <w:t>Ակունքի Եդեմական մանկապարտեզ</w:t>
      </w:r>
      <w:r>
        <w:rPr>
          <w:rFonts w:ascii="Arial Armenian" w:hAnsi="Arial Armenian"/>
          <w:sz w:val="22"/>
          <w:szCs w:val="22"/>
        </w:rPr>
        <w:t xml:space="preserve"> </w:t>
      </w:r>
      <w:r>
        <w:rPr>
          <w:rFonts w:ascii="Sylfaen" w:hAnsi="Sylfaen"/>
          <w:sz w:val="22"/>
          <w:szCs w:val="22"/>
          <w:lang w:val="hy-AM"/>
        </w:rPr>
        <w:t xml:space="preserve"> ՀՈԱԿ</w:t>
      </w:r>
      <w:r>
        <w:rPr>
          <w:rFonts w:ascii="GHEA Grapalat" w:hAnsi="GHEA Grapalat" w:cs="Sylfaen"/>
          <w:sz w:val="22"/>
          <w:szCs w:val="22"/>
          <w:lang w:val="af-ZA"/>
        </w:rPr>
        <w:t xml:space="preserve"> -</w:t>
      </w:r>
      <w:r>
        <w:rPr>
          <w:rFonts w:ascii="GHEA Grapalat" w:hAnsi="GHEA Grapalat" w:cs="Sylfaen"/>
          <w:sz w:val="22"/>
          <w:szCs w:val="22"/>
        </w:rPr>
        <w:t>ի</w:t>
      </w:r>
      <w:r>
        <w:rPr>
          <w:rFonts w:ascii="GHEA Grapalat" w:hAnsi="GHEA Grapalat" w:cs="Sylfaen"/>
          <w:sz w:val="22"/>
          <w:szCs w:val="22"/>
          <w:lang w:val="af-ZA"/>
        </w:rPr>
        <w:t xml:space="preserve"> </w:t>
      </w:r>
      <w:proofErr w:type="spellStart"/>
      <w:r>
        <w:rPr>
          <w:rFonts w:ascii="GHEA Grapalat" w:hAnsi="GHEA Grapalat" w:cs="Sylfaen"/>
          <w:sz w:val="22"/>
          <w:szCs w:val="22"/>
        </w:rPr>
        <w:t>կարիքների</w:t>
      </w:r>
      <w:proofErr w:type="spellEnd"/>
      <w:r>
        <w:rPr>
          <w:rFonts w:ascii="GHEA Grapalat" w:hAnsi="GHEA Grapalat" w:cs="Sylfaen"/>
          <w:sz w:val="22"/>
          <w:szCs w:val="22"/>
          <w:lang w:val="af-ZA"/>
        </w:rPr>
        <w:t xml:space="preserve"> </w:t>
      </w:r>
      <w:proofErr w:type="spellStart"/>
      <w:r>
        <w:rPr>
          <w:rFonts w:ascii="GHEA Grapalat" w:hAnsi="GHEA Grapalat" w:cs="Sylfaen"/>
          <w:sz w:val="22"/>
          <w:szCs w:val="22"/>
        </w:rPr>
        <w:t>համար</w:t>
      </w:r>
      <w:proofErr w:type="spellEnd"/>
      <w:r>
        <w:rPr>
          <w:rFonts w:ascii="GHEA Grapalat" w:hAnsi="GHEA Grapalat" w:cs="Sylfaen"/>
          <w:sz w:val="22"/>
          <w:szCs w:val="22"/>
          <w:lang w:val="af-ZA"/>
        </w:rPr>
        <w:t xml:space="preserve">` </w:t>
      </w:r>
      <w:proofErr w:type="spellStart"/>
      <w:r>
        <w:rPr>
          <w:rFonts w:ascii="GHEA Grapalat" w:hAnsi="GHEA Grapalat" w:cs="Sylfaen"/>
          <w:sz w:val="22"/>
          <w:szCs w:val="22"/>
        </w:rPr>
        <w:t>Սննդամթերքի</w:t>
      </w:r>
      <w:proofErr w:type="spellEnd"/>
      <w:r>
        <w:rPr>
          <w:rFonts w:ascii="GHEA Grapalat" w:hAnsi="GHEA Grapalat" w:cs="Sylfaen"/>
          <w:sz w:val="22"/>
          <w:szCs w:val="22"/>
          <w:lang w:val="af-ZA"/>
        </w:rPr>
        <w:t xml:space="preserve"> </w:t>
      </w:r>
      <w:proofErr w:type="spellStart"/>
      <w:r>
        <w:rPr>
          <w:rFonts w:ascii="GHEA Grapalat" w:hAnsi="GHEA Grapalat" w:cs="Sylfaen"/>
          <w:sz w:val="22"/>
          <w:szCs w:val="22"/>
        </w:rPr>
        <w:t>ձեռքբերումը</w:t>
      </w:r>
      <w:proofErr w:type="spellEnd"/>
      <w:r>
        <w:rPr>
          <w:rFonts w:ascii="GHEA Grapalat" w:hAnsi="GHEA Grapalat" w:cs="Sylfaen"/>
          <w:sz w:val="22"/>
          <w:szCs w:val="22"/>
          <w:lang w:val="af-ZA"/>
        </w:rPr>
        <w:t xml:space="preserve"> (</w:t>
      </w:r>
      <w:proofErr w:type="spellStart"/>
      <w:r>
        <w:rPr>
          <w:rFonts w:ascii="GHEA Grapalat" w:hAnsi="GHEA Grapalat" w:cs="Sylfaen"/>
          <w:sz w:val="22"/>
          <w:szCs w:val="22"/>
        </w:rPr>
        <w:t>այսուհետ</w:t>
      </w:r>
      <w:proofErr w:type="spellEnd"/>
      <w:r>
        <w:rPr>
          <w:rFonts w:ascii="GHEA Grapalat" w:hAnsi="GHEA Grapalat" w:cs="Sylfaen"/>
          <w:sz w:val="22"/>
          <w:szCs w:val="22"/>
          <w:lang w:val="af-ZA"/>
        </w:rPr>
        <w:t xml:space="preserve">` </w:t>
      </w:r>
      <w:proofErr w:type="spellStart"/>
      <w:r>
        <w:rPr>
          <w:rFonts w:ascii="GHEA Grapalat" w:hAnsi="GHEA Grapalat" w:cs="Sylfaen"/>
          <w:sz w:val="22"/>
          <w:szCs w:val="22"/>
        </w:rPr>
        <w:t>նաև</w:t>
      </w:r>
      <w:proofErr w:type="spellEnd"/>
      <w:r>
        <w:rPr>
          <w:rFonts w:ascii="GHEA Grapalat" w:hAnsi="GHEA Grapalat" w:cs="Sylfaen"/>
          <w:sz w:val="22"/>
          <w:szCs w:val="22"/>
          <w:lang w:val="af-ZA"/>
        </w:rPr>
        <w:t xml:space="preserve"> </w:t>
      </w:r>
      <w:proofErr w:type="spellStart"/>
      <w:r>
        <w:rPr>
          <w:rFonts w:ascii="GHEA Grapalat" w:hAnsi="GHEA Grapalat" w:cs="Sylfaen"/>
          <w:sz w:val="22"/>
          <w:szCs w:val="22"/>
        </w:rPr>
        <w:t>ապրանք</w:t>
      </w:r>
      <w:proofErr w:type="spellEnd"/>
      <w:r>
        <w:rPr>
          <w:rFonts w:ascii="GHEA Grapalat" w:hAnsi="GHEA Grapalat" w:cs="Sylfaen"/>
          <w:sz w:val="22"/>
          <w:szCs w:val="22"/>
          <w:lang w:val="af-ZA"/>
        </w:rPr>
        <w:t xml:space="preserve">), </w:t>
      </w:r>
      <w:proofErr w:type="spellStart"/>
      <w:r>
        <w:rPr>
          <w:rFonts w:ascii="GHEA Grapalat" w:hAnsi="GHEA Grapalat" w:cs="Sylfaen"/>
          <w:sz w:val="22"/>
          <w:szCs w:val="22"/>
        </w:rPr>
        <w:t>որ</w:t>
      </w:r>
      <w:r>
        <w:rPr>
          <w:rFonts w:ascii="GHEA Grapalat" w:hAnsi="GHEA Grapalat" w:cs="Sylfaen"/>
        </w:rPr>
        <w:t>ը</w:t>
      </w:r>
      <w:proofErr w:type="spellEnd"/>
      <w:r>
        <w:rPr>
          <w:rFonts w:ascii="GHEA Grapalat" w:hAnsi="GHEA Grapalat" w:cs="Sylfaen"/>
          <w:lang w:val="af-ZA"/>
        </w:rPr>
        <w:t xml:space="preserve"> </w:t>
      </w:r>
      <w:proofErr w:type="spellStart"/>
      <w:r>
        <w:rPr>
          <w:rFonts w:ascii="GHEA Grapalat" w:hAnsi="GHEA Grapalat" w:cs="Sylfaen"/>
        </w:rPr>
        <w:t>խմբավորված</w:t>
      </w:r>
      <w:proofErr w:type="spellEnd"/>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Pr>
          <w:rFonts w:ascii="GHEA Grapalat" w:hAnsi="GHEA Grapalat" w:cs="Sylfaen"/>
        </w:rPr>
        <w:t>16</w:t>
      </w:r>
      <w:r>
        <w:rPr>
          <w:rFonts w:ascii="GHEA Grapalat" w:hAnsi="GHEA Grapalat" w:cs="Sylfaen"/>
          <w:lang w:val="af-ZA"/>
        </w:rPr>
        <w:t xml:space="preserve">» </w:t>
      </w:r>
      <w:proofErr w:type="spellStart"/>
      <w:r>
        <w:rPr>
          <w:rFonts w:ascii="GHEA Grapalat" w:hAnsi="GHEA Grapalat" w:cs="Sylfaen"/>
        </w:rPr>
        <w:t>չափաբաժ</w:t>
      </w:r>
      <w:proofErr w:type="spellEnd"/>
      <w:r>
        <w:rPr>
          <w:rFonts w:ascii="GHEA Grapalat" w:hAnsi="GHEA Grapalat" w:cs="Sylfaen"/>
          <w:lang w:val="hy-AM"/>
        </w:rPr>
        <w:t>ին</w:t>
      </w:r>
      <w:r>
        <w:rPr>
          <w:rFonts w:ascii="GHEA Grapalat" w:hAnsi="GHEA Grapalat" w:cs="Sylfaen"/>
        </w:rPr>
        <w:t>ն</w:t>
      </w:r>
      <w:r>
        <w:rPr>
          <w:rFonts w:ascii="GHEA Grapalat" w:hAnsi="GHEA Grapalat" w:cs="Sylfaen"/>
          <w:lang w:val="hy-AM"/>
        </w:rPr>
        <w:t>եր</w:t>
      </w:r>
      <w:proofErr w:type="spellStart"/>
      <w:r>
        <w:rPr>
          <w:rFonts w:ascii="GHEA Grapalat" w:hAnsi="GHEA Grapalat" w:cs="Sylfaen"/>
        </w:rPr>
        <w:t>ում</w:t>
      </w:r>
      <w:proofErr w:type="spellEnd"/>
      <w:r>
        <w:rPr>
          <w:rFonts w:ascii="GHEA Grapalat" w:hAnsi="GHEA Grapalat" w:cs="Sylfaen"/>
          <w:lang w:val="af-ZA"/>
        </w:rPr>
        <w:t>`</w:t>
      </w:r>
    </w:p>
    <w:p w14:paraId="690EB388" w14:textId="77777777" w:rsidR="00D317C9" w:rsidRDefault="00D317C9" w:rsidP="00D317C9">
      <w:pPr>
        <w:pStyle w:val="BodyText"/>
        <w:tabs>
          <w:tab w:val="left" w:pos="5968"/>
        </w:tabs>
        <w:ind w:left="927" w:right="-7"/>
        <w:rPr>
          <w:rFonts w:ascii="GHEA Grapalat" w:hAnsi="GHEA Grapalat" w:cs="Sylfae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862"/>
      </w:tblGrid>
      <w:tr w:rsidR="00D317C9" w14:paraId="0E379437" w14:textId="77777777" w:rsidTr="004B5BEB">
        <w:tc>
          <w:tcPr>
            <w:tcW w:w="1521" w:type="dxa"/>
            <w:tcBorders>
              <w:top w:val="single" w:sz="4" w:space="0" w:color="auto"/>
              <w:left w:val="single" w:sz="4" w:space="0" w:color="auto"/>
              <w:bottom w:val="single" w:sz="4" w:space="0" w:color="auto"/>
              <w:right w:val="single" w:sz="4" w:space="0" w:color="auto"/>
            </w:tcBorders>
            <w:vAlign w:val="center"/>
            <w:hideMark/>
          </w:tcPr>
          <w:p w14:paraId="740A501B" w14:textId="77777777" w:rsidR="00D317C9" w:rsidRDefault="00D317C9" w:rsidP="004B5BEB">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Չափաբաժինների</w:t>
            </w:r>
          </w:p>
          <w:p w14:paraId="4AB004A2" w14:textId="77777777" w:rsidR="00D317C9" w:rsidRDefault="00D317C9" w:rsidP="004B5BEB">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lang w:val="hy-AM"/>
              </w:rPr>
              <w:t xml:space="preserve"> համարները</w:t>
            </w:r>
          </w:p>
        </w:tc>
        <w:tc>
          <w:tcPr>
            <w:tcW w:w="8862" w:type="dxa"/>
            <w:tcBorders>
              <w:top w:val="single" w:sz="4" w:space="0" w:color="auto"/>
              <w:left w:val="single" w:sz="4" w:space="0" w:color="auto"/>
              <w:bottom w:val="single" w:sz="4" w:space="0" w:color="auto"/>
              <w:right w:val="single" w:sz="4" w:space="0" w:color="auto"/>
            </w:tcBorders>
            <w:vAlign w:val="center"/>
            <w:hideMark/>
          </w:tcPr>
          <w:p w14:paraId="5DAE992F" w14:textId="77777777" w:rsidR="00D317C9" w:rsidRDefault="00D317C9" w:rsidP="004B5BEB">
            <w:pPr>
              <w:pStyle w:val="BodyTextIndent2"/>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D317C9" w14:paraId="6E016457" w14:textId="77777777" w:rsidTr="004B5BEB">
        <w:tc>
          <w:tcPr>
            <w:tcW w:w="1521" w:type="dxa"/>
            <w:tcBorders>
              <w:top w:val="single" w:sz="4" w:space="0" w:color="auto"/>
              <w:left w:val="single" w:sz="4" w:space="0" w:color="auto"/>
              <w:bottom w:val="single" w:sz="4" w:space="0" w:color="auto"/>
              <w:right w:val="single" w:sz="4" w:space="0" w:color="auto"/>
            </w:tcBorders>
          </w:tcPr>
          <w:p w14:paraId="053DCA4A" w14:textId="77777777" w:rsidR="00D317C9" w:rsidRDefault="00D317C9" w:rsidP="004B5BEB">
            <w:pPr>
              <w:pStyle w:val="BodyText"/>
              <w:numPr>
                <w:ilvl w:val="0"/>
                <w:numId w:val="14"/>
              </w:numPr>
              <w:tabs>
                <w:tab w:val="left" w:pos="5968"/>
              </w:tabs>
              <w:spacing w:line="276" w:lineRule="auto"/>
              <w:ind w:right="-7"/>
              <w:rPr>
                <w:rFonts w:ascii="Sylfaen" w:hAnsi="Sylfaen"/>
                <w:lang w:val="ru-RU"/>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E863739"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Ալյուր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բարձր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p>
        </w:tc>
      </w:tr>
      <w:tr w:rsidR="00D317C9" w14:paraId="3257460E" w14:textId="77777777" w:rsidTr="004B5BEB">
        <w:tc>
          <w:tcPr>
            <w:tcW w:w="1521" w:type="dxa"/>
            <w:tcBorders>
              <w:top w:val="single" w:sz="4" w:space="0" w:color="auto"/>
              <w:left w:val="single" w:sz="4" w:space="0" w:color="auto"/>
              <w:bottom w:val="single" w:sz="4" w:space="0" w:color="auto"/>
              <w:right w:val="single" w:sz="4" w:space="0" w:color="auto"/>
            </w:tcBorders>
          </w:tcPr>
          <w:p w14:paraId="46734741" w14:textId="77777777" w:rsidR="00D317C9" w:rsidRDefault="00D317C9" w:rsidP="004B5BEB">
            <w:pPr>
              <w:pStyle w:val="BodyText"/>
              <w:numPr>
                <w:ilvl w:val="0"/>
                <w:numId w:val="14"/>
              </w:numPr>
              <w:tabs>
                <w:tab w:val="left" w:pos="5968"/>
              </w:tabs>
              <w:spacing w:line="276" w:lineRule="auto"/>
              <w:ind w:right="-7"/>
              <w:rPr>
                <w:rFonts w:ascii="Sylfaen" w:hAnsi="Sylfaen"/>
                <w:lang w:val="ru-RU"/>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F8166F3" w14:textId="77777777" w:rsidR="00D317C9" w:rsidRDefault="00D317C9" w:rsidP="004B5BEB">
            <w:pPr>
              <w:pStyle w:val="BodyText"/>
              <w:tabs>
                <w:tab w:val="left" w:pos="5968"/>
              </w:tabs>
              <w:spacing w:line="276" w:lineRule="auto"/>
              <w:ind w:right="-7"/>
              <w:rPr>
                <w:rFonts w:ascii="Sylfaen" w:hAnsi="Sylfaen"/>
                <w:lang w:val="ru-RU"/>
              </w:rPr>
            </w:pPr>
            <w:proofErr w:type="spellStart"/>
            <w:r>
              <w:rPr>
                <w:rFonts w:ascii="Sylfaen" w:hAnsi="Sylfaen" w:cs="Calibri"/>
                <w:color w:val="000000"/>
                <w:sz w:val="16"/>
                <w:szCs w:val="16"/>
              </w:rPr>
              <w:t>Կաղամբ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մաքրած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միջահաս</w:t>
            </w:r>
            <w:proofErr w:type="spellEnd"/>
          </w:p>
        </w:tc>
      </w:tr>
      <w:tr w:rsidR="00D317C9" w14:paraId="0DC4D58B" w14:textId="77777777" w:rsidTr="004B5BEB">
        <w:tc>
          <w:tcPr>
            <w:tcW w:w="1521" w:type="dxa"/>
            <w:tcBorders>
              <w:top w:val="single" w:sz="4" w:space="0" w:color="auto"/>
              <w:left w:val="single" w:sz="4" w:space="0" w:color="auto"/>
              <w:bottom w:val="single" w:sz="4" w:space="0" w:color="auto"/>
              <w:right w:val="single" w:sz="4" w:space="0" w:color="auto"/>
            </w:tcBorders>
          </w:tcPr>
          <w:p w14:paraId="59274F64"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541D9408"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Պոմիդոր</w:t>
            </w:r>
            <w:proofErr w:type="spellEnd"/>
          </w:p>
        </w:tc>
      </w:tr>
      <w:tr w:rsidR="00D317C9" w14:paraId="329B944F" w14:textId="77777777" w:rsidTr="004B5BEB">
        <w:tc>
          <w:tcPr>
            <w:tcW w:w="1521" w:type="dxa"/>
            <w:tcBorders>
              <w:top w:val="single" w:sz="4" w:space="0" w:color="auto"/>
              <w:left w:val="single" w:sz="4" w:space="0" w:color="auto"/>
              <w:bottom w:val="single" w:sz="4" w:space="0" w:color="auto"/>
              <w:right w:val="single" w:sz="4" w:space="0" w:color="auto"/>
            </w:tcBorders>
          </w:tcPr>
          <w:p w14:paraId="5340F8C8"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7E94EED6"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Սոխ</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w:t>
            </w:r>
            <w:proofErr w:type="spellEnd"/>
          </w:p>
        </w:tc>
      </w:tr>
      <w:tr w:rsidR="00D317C9" w14:paraId="5A11A4C8" w14:textId="77777777" w:rsidTr="004B5BEB">
        <w:tc>
          <w:tcPr>
            <w:tcW w:w="1521" w:type="dxa"/>
            <w:tcBorders>
              <w:top w:val="single" w:sz="4" w:space="0" w:color="auto"/>
              <w:left w:val="single" w:sz="4" w:space="0" w:color="auto"/>
              <w:bottom w:val="single" w:sz="4" w:space="0" w:color="auto"/>
              <w:right w:val="single" w:sz="4" w:space="0" w:color="auto"/>
            </w:tcBorders>
          </w:tcPr>
          <w:p w14:paraId="15956B40"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04033D8"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Բիբար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կանաչ</w:t>
            </w:r>
            <w:proofErr w:type="spellEnd"/>
          </w:p>
        </w:tc>
      </w:tr>
      <w:tr w:rsidR="00D317C9" w14:paraId="4891C870" w14:textId="77777777" w:rsidTr="004B5BEB">
        <w:tc>
          <w:tcPr>
            <w:tcW w:w="1521" w:type="dxa"/>
            <w:tcBorders>
              <w:top w:val="single" w:sz="4" w:space="0" w:color="auto"/>
              <w:left w:val="single" w:sz="4" w:space="0" w:color="auto"/>
              <w:bottom w:val="single" w:sz="4" w:space="0" w:color="auto"/>
              <w:right w:val="single" w:sz="4" w:space="0" w:color="auto"/>
            </w:tcBorders>
          </w:tcPr>
          <w:p w14:paraId="71EB7926"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7193A79B"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Կանաչի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խառը</w:t>
            </w:r>
            <w:proofErr w:type="spellEnd"/>
          </w:p>
        </w:tc>
      </w:tr>
      <w:tr w:rsidR="00D317C9" w14:paraId="79EAEA5F" w14:textId="77777777" w:rsidTr="004B5BEB">
        <w:tc>
          <w:tcPr>
            <w:tcW w:w="1521" w:type="dxa"/>
            <w:tcBorders>
              <w:top w:val="single" w:sz="4" w:space="0" w:color="auto"/>
              <w:left w:val="single" w:sz="4" w:space="0" w:color="auto"/>
              <w:bottom w:val="single" w:sz="4" w:space="0" w:color="auto"/>
              <w:right w:val="single" w:sz="4" w:space="0" w:color="auto"/>
            </w:tcBorders>
          </w:tcPr>
          <w:p w14:paraId="1BC35685"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FDADA06"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Բազուկ</w:t>
            </w:r>
            <w:proofErr w:type="spellEnd"/>
          </w:p>
        </w:tc>
      </w:tr>
      <w:tr w:rsidR="00D317C9" w14:paraId="2A8EE904" w14:textId="77777777" w:rsidTr="004B5BEB">
        <w:tc>
          <w:tcPr>
            <w:tcW w:w="1521" w:type="dxa"/>
            <w:tcBorders>
              <w:top w:val="single" w:sz="4" w:space="0" w:color="auto"/>
              <w:left w:val="single" w:sz="4" w:space="0" w:color="auto"/>
              <w:bottom w:val="single" w:sz="4" w:space="0" w:color="auto"/>
              <w:right w:val="single" w:sz="4" w:space="0" w:color="auto"/>
            </w:tcBorders>
          </w:tcPr>
          <w:p w14:paraId="442E48AE"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3EA712F4"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Բանան</w:t>
            </w:r>
            <w:proofErr w:type="spellEnd"/>
          </w:p>
        </w:tc>
      </w:tr>
      <w:tr w:rsidR="00D317C9" w14:paraId="26BD2AFB" w14:textId="77777777" w:rsidTr="004B5BEB">
        <w:tc>
          <w:tcPr>
            <w:tcW w:w="1521" w:type="dxa"/>
            <w:tcBorders>
              <w:top w:val="single" w:sz="4" w:space="0" w:color="auto"/>
              <w:left w:val="single" w:sz="4" w:space="0" w:color="auto"/>
              <w:bottom w:val="single" w:sz="4" w:space="0" w:color="auto"/>
              <w:right w:val="single" w:sz="4" w:space="0" w:color="auto"/>
            </w:tcBorders>
          </w:tcPr>
          <w:p w14:paraId="478E1824"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3141072E"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Ջեմ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ծիրանի</w:t>
            </w:r>
            <w:proofErr w:type="spellEnd"/>
          </w:p>
        </w:tc>
      </w:tr>
      <w:tr w:rsidR="00D317C9" w14:paraId="72ED009F" w14:textId="77777777" w:rsidTr="004B5BEB">
        <w:tc>
          <w:tcPr>
            <w:tcW w:w="1521" w:type="dxa"/>
            <w:tcBorders>
              <w:top w:val="single" w:sz="4" w:space="0" w:color="auto"/>
              <w:left w:val="single" w:sz="4" w:space="0" w:color="auto"/>
              <w:bottom w:val="single" w:sz="4" w:space="0" w:color="auto"/>
              <w:right w:val="single" w:sz="4" w:space="0" w:color="auto"/>
            </w:tcBorders>
          </w:tcPr>
          <w:p w14:paraId="4226ACA9"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60BAA230"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Կարագ</w:t>
            </w:r>
            <w:proofErr w:type="spellEnd"/>
          </w:p>
        </w:tc>
      </w:tr>
      <w:tr w:rsidR="00D317C9" w14:paraId="294367DE" w14:textId="77777777" w:rsidTr="004B5BEB">
        <w:tc>
          <w:tcPr>
            <w:tcW w:w="1521" w:type="dxa"/>
            <w:tcBorders>
              <w:top w:val="single" w:sz="4" w:space="0" w:color="auto"/>
              <w:left w:val="single" w:sz="4" w:space="0" w:color="auto"/>
              <w:bottom w:val="single" w:sz="4" w:space="0" w:color="auto"/>
              <w:right w:val="single" w:sz="4" w:space="0" w:color="auto"/>
            </w:tcBorders>
          </w:tcPr>
          <w:p w14:paraId="093DD744"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477F6CA"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Մածուն</w:t>
            </w:r>
            <w:proofErr w:type="spellEnd"/>
          </w:p>
        </w:tc>
      </w:tr>
      <w:tr w:rsidR="00D317C9" w14:paraId="1458EBEE" w14:textId="77777777" w:rsidTr="004B5BEB">
        <w:tc>
          <w:tcPr>
            <w:tcW w:w="1521" w:type="dxa"/>
            <w:tcBorders>
              <w:top w:val="single" w:sz="4" w:space="0" w:color="auto"/>
              <w:left w:val="single" w:sz="4" w:space="0" w:color="auto"/>
              <w:bottom w:val="single" w:sz="4" w:space="0" w:color="auto"/>
              <w:right w:val="single" w:sz="4" w:space="0" w:color="auto"/>
            </w:tcBorders>
          </w:tcPr>
          <w:p w14:paraId="19F48A3D"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556810CA"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Տոմատի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մածուկ</w:t>
            </w:r>
            <w:proofErr w:type="spellEnd"/>
          </w:p>
        </w:tc>
      </w:tr>
      <w:tr w:rsidR="00D317C9" w14:paraId="7DABA6CA" w14:textId="77777777" w:rsidTr="004B5BEB">
        <w:tc>
          <w:tcPr>
            <w:tcW w:w="1521" w:type="dxa"/>
            <w:tcBorders>
              <w:top w:val="single" w:sz="4" w:space="0" w:color="auto"/>
              <w:left w:val="single" w:sz="4" w:space="0" w:color="auto"/>
              <w:bottom w:val="single" w:sz="4" w:space="0" w:color="auto"/>
              <w:right w:val="single" w:sz="4" w:space="0" w:color="auto"/>
            </w:tcBorders>
          </w:tcPr>
          <w:p w14:paraId="325FB512"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CB24271"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Ոսպ</w:t>
            </w:r>
            <w:proofErr w:type="spellEnd"/>
          </w:p>
        </w:tc>
      </w:tr>
      <w:tr w:rsidR="00D317C9" w14:paraId="77EF8DE2" w14:textId="77777777" w:rsidTr="004B5BEB">
        <w:tc>
          <w:tcPr>
            <w:tcW w:w="1521" w:type="dxa"/>
            <w:tcBorders>
              <w:top w:val="single" w:sz="4" w:space="0" w:color="auto"/>
              <w:left w:val="single" w:sz="4" w:space="0" w:color="auto"/>
              <w:bottom w:val="single" w:sz="4" w:space="0" w:color="auto"/>
              <w:right w:val="single" w:sz="4" w:space="0" w:color="auto"/>
            </w:tcBorders>
          </w:tcPr>
          <w:p w14:paraId="3D2A86FF"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389C8F8"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Հնդկաձավար</w:t>
            </w:r>
            <w:proofErr w:type="spellEnd"/>
          </w:p>
        </w:tc>
      </w:tr>
      <w:tr w:rsidR="00D317C9" w14:paraId="2BA48DD5" w14:textId="77777777" w:rsidTr="004B5BEB">
        <w:tc>
          <w:tcPr>
            <w:tcW w:w="1521" w:type="dxa"/>
            <w:tcBorders>
              <w:top w:val="single" w:sz="4" w:space="0" w:color="auto"/>
              <w:left w:val="single" w:sz="4" w:space="0" w:color="auto"/>
              <w:bottom w:val="single" w:sz="4" w:space="0" w:color="auto"/>
              <w:right w:val="single" w:sz="4" w:space="0" w:color="auto"/>
            </w:tcBorders>
          </w:tcPr>
          <w:p w14:paraId="3C23155B"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8F72072" w14:textId="77777777" w:rsidR="00D317C9" w:rsidRDefault="00D317C9" w:rsidP="004B5BEB">
            <w:pPr>
              <w:pStyle w:val="BodyText"/>
              <w:tabs>
                <w:tab w:val="left" w:pos="5968"/>
              </w:tabs>
              <w:spacing w:line="276" w:lineRule="auto"/>
              <w:ind w:right="-7"/>
              <w:rPr>
                <w:rFonts w:ascii="Sylfaen" w:hAnsi="Sylfaen"/>
                <w:lang w:val="ru-RU"/>
              </w:rPr>
            </w:pPr>
            <w:proofErr w:type="spellStart"/>
            <w:r>
              <w:rPr>
                <w:rFonts w:ascii="Sylfaen" w:hAnsi="Sylfaen" w:cs="Calibri"/>
                <w:color w:val="000000"/>
                <w:sz w:val="16"/>
                <w:szCs w:val="16"/>
              </w:rPr>
              <w:t>Վերմիշել</w:t>
            </w:r>
            <w:proofErr w:type="spellEnd"/>
          </w:p>
        </w:tc>
      </w:tr>
      <w:tr w:rsidR="00D317C9" w14:paraId="2037DC05" w14:textId="77777777" w:rsidTr="004B5BEB">
        <w:tc>
          <w:tcPr>
            <w:tcW w:w="1521" w:type="dxa"/>
            <w:tcBorders>
              <w:top w:val="single" w:sz="4" w:space="0" w:color="auto"/>
              <w:left w:val="single" w:sz="4" w:space="0" w:color="auto"/>
              <w:bottom w:val="single" w:sz="4" w:space="0" w:color="auto"/>
              <w:right w:val="single" w:sz="4" w:space="0" w:color="auto"/>
            </w:tcBorders>
          </w:tcPr>
          <w:p w14:paraId="62E1E4BE" w14:textId="77777777" w:rsidR="00D317C9" w:rsidRDefault="00D317C9" w:rsidP="004B5BEB">
            <w:pPr>
              <w:pStyle w:val="BodyText"/>
              <w:numPr>
                <w:ilvl w:val="0"/>
                <w:numId w:val="14"/>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0F1127FD" w14:textId="77777777" w:rsidR="00D317C9" w:rsidRDefault="00D317C9" w:rsidP="004B5BEB">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Հյութ</w:t>
            </w:r>
            <w:proofErr w:type="spellEnd"/>
          </w:p>
        </w:tc>
      </w:tr>
    </w:tbl>
    <w:p w14:paraId="1A006DC2" w14:textId="77777777" w:rsidR="00D317C9" w:rsidRDefault="00D317C9" w:rsidP="00D317C9">
      <w:pPr>
        <w:pStyle w:val="BodyTextIndent2"/>
        <w:spacing w:line="240" w:lineRule="auto"/>
        <w:ind w:firstLine="567"/>
        <w:rPr>
          <w:rFonts w:ascii="GHEA Grapalat" w:hAnsi="GHEA Grapalat"/>
        </w:rPr>
      </w:pPr>
      <w:r>
        <w:rPr>
          <w:rFonts w:ascii="GHEA Grapalat" w:hAnsi="GHEA Grapalat"/>
        </w:rPr>
        <w:br w:type="textWrapping" w:clear="all"/>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1D7F58F6" w14:textId="77777777" w:rsidR="00D317C9" w:rsidRDefault="00D317C9" w:rsidP="00D317C9">
      <w:pPr>
        <w:ind w:firstLine="567"/>
        <w:rPr>
          <w:rFonts w:ascii="GHEA Grapalat" w:hAnsi="GHEA Grapalat" w:cs="Sylfaen"/>
          <w:i/>
          <w:sz w:val="20"/>
          <w:lang w:val="es-ES"/>
        </w:rPr>
      </w:pPr>
    </w:p>
    <w:p w14:paraId="398492A9" w14:textId="77777777" w:rsidR="00D317C9" w:rsidRDefault="00D317C9" w:rsidP="00D317C9">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14:paraId="2DFB2733" w14:textId="77777777" w:rsidR="00D317C9" w:rsidRDefault="00D317C9" w:rsidP="00D317C9">
      <w:pPr>
        <w:ind w:firstLine="567"/>
        <w:jc w:val="both"/>
        <w:rPr>
          <w:rFonts w:ascii="GHEA Grapalat" w:hAnsi="GHEA Grapalat"/>
          <w:szCs w:val="22"/>
          <w:lang w:val="es-ES"/>
        </w:rPr>
      </w:pPr>
    </w:p>
    <w:p w14:paraId="171BA626" w14:textId="77777777" w:rsidR="00D317C9" w:rsidRDefault="00D317C9" w:rsidP="00D317C9">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w:t>
      </w:r>
      <w:proofErr w:type="spellStart"/>
      <w:r>
        <w:rPr>
          <w:rFonts w:ascii="GHEA Grapalat" w:hAnsi="GHEA Grapalat" w:cs="Arial Armenian"/>
          <w:sz w:val="20"/>
          <w:lang w:val="es-ES"/>
        </w:rPr>
        <w:t>ընթացակարգին</w:t>
      </w:r>
      <w:proofErr w:type="spellEnd"/>
      <w:r>
        <w:rPr>
          <w:rFonts w:ascii="GHEA Grapalat" w:hAnsi="GHEA Grapalat" w:cs="Arial Armenian"/>
          <w:sz w:val="20"/>
          <w:lang w:val="es-ES"/>
        </w:rPr>
        <w:t xml:space="preserve">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14:paraId="1AC1B262" w14:textId="77777777" w:rsidR="00D317C9" w:rsidRDefault="00D317C9" w:rsidP="00D317C9">
      <w:pPr>
        <w:ind w:firstLine="720"/>
        <w:jc w:val="both"/>
        <w:rPr>
          <w:rFonts w:ascii="GHEA Grapalat" w:hAnsi="GHEA Grapalat"/>
          <w:sz w:val="20"/>
          <w:szCs w:val="20"/>
          <w:lang w:val="es-ES"/>
        </w:rPr>
      </w:pPr>
      <w:r>
        <w:rPr>
          <w:rFonts w:ascii="GHEA Grapalat" w:hAnsi="GHEA Grapalat"/>
          <w:sz w:val="20"/>
          <w:szCs w:val="20"/>
          <w:lang w:val="es-ES"/>
        </w:rPr>
        <w:t xml:space="preserve">1)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ճանաչվել</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սնանկ</w:t>
      </w:r>
      <w:proofErr w:type="spellEnd"/>
      <w:r>
        <w:rPr>
          <w:rFonts w:ascii="GHEA Grapalat" w:hAnsi="GHEA Grapalat"/>
          <w:sz w:val="20"/>
          <w:szCs w:val="20"/>
          <w:lang w:val="es-ES"/>
        </w:rPr>
        <w:t xml:space="preserve">. </w:t>
      </w:r>
    </w:p>
    <w:p w14:paraId="13E52462" w14:textId="77777777" w:rsidR="00D317C9" w:rsidRDefault="00D317C9" w:rsidP="00D317C9">
      <w:pPr>
        <w:ind w:firstLine="720"/>
        <w:jc w:val="both"/>
        <w:rPr>
          <w:rFonts w:ascii="GHEA Grapalat" w:hAnsi="GHEA Grapalat"/>
          <w:sz w:val="20"/>
          <w:szCs w:val="20"/>
          <w:lang w:val="es-ES"/>
        </w:rPr>
      </w:pPr>
      <w:r>
        <w:rPr>
          <w:rFonts w:ascii="GHEA Grapalat" w:hAnsi="GHEA Grapalat"/>
          <w:sz w:val="20"/>
          <w:szCs w:val="20"/>
          <w:lang w:val="es-ES"/>
        </w:rPr>
        <w:t xml:space="preserve">3)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ներկայացուցիչը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proofErr w:type="spellStart"/>
      <w:r>
        <w:rPr>
          <w:rFonts w:ascii="GHEA Grapalat" w:hAnsi="GHEA Grapalat" w:cs="Sylfaen"/>
          <w:sz w:val="20"/>
          <w:szCs w:val="20"/>
        </w:rPr>
        <w:t>տարիների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դատապարտված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եղել</w:t>
      </w:r>
      <w:proofErr w:type="spellEnd"/>
      <w:r>
        <w:rPr>
          <w:rFonts w:ascii="GHEA Grapalat" w:hAnsi="GHEA Grapalat"/>
          <w:sz w:val="20"/>
          <w:szCs w:val="20"/>
          <w:lang w:val="es-ES"/>
        </w:rPr>
        <w:t xml:space="preserve"> </w:t>
      </w:r>
      <w:proofErr w:type="spellStart"/>
      <w:r>
        <w:rPr>
          <w:rFonts w:ascii="GHEA Grapalat" w:hAnsi="GHEA Grapalat"/>
          <w:sz w:val="20"/>
          <w:szCs w:val="20"/>
        </w:rPr>
        <w:t>ահաբեկչության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ֆինանսավորման</w:t>
      </w:r>
      <w:proofErr w:type="spellEnd"/>
      <w:r>
        <w:rPr>
          <w:rFonts w:ascii="GHEA Grapalat" w:hAnsi="GHEA Grapalat"/>
          <w:sz w:val="20"/>
          <w:szCs w:val="20"/>
          <w:lang w:val="es-ES"/>
        </w:rPr>
        <w:t xml:space="preserve">, </w:t>
      </w:r>
      <w:proofErr w:type="spellStart"/>
      <w:r>
        <w:rPr>
          <w:rFonts w:ascii="GHEA Grapalat" w:hAnsi="GHEA Grapalat"/>
          <w:sz w:val="20"/>
          <w:szCs w:val="20"/>
        </w:rPr>
        <w:t>երեխայի</w:t>
      </w:r>
      <w:proofErr w:type="spellEnd"/>
      <w:r>
        <w:rPr>
          <w:rFonts w:ascii="GHEA Grapalat" w:hAnsi="GHEA Grapalat"/>
          <w:sz w:val="20"/>
          <w:szCs w:val="20"/>
          <w:lang w:val="es-ES"/>
        </w:rPr>
        <w:t xml:space="preserve"> </w:t>
      </w:r>
      <w:proofErr w:type="spellStart"/>
      <w:r>
        <w:rPr>
          <w:rFonts w:ascii="GHEA Grapalat" w:hAnsi="GHEA Grapalat"/>
          <w:sz w:val="20"/>
          <w:szCs w:val="20"/>
        </w:rPr>
        <w:t>շահագործման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մարդկային</w:t>
      </w:r>
      <w:proofErr w:type="spellEnd"/>
      <w:r>
        <w:rPr>
          <w:rFonts w:ascii="GHEA Grapalat" w:hAnsi="GHEA Grapalat"/>
          <w:sz w:val="20"/>
          <w:szCs w:val="20"/>
          <w:lang w:val="es-ES"/>
        </w:rPr>
        <w:t xml:space="preserve"> </w:t>
      </w:r>
      <w:proofErr w:type="spellStart"/>
      <w:r>
        <w:rPr>
          <w:rFonts w:ascii="GHEA Grapalat" w:hAnsi="GHEA Grapalat"/>
          <w:sz w:val="20"/>
          <w:szCs w:val="20"/>
        </w:rPr>
        <w:t>թրաֆիքինգ</w:t>
      </w:r>
      <w:proofErr w:type="spellEnd"/>
      <w:r>
        <w:rPr>
          <w:rFonts w:ascii="GHEA Grapalat" w:hAnsi="GHEA Grapalat"/>
          <w:sz w:val="20"/>
          <w:szCs w:val="20"/>
          <w:lang w:val="es-ES"/>
        </w:rPr>
        <w:t xml:space="preserve"> </w:t>
      </w:r>
      <w:proofErr w:type="spellStart"/>
      <w:r>
        <w:rPr>
          <w:rFonts w:ascii="GHEA Grapalat" w:hAnsi="GHEA Grapalat"/>
          <w:sz w:val="20"/>
          <w:szCs w:val="20"/>
        </w:rPr>
        <w:t>ներառող</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հանցավոր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համագործակցություն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ստեղծելու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կաշառք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w:t>
      </w:r>
      <w:proofErr w:type="spellEnd"/>
      <w:r>
        <w:rPr>
          <w:rFonts w:ascii="GHEA Grapalat" w:hAnsi="GHEA Grapalat"/>
          <w:sz w:val="20"/>
          <w:szCs w:val="20"/>
          <w:lang w:val="es-ES"/>
        </w:rPr>
        <w:t xml:space="preserve"> </w:t>
      </w:r>
      <w:proofErr w:type="spellStart"/>
      <w:r>
        <w:rPr>
          <w:rFonts w:ascii="GHEA Grapalat" w:hAnsi="GHEA Grapalat"/>
          <w:sz w:val="20"/>
          <w:szCs w:val="20"/>
        </w:rPr>
        <w:t>տալու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տնտեսական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գործունեության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դեմ</w:t>
      </w:r>
      <w:proofErr w:type="spellEnd"/>
      <w:r>
        <w:rPr>
          <w:rFonts w:ascii="GHEA Grapalat" w:hAnsi="GHEA Grapalat"/>
          <w:sz w:val="20"/>
          <w:szCs w:val="20"/>
          <w:lang w:val="es-ES"/>
        </w:rPr>
        <w:t xml:space="preserve"> </w:t>
      </w:r>
      <w:proofErr w:type="spellStart"/>
      <w:r>
        <w:rPr>
          <w:rFonts w:ascii="GHEA Grapalat" w:hAnsi="GHEA Grapalat"/>
          <w:sz w:val="20"/>
          <w:szCs w:val="20"/>
        </w:rPr>
        <w:t>ուղղված</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w:t>
      </w:r>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երբ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դատվածությունը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14:paraId="58B181B7" w14:textId="77777777" w:rsidR="00D317C9" w:rsidRDefault="00D317C9" w:rsidP="00D317C9">
      <w:pPr>
        <w:ind w:firstLine="720"/>
        <w:jc w:val="both"/>
        <w:rPr>
          <w:rFonts w:ascii="GHEA Grapalat" w:hAnsi="GHEA Grapalat"/>
          <w:sz w:val="20"/>
          <w:szCs w:val="20"/>
          <w:lang w:val="es-ES"/>
        </w:rPr>
      </w:pPr>
      <w:r>
        <w:rPr>
          <w:rFonts w:ascii="GHEA Grapalat" w:hAnsi="GHEA Grapalat" w:cs="Sylfaen"/>
          <w:sz w:val="20"/>
          <w:szCs w:val="20"/>
          <w:lang w:val="es-ES"/>
        </w:rPr>
        <w:lastRenderedPageBreak/>
        <w:t>4)</w:t>
      </w:r>
      <w:r>
        <w:rPr>
          <w:rFonts w:ascii="GHEA Grapalat" w:hAnsi="GHEA Grapalat"/>
          <w:sz w:val="20"/>
          <w:szCs w:val="20"/>
          <w:lang w:val="es-ES"/>
        </w:rPr>
        <w:t xml:space="preserve"> </w:t>
      </w:r>
      <w:proofErr w:type="spellStart"/>
      <w:r>
        <w:rPr>
          <w:rFonts w:ascii="GHEA Grapalat" w:hAnsi="GHEA Grapalat" w:cs="Sylfaen"/>
          <w:sz w:val="20"/>
          <w:szCs w:val="20"/>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վերաբերյալ</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ոլորտում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հակամրցակցային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գերիշխող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դիրքի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չարաշահման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անբարեխիղճ</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մրցակցության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պատասխանատվություն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սահմանող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վարչական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ակտը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ներկայացվելու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երեք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տարվա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դարձել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անբողոքարկելի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իսկ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բողոքարկված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լինելու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թողնվել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անփոփոխ</w:t>
      </w:r>
      <w:proofErr w:type="spellEnd"/>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Եվրասիական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տնտեսական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միությանն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անդամակցող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երկրների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օրենսդրության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հրապարակված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cs="Sylfaen"/>
          <w:sz w:val="20"/>
          <w:szCs w:val="20"/>
          <w:lang w:val="es-ES"/>
        </w:rPr>
        <w:t xml:space="preserve">. </w:t>
      </w:r>
    </w:p>
    <w:p w14:paraId="2CCA3993" w14:textId="77777777" w:rsidR="00D317C9" w:rsidRDefault="00D317C9" w:rsidP="00D317C9">
      <w:pPr>
        <w:ind w:firstLine="567"/>
        <w:jc w:val="both"/>
        <w:rPr>
          <w:rFonts w:ascii="GHEA Grapalat" w:hAnsi="GHEA Grapalat"/>
          <w:sz w:val="20"/>
          <w:szCs w:val="20"/>
          <w:lang w:val="es-ES"/>
        </w:rPr>
      </w:pPr>
      <w:r>
        <w:rPr>
          <w:rFonts w:ascii="GHEA Grapalat" w:hAnsi="GHEA Grapalat"/>
          <w:sz w:val="20"/>
          <w:szCs w:val="20"/>
          <w:lang w:val="es-ES"/>
        </w:rPr>
        <w:t xml:space="preserve">   6)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դրությամբ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sz w:val="20"/>
          <w:szCs w:val="20"/>
          <w:lang w:val="es-ES"/>
        </w:rPr>
        <w:t>:</w:t>
      </w:r>
    </w:p>
    <w:p w14:paraId="650F8C0D" w14:textId="77777777" w:rsidR="00D317C9" w:rsidRDefault="00D317C9" w:rsidP="00D317C9">
      <w:pPr>
        <w:ind w:firstLine="567"/>
        <w:jc w:val="both"/>
        <w:rPr>
          <w:rFonts w:ascii="GHEA Grapalat" w:hAnsi="GHEA Grapalat" w:cs="Sylfaen"/>
          <w:sz w:val="20"/>
          <w:lang w:val="es-ES"/>
        </w:rPr>
      </w:pPr>
      <w:proofErr w:type="spellStart"/>
      <w:r>
        <w:rPr>
          <w:rFonts w:ascii="GHEA Grapalat" w:hAnsi="GHEA Grapalat" w:cs="Sylfaen"/>
          <w:sz w:val="20"/>
          <w:lang w:val="es-ES"/>
        </w:rPr>
        <w:t>Ընդ</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եթե</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կետի</w:t>
      </w:r>
      <w:proofErr w:type="spellEnd"/>
      <w:r>
        <w:rPr>
          <w:rFonts w:ascii="GHEA Grapalat" w:hAnsi="GHEA Grapalat" w:cs="Sylfaen"/>
          <w:sz w:val="20"/>
          <w:lang w:val="es-ES"/>
        </w:rPr>
        <w:t xml:space="preserve"> 5-րդ և 6-րդ </w:t>
      </w:r>
      <w:proofErr w:type="spellStart"/>
      <w:r>
        <w:rPr>
          <w:rFonts w:ascii="GHEA Grapalat" w:hAnsi="GHEA Grapalat" w:cs="Sylfaen"/>
          <w:sz w:val="20"/>
          <w:lang w:val="es-ES"/>
        </w:rPr>
        <w:t>ենթակետերով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ցուցակներում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ներառվել</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ներկայացնելու</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օրվանից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հետո</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ապա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նրա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տվյալ</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ենթակա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չէ</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մերժման</w:t>
      </w:r>
      <w:proofErr w:type="spellEnd"/>
      <w:r>
        <w:rPr>
          <w:rFonts w:ascii="GHEA Grapalat" w:hAnsi="GHEA Grapalat" w:cs="Sylfaen"/>
          <w:sz w:val="20"/>
          <w:lang w:val="es-ES"/>
        </w:rPr>
        <w:t>:</w:t>
      </w:r>
    </w:p>
    <w:p w14:paraId="207CABC9" w14:textId="77777777" w:rsidR="00D317C9" w:rsidRDefault="00D317C9" w:rsidP="00D317C9">
      <w:pPr>
        <w:shd w:val="clear" w:color="auto" w:fill="FFFFFF"/>
        <w:ind w:firstLine="375"/>
        <w:jc w:val="both"/>
        <w:rPr>
          <w:rFonts w:ascii="GHEA Grapalat" w:hAnsi="GHEA Grapalat" w:cs="Arial"/>
          <w:sz w:val="20"/>
          <w:lang w:val="es-ES"/>
        </w:rPr>
      </w:pPr>
      <w:proofErr w:type="spellStart"/>
      <w:r>
        <w:rPr>
          <w:rFonts w:ascii="GHEA Grapalat" w:hAnsi="GHEA Grapalat" w:cs="Arial"/>
          <w:sz w:val="20"/>
          <w:lang w:val="es-ES"/>
        </w:rPr>
        <w:t>Մասնակիցն</w:t>
      </w:r>
      <w:proofErr w:type="spellEnd"/>
      <w:r>
        <w:rPr>
          <w:rFonts w:ascii="GHEA Grapalat" w:hAnsi="GHEA Grapalat" w:cs="Arial"/>
          <w:sz w:val="20"/>
          <w:lang w:val="es-ES"/>
        </w:rPr>
        <w:t xml:space="preserve"> </w:t>
      </w:r>
      <w:proofErr w:type="spellStart"/>
      <w:r>
        <w:rPr>
          <w:rFonts w:ascii="GHEA Grapalat" w:hAnsi="GHEA Grapalat" w:cs="Arial"/>
          <w:sz w:val="20"/>
          <w:lang w:val="es-ES"/>
        </w:rPr>
        <w:t>ընդգրկվում</w:t>
      </w:r>
      <w:proofErr w:type="spellEnd"/>
      <w:r>
        <w:rPr>
          <w:rFonts w:ascii="GHEA Grapalat" w:hAnsi="GHEA Grapalat" w:cs="Arial"/>
          <w:sz w:val="20"/>
          <w:lang w:val="es-ES"/>
        </w:rPr>
        <w:t xml:space="preserve"> է </w:t>
      </w:r>
      <w:proofErr w:type="spellStart"/>
      <w:r>
        <w:rPr>
          <w:rFonts w:ascii="GHEA Grapalat" w:hAnsi="GHEA Grapalat" w:cs="Arial"/>
          <w:sz w:val="20"/>
          <w:lang w:val="es-ES"/>
        </w:rPr>
        <w:t>գնումների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գործընթացին</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մասնակցելու</w:t>
      </w:r>
      <w:proofErr w:type="spellEnd"/>
      <w:r>
        <w:rPr>
          <w:rFonts w:ascii="GHEA Grapalat" w:hAnsi="GHEA Grapalat" w:cs="Arial"/>
          <w:sz w:val="20"/>
          <w:lang w:val="es-ES"/>
        </w:rPr>
        <w:t xml:space="preserve"> </w:t>
      </w:r>
      <w:proofErr w:type="spellStart"/>
      <w:r>
        <w:rPr>
          <w:rFonts w:ascii="GHEA Grapalat" w:hAnsi="GHEA Grapalat" w:cs="Arial"/>
          <w:sz w:val="20"/>
          <w:lang w:val="es-ES"/>
        </w:rPr>
        <w:t>իրավունք</w:t>
      </w:r>
      <w:proofErr w:type="spellEnd"/>
      <w:r>
        <w:rPr>
          <w:rFonts w:ascii="GHEA Grapalat" w:hAnsi="GHEA Grapalat" w:cs="Arial"/>
          <w:sz w:val="20"/>
          <w:lang w:val="es-ES"/>
        </w:rPr>
        <w:t xml:space="preserve"> </w:t>
      </w:r>
      <w:proofErr w:type="spellStart"/>
      <w:r>
        <w:rPr>
          <w:rFonts w:ascii="GHEA Grapalat" w:hAnsi="GHEA Grapalat" w:cs="Arial"/>
          <w:sz w:val="20"/>
          <w:lang w:val="es-ES"/>
        </w:rPr>
        <w:t>չունեցող</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մասնակիցների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ցուցակում</w:t>
      </w:r>
      <w:proofErr w:type="spellEnd"/>
      <w:r>
        <w:rPr>
          <w:rFonts w:ascii="GHEA Grapalat" w:hAnsi="GHEA Grapalat" w:cs="Arial"/>
          <w:sz w:val="20"/>
          <w:lang w:val="es-ES"/>
        </w:rPr>
        <w:t xml:space="preserve"> (</w:t>
      </w:r>
      <w:proofErr w:type="spellStart"/>
      <w:r>
        <w:rPr>
          <w:rFonts w:ascii="GHEA Grapalat" w:hAnsi="GHEA Grapalat" w:cs="Arial"/>
          <w:sz w:val="20"/>
          <w:lang w:val="es-ES"/>
        </w:rPr>
        <w:t>այսուհետ</w:t>
      </w:r>
      <w:proofErr w:type="spellEnd"/>
      <w:r>
        <w:rPr>
          <w:rFonts w:ascii="GHEA Grapalat" w:hAnsi="GHEA Grapalat" w:cs="Arial"/>
          <w:sz w:val="20"/>
          <w:lang w:val="es-ES"/>
        </w:rPr>
        <w:t xml:space="preserve"> </w:t>
      </w:r>
      <w:proofErr w:type="spellStart"/>
      <w:r>
        <w:rPr>
          <w:rFonts w:ascii="GHEA Grapalat" w:hAnsi="GHEA Grapalat" w:cs="Arial"/>
          <w:sz w:val="20"/>
          <w:lang w:val="es-ES"/>
        </w:rPr>
        <w:t>նաև</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w:t>
      </w:r>
      <w:proofErr w:type="spellEnd"/>
      <w:r>
        <w:rPr>
          <w:rFonts w:ascii="GHEA Grapalat" w:hAnsi="GHEA Grapalat" w:cs="Arial"/>
          <w:sz w:val="20"/>
          <w:lang w:val="es-ES"/>
        </w:rPr>
        <w:t xml:space="preserve">), </w:t>
      </w:r>
      <w:proofErr w:type="spellStart"/>
      <w:r>
        <w:rPr>
          <w:rFonts w:ascii="GHEA Grapalat" w:hAnsi="GHEA Grapalat" w:cs="Arial"/>
          <w:sz w:val="20"/>
          <w:lang w:val="es-ES"/>
        </w:rPr>
        <w:t>եթե</w:t>
      </w:r>
      <w:proofErr w:type="spellEnd"/>
      <w:r>
        <w:rPr>
          <w:rFonts w:ascii="GHEA Grapalat" w:hAnsi="GHEA Grapalat" w:cs="Arial"/>
          <w:sz w:val="20"/>
          <w:lang w:val="es-ES"/>
        </w:rPr>
        <w:t>`</w:t>
      </w:r>
    </w:p>
    <w:p w14:paraId="69D7086C" w14:textId="77777777" w:rsidR="00D317C9" w:rsidRDefault="00D317C9" w:rsidP="00D317C9">
      <w:pPr>
        <w:pStyle w:val="ListParagraph"/>
        <w:numPr>
          <w:ilvl w:val="0"/>
          <w:numId w:val="4"/>
        </w:numPr>
        <w:shd w:val="clear" w:color="auto" w:fill="FFFFFF"/>
        <w:ind w:left="0" w:firstLine="720"/>
        <w:jc w:val="both"/>
        <w:rPr>
          <w:rFonts w:ascii="GHEA Grapalat" w:hAnsi="GHEA Grapalat" w:cs="Arial"/>
          <w:sz w:val="20"/>
          <w:lang w:val="es-ES" w:eastAsia="en-US"/>
        </w:rPr>
      </w:pPr>
      <w:proofErr w:type="spellStart"/>
      <w:r>
        <w:rPr>
          <w:rFonts w:ascii="GHEA Grapalat" w:hAnsi="GHEA Grapalat" w:cs="Arial"/>
          <w:sz w:val="20"/>
          <w:lang w:val="es-ES" w:eastAsia="en-US"/>
        </w:rPr>
        <w:t>խախտել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նախատեսված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շրջանակում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ստանձնած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պարտավորությունը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հանգեցրել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պատվիրատուի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կողմից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միակողմանի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լուծմանը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տվյալ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հետագա</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մասնակցության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դադարեցմանը</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մասնակիցը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հրավերով</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սահմանված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ժամկետում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չի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վճարել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հայտի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որակավորան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ապահովման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գումարը</w:t>
      </w:r>
      <w:proofErr w:type="spellEnd"/>
      <w:r>
        <w:rPr>
          <w:rFonts w:ascii="GHEA Grapalat" w:hAnsi="GHEA Grapalat" w:cs="Arial"/>
          <w:sz w:val="20"/>
          <w:lang w:val="es-ES" w:eastAsia="en-US"/>
        </w:rPr>
        <w:t>.</w:t>
      </w:r>
    </w:p>
    <w:p w14:paraId="796AFF3B" w14:textId="77777777" w:rsidR="00D317C9" w:rsidRDefault="00D317C9" w:rsidP="00D317C9">
      <w:pPr>
        <w:pStyle w:val="ListParagraph"/>
        <w:numPr>
          <w:ilvl w:val="0"/>
          <w:numId w:val="4"/>
        </w:numPr>
        <w:shd w:val="clear" w:color="auto" w:fill="FFFFFF"/>
        <w:ind w:left="0" w:firstLine="720"/>
        <w:jc w:val="both"/>
        <w:rPr>
          <w:rFonts w:ascii="GHEA Grapalat" w:hAnsi="GHEA Grapalat" w:cs="Arial"/>
          <w:sz w:val="20"/>
          <w:lang w:val="es-ES"/>
        </w:rPr>
      </w:pPr>
      <w:proofErr w:type="spellStart"/>
      <w:r>
        <w:rPr>
          <w:rFonts w:ascii="GHEA Grapalat" w:hAnsi="GHEA Grapalat" w:cs="Arial"/>
          <w:sz w:val="20"/>
          <w:lang w:val="es-ES" w:eastAsia="en-US"/>
        </w:rPr>
        <w:t>որպես</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ընտրված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հրաժարվել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զրկվել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պայմանագիր</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կնքելու</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իրավունքից</w:t>
      </w:r>
      <w:proofErr w:type="spellEnd"/>
      <w:r>
        <w:rPr>
          <w:rFonts w:ascii="GHEA Grapalat" w:hAnsi="GHEA Grapalat" w:cs="Arial"/>
          <w:sz w:val="20"/>
          <w:lang w:val="es-ES" w:eastAsia="en-US"/>
        </w:rPr>
        <w:t>:</w:t>
      </w:r>
    </w:p>
    <w:p w14:paraId="18CE7F22" w14:textId="77777777" w:rsidR="00D317C9" w:rsidRDefault="00D317C9" w:rsidP="00D317C9">
      <w:pPr>
        <w:ind w:firstLine="567"/>
        <w:jc w:val="both"/>
        <w:rPr>
          <w:rFonts w:ascii="GHEA Grapalat" w:hAnsi="GHEA Grapalat" w:cs="Sylfaen"/>
          <w:sz w:val="20"/>
          <w:lang w:val="es-ES"/>
        </w:rPr>
      </w:pPr>
    </w:p>
    <w:p w14:paraId="44F00934" w14:textId="77777777" w:rsidR="00D317C9" w:rsidRDefault="00D317C9" w:rsidP="00D317C9">
      <w:pPr>
        <w:ind w:firstLine="567"/>
        <w:jc w:val="both"/>
        <w:rPr>
          <w:rFonts w:ascii="GHEA Grapalat" w:hAnsi="GHEA Grapalat" w:cs="Sylfaen"/>
          <w:sz w:val="20"/>
          <w:lang w:val="es-ES"/>
        </w:rPr>
      </w:pPr>
      <w:r>
        <w:rPr>
          <w:rFonts w:ascii="GHEA Grapalat" w:hAnsi="GHEA Grapalat" w:cs="Sylfaen"/>
          <w:sz w:val="20"/>
          <w:lang w:val="es-ES"/>
        </w:rPr>
        <w:t xml:space="preserve">2.2 </w:t>
      </w:r>
      <w:proofErr w:type="spellStart"/>
      <w:r>
        <w:rPr>
          <w:rFonts w:ascii="GHEA Grapalat" w:hAnsi="GHEA Grapalat" w:cs="Sylfaen"/>
          <w:sz w:val="20"/>
          <w:lang w:val="es-ES"/>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համար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պետք</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ներկայացնի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կողմից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հաստատված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հրավերի</w:t>
      </w:r>
      <w:proofErr w:type="spellEnd"/>
      <w:r>
        <w:rPr>
          <w:rFonts w:ascii="GHEA Grapalat" w:hAnsi="GHEA Grapalat" w:cs="Arial"/>
          <w:sz w:val="20"/>
          <w:lang w:val="es-ES"/>
        </w:rPr>
        <w:t xml:space="preserve"> 2-րդ </w:t>
      </w:r>
      <w:proofErr w:type="spellStart"/>
      <w:r>
        <w:rPr>
          <w:rFonts w:ascii="GHEA Grapalat" w:hAnsi="GHEA Grapalat" w:cs="Sylfaen"/>
          <w:sz w:val="20"/>
          <w:lang w:val="es-ES"/>
        </w:rPr>
        <w:t>մասի</w:t>
      </w:r>
      <w:proofErr w:type="spellEnd"/>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proofErr w:type="spellStart"/>
      <w:r>
        <w:rPr>
          <w:rFonts w:ascii="GHEA Grapalat" w:hAnsi="GHEA Grapalat" w:cs="Sylfaen"/>
          <w:sz w:val="20"/>
          <w:lang w:val="es-ES"/>
        </w:rPr>
        <w:t>կետով</w:t>
      </w:r>
      <w:proofErr w:type="spellEnd"/>
      <w:r>
        <w:rPr>
          <w:rFonts w:ascii="GHEA Grapalat" w:hAnsi="GHEA Grapalat" w:cs="Arial"/>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Arial"/>
          <w:sz w:val="20"/>
          <w:lang w:val="es-ES"/>
        </w:rPr>
        <w:t xml:space="preserve"> </w:t>
      </w:r>
      <w:proofErr w:type="spellStart"/>
      <w:r>
        <w:rPr>
          <w:rFonts w:ascii="GHEA Grapalat" w:hAnsi="GHEA Grapalat" w:cs="Sylfaen"/>
          <w:sz w:val="20"/>
          <w:lang w:val="es-ES"/>
        </w:rPr>
        <w:t>գրավոր</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հայտարարություն</w:t>
      </w:r>
      <w:proofErr w:type="spellEnd"/>
      <w:r>
        <w:rPr>
          <w:rFonts w:ascii="GHEA Grapalat" w:hAnsi="GHEA Grapalat" w:cs="Sylfaen"/>
          <w:sz w:val="20"/>
          <w:lang w:val="es-ES"/>
        </w:rPr>
        <w:t xml:space="preserve">: </w:t>
      </w:r>
      <w:proofErr w:type="spellStart"/>
      <w:r>
        <w:rPr>
          <w:rFonts w:ascii="GHEA Grapalat" w:hAnsi="GHEA Grapalat" w:cs="Sylfaen"/>
          <w:sz w:val="20"/>
        </w:rPr>
        <w:t>Բացի</w:t>
      </w:r>
      <w:proofErr w:type="spellEnd"/>
      <w:r>
        <w:rPr>
          <w:rFonts w:ascii="GHEA Grapalat" w:hAnsi="GHEA Grapalat" w:cs="Sylfaen"/>
          <w:sz w:val="20"/>
          <w:lang w:val="es-ES"/>
        </w:rPr>
        <w:t xml:space="preserve"> </w:t>
      </w:r>
      <w:proofErr w:type="spellStart"/>
      <w:r>
        <w:rPr>
          <w:rFonts w:ascii="GHEA Grapalat" w:hAnsi="GHEA Grapalat" w:cs="Sylfaen"/>
          <w:sz w:val="20"/>
        </w:rPr>
        <w:t>սույն</w:t>
      </w:r>
      <w:proofErr w:type="spellEnd"/>
      <w:r>
        <w:rPr>
          <w:rFonts w:ascii="GHEA Grapalat" w:hAnsi="GHEA Grapalat" w:cs="Sylfaen"/>
          <w:sz w:val="20"/>
          <w:lang w:val="es-ES"/>
        </w:rPr>
        <w:t xml:space="preserve"> </w:t>
      </w:r>
      <w:proofErr w:type="spellStart"/>
      <w:r>
        <w:rPr>
          <w:rFonts w:ascii="GHEA Grapalat" w:hAnsi="GHEA Grapalat" w:cs="Sylfaen"/>
          <w:sz w:val="20"/>
        </w:rPr>
        <w:t>կետով</w:t>
      </w:r>
      <w:proofErr w:type="spellEnd"/>
      <w:r>
        <w:rPr>
          <w:rFonts w:ascii="GHEA Grapalat" w:hAnsi="GHEA Grapalat" w:cs="Sylfaen"/>
          <w:sz w:val="20"/>
          <w:lang w:val="es-ES"/>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rPr>
        <w:t>հայտարարությունից</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rPr>
        <w:t>համար</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այդ</w:t>
      </w:r>
      <w:proofErr w:type="spellEnd"/>
      <w:r>
        <w:rPr>
          <w:rFonts w:ascii="GHEA Grapalat" w:hAnsi="GHEA Grapalat" w:cs="Sylfaen"/>
          <w:sz w:val="20"/>
          <w:lang w:val="es-ES"/>
        </w:rPr>
        <w:t xml:space="preserve"> </w:t>
      </w:r>
      <w:proofErr w:type="spellStart"/>
      <w:r>
        <w:rPr>
          <w:rFonts w:ascii="GHEA Grapalat" w:hAnsi="GHEA Grapalat" w:cs="Sylfaen"/>
          <w:sz w:val="20"/>
        </w:rPr>
        <w:t>թվում</w:t>
      </w:r>
      <w:proofErr w:type="spellEnd"/>
      <w:r>
        <w:rPr>
          <w:rFonts w:ascii="GHEA Grapalat" w:hAnsi="GHEA Grapalat" w:cs="Sylfaen"/>
          <w:sz w:val="20"/>
          <w:lang w:val="es-ES"/>
        </w:rPr>
        <w:t xml:space="preserve"> </w:t>
      </w:r>
      <w:proofErr w:type="spellStart"/>
      <w:r>
        <w:rPr>
          <w:rFonts w:ascii="GHEA Grapalat" w:hAnsi="GHEA Grapalat" w:cs="Sylfaen"/>
          <w:sz w:val="20"/>
        </w:rPr>
        <w:t>ընտրված</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այլ</w:t>
      </w:r>
      <w:proofErr w:type="spellEnd"/>
      <w:r>
        <w:rPr>
          <w:rFonts w:ascii="GHEA Grapalat" w:hAnsi="GHEA Grapalat" w:cs="Sylfaen"/>
          <w:sz w:val="20"/>
          <w:lang w:val="es-ES"/>
        </w:rPr>
        <w:t xml:space="preserve"> </w:t>
      </w:r>
      <w:proofErr w:type="spellStart"/>
      <w:r>
        <w:rPr>
          <w:rFonts w:ascii="GHEA Grapalat" w:hAnsi="GHEA Grapalat" w:cs="Sylfaen"/>
          <w:sz w:val="20"/>
        </w:rPr>
        <w:t>փաստաթղթեր</w:t>
      </w:r>
      <w:proofErr w:type="spellEnd"/>
      <w:r>
        <w:rPr>
          <w:rFonts w:ascii="GHEA Grapalat" w:hAnsi="GHEA Grapalat" w:cs="Sylfaen"/>
          <w:sz w:val="20"/>
          <w:lang w:val="es-ES"/>
        </w:rPr>
        <w:t xml:space="preserve"> </w:t>
      </w:r>
      <w:proofErr w:type="spellStart"/>
      <w:r>
        <w:rPr>
          <w:rFonts w:ascii="GHEA Grapalat" w:hAnsi="GHEA Grapalat" w:cs="Sylfaen"/>
          <w:sz w:val="20"/>
        </w:rPr>
        <w:t>կամ</w:t>
      </w:r>
      <w:proofErr w:type="spellEnd"/>
      <w:r>
        <w:rPr>
          <w:rFonts w:ascii="GHEA Grapalat" w:hAnsi="GHEA Grapalat" w:cs="Sylfaen"/>
          <w:sz w:val="20"/>
          <w:lang w:val="es-ES"/>
        </w:rPr>
        <w:t xml:space="preserve"> </w:t>
      </w:r>
      <w:proofErr w:type="spellStart"/>
      <w:r>
        <w:rPr>
          <w:rFonts w:ascii="GHEA Grapalat" w:hAnsi="GHEA Grapalat" w:cs="Sylfaen"/>
          <w:sz w:val="20"/>
        </w:rPr>
        <w:t>հիմնավորումներ</w:t>
      </w:r>
      <w:proofErr w:type="spellEnd"/>
      <w:r>
        <w:rPr>
          <w:rFonts w:ascii="GHEA Grapalat" w:hAnsi="GHEA Grapalat" w:cs="Sylfaen"/>
          <w:sz w:val="20"/>
          <w:lang w:val="es-ES"/>
        </w:rPr>
        <w:t xml:space="preserve"> </w:t>
      </w:r>
      <w:proofErr w:type="spellStart"/>
      <w:r>
        <w:rPr>
          <w:rFonts w:ascii="GHEA Grapalat" w:hAnsi="GHEA Grapalat" w:cs="Sylfaen"/>
          <w:sz w:val="20"/>
        </w:rPr>
        <w:t>չեն</w:t>
      </w:r>
      <w:proofErr w:type="spellEnd"/>
      <w:r>
        <w:rPr>
          <w:rFonts w:ascii="GHEA Grapalat" w:hAnsi="GHEA Grapalat" w:cs="Sylfaen"/>
          <w:sz w:val="20"/>
          <w:lang w:val="es-ES"/>
        </w:rPr>
        <w:t xml:space="preserve"> </w:t>
      </w:r>
      <w:proofErr w:type="spellStart"/>
      <w:r>
        <w:rPr>
          <w:rFonts w:ascii="GHEA Grapalat" w:hAnsi="GHEA Grapalat" w:cs="Sylfaen"/>
          <w:sz w:val="20"/>
        </w:rPr>
        <w:t>կարող</w:t>
      </w:r>
      <w:proofErr w:type="spellEnd"/>
      <w:r>
        <w:rPr>
          <w:rFonts w:ascii="GHEA Grapalat" w:hAnsi="GHEA Grapalat" w:cs="Sylfaen"/>
          <w:sz w:val="20"/>
          <w:lang w:val="es-ES"/>
        </w:rPr>
        <w:t xml:space="preserve"> </w:t>
      </w:r>
      <w:proofErr w:type="spellStart"/>
      <w:r>
        <w:rPr>
          <w:rFonts w:ascii="GHEA Grapalat" w:hAnsi="GHEA Grapalat" w:cs="Sylfaen"/>
          <w:sz w:val="20"/>
        </w:rPr>
        <w:t>պահանջվել</w:t>
      </w:r>
      <w:proofErr w:type="spellEnd"/>
      <w:r>
        <w:rPr>
          <w:rFonts w:ascii="GHEA Grapalat" w:hAnsi="GHEA Grapalat" w:cs="Sylfaen"/>
          <w:sz w:val="20"/>
          <w:lang w:val="es-ES"/>
        </w:rPr>
        <w:t>:</w:t>
      </w:r>
      <w:r>
        <w:rPr>
          <w:rFonts w:ascii="GHEA Grapalat" w:hAnsi="GHEA Grapalat" w:cs="Tahoma"/>
          <w:sz w:val="20"/>
          <w:lang w:val="hy-AM"/>
        </w:rPr>
        <w:t xml:space="preserve"> </w:t>
      </w:r>
      <w:proofErr w:type="spellStart"/>
      <w:r>
        <w:rPr>
          <w:rFonts w:ascii="GHEA Grapalat" w:hAnsi="GHEA Grapalat" w:cs="Tahoma"/>
          <w:sz w:val="20"/>
        </w:rPr>
        <w:t>Մասնակցի</w:t>
      </w:r>
      <w:proofErr w:type="spellEnd"/>
      <w:r>
        <w:rPr>
          <w:rFonts w:ascii="GHEA Grapalat" w:hAnsi="GHEA Grapalat" w:cs="Tahoma"/>
          <w:sz w:val="20"/>
          <w:lang w:val="es-ES"/>
        </w:rPr>
        <w:t xml:space="preserve"> </w:t>
      </w:r>
      <w:proofErr w:type="spellStart"/>
      <w:r>
        <w:rPr>
          <w:rFonts w:ascii="GHEA Grapalat" w:hAnsi="GHEA Grapalat" w:cs="Tahoma"/>
          <w:sz w:val="20"/>
        </w:rPr>
        <w:t>հայտարարության</w:t>
      </w:r>
      <w:proofErr w:type="spellEnd"/>
      <w:r>
        <w:rPr>
          <w:rFonts w:ascii="GHEA Grapalat" w:hAnsi="GHEA Grapalat" w:cs="Tahoma"/>
          <w:sz w:val="20"/>
          <w:lang w:val="es-ES"/>
        </w:rPr>
        <w:t xml:space="preserve"> </w:t>
      </w:r>
      <w:proofErr w:type="spellStart"/>
      <w:r>
        <w:rPr>
          <w:rFonts w:ascii="GHEA Grapalat" w:hAnsi="GHEA Grapalat" w:cs="Tahoma"/>
          <w:sz w:val="20"/>
        </w:rPr>
        <w:t>իսկությունը</w:t>
      </w:r>
      <w:proofErr w:type="spellEnd"/>
      <w:r>
        <w:rPr>
          <w:rFonts w:ascii="GHEA Grapalat" w:hAnsi="GHEA Grapalat" w:cs="Tahoma"/>
          <w:sz w:val="20"/>
          <w:lang w:val="es-ES"/>
        </w:rPr>
        <w:t xml:space="preserve"> </w:t>
      </w:r>
      <w:proofErr w:type="spellStart"/>
      <w:r>
        <w:rPr>
          <w:rFonts w:ascii="GHEA Grapalat" w:hAnsi="GHEA Grapalat" w:cs="Tahoma"/>
          <w:sz w:val="20"/>
        </w:rPr>
        <w:t>գնահատող</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հանձնաժողովը</w:t>
      </w:r>
      <w:proofErr w:type="spellEnd"/>
      <w:r>
        <w:rPr>
          <w:rFonts w:ascii="GHEA Grapalat" w:hAnsi="GHEA Grapalat" w:cs="Tahoma"/>
          <w:sz w:val="20"/>
          <w:lang w:val="es-ES"/>
        </w:rPr>
        <w:t xml:space="preserve"> (</w:t>
      </w:r>
      <w:proofErr w:type="spellStart"/>
      <w:r>
        <w:rPr>
          <w:rFonts w:ascii="GHEA Grapalat" w:hAnsi="GHEA Grapalat" w:cs="Tahoma"/>
          <w:sz w:val="20"/>
        </w:rPr>
        <w:t>այսուհետ</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w:t>
      </w:r>
      <w:proofErr w:type="spellEnd"/>
      <w:r>
        <w:rPr>
          <w:rFonts w:ascii="GHEA Grapalat" w:hAnsi="GHEA Grapalat" w:cs="Tahoma"/>
          <w:sz w:val="20"/>
          <w:lang w:val="es-ES"/>
        </w:rPr>
        <w:t xml:space="preserve">) </w:t>
      </w:r>
      <w:proofErr w:type="spellStart"/>
      <w:r>
        <w:rPr>
          <w:rFonts w:ascii="GHEA Grapalat" w:hAnsi="GHEA Grapalat" w:cs="Tahoma"/>
          <w:sz w:val="20"/>
        </w:rPr>
        <w:t>գնահատում</w:t>
      </w:r>
      <w:proofErr w:type="spellEnd"/>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proofErr w:type="spellStart"/>
      <w:r>
        <w:rPr>
          <w:rFonts w:ascii="GHEA Grapalat" w:hAnsi="GHEA Grapalat" w:cs="Tahoma"/>
          <w:sz w:val="20"/>
        </w:rPr>
        <w:t>սույն</w:t>
      </w:r>
      <w:proofErr w:type="spellEnd"/>
      <w:r>
        <w:rPr>
          <w:rFonts w:ascii="GHEA Grapalat" w:hAnsi="GHEA Grapalat" w:cs="Tahoma"/>
          <w:sz w:val="20"/>
          <w:lang w:val="es-ES"/>
        </w:rPr>
        <w:t xml:space="preserve"> </w:t>
      </w:r>
      <w:proofErr w:type="spellStart"/>
      <w:r>
        <w:rPr>
          <w:rFonts w:ascii="GHEA Grapalat" w:hAnsi="GHEA Grapalat" w:cs="Tahoma"/>
          <w:sz w:val="20"/>
        </w:rPr>
        <w:t>հրավերով</w:t>
      </w:r>
      <w:proofErr w:type="spellEnd"/>
      <w:r>
        <w:rPr>
          <w:rFonts w:ascii="GHEA Grapalat" w:hAnsi="GHEA Grapalat" w:cs="Tahoma"/>
          <w:sz w:val="20"/>
          <w:lang w:val="es-ES"/>
        </w:rPr>
        <w:t xml:space="preserve"> </w:t>
      </w:r>
      <w:proofErr w:type="spellStart"/>
      <w:r>
        <w:rPr>
          <w:rFonts w:ascii="GHEA Grapalat" w:hAnsi="GHEA Grapalat" w:cs="Tahoma"/>
          <w:sz w:val="20"/>
        </w:rPr>
        <w:t>սահմանված</w:t>
      </w:r>
      <w:proofErr w:type="spellEnd"/>
      <w:r>
        <w:rPr>
          <w:rFonts w:ascii="GHEA Grapalat" w:hAnsi="GHEA Grapalat" w:cs="Tahoma"/>
          <w:sz w:val="20"/>
          <w:lang w:val="es-ES"/>
        </w:rPr>
        <w:t xml:space="preserve"> </w:t>
      </w:r>
      <w:proofErr w:type="spellStart"/>
      <w:r>
        <w:rPr>
          <w:rFonts w:ascii="GHEA Grapalat" w:hAnsi="GHEA Grapalat" w:cs="Tahoma"/>
          <w:sz w:val="20"/>
        </w:rPr>
        <w:t>պայմաններով</w:t>
      </w:r>
      <w:proofErr w:type="spellEnd"/>
      <w:r>
        <w:rPr>
          <w:rFonts w:ascii="GHEA Grapalat" w:hAnsi="GHEA Grapalat" w:cs="Tahoma"/>
          <w:sz w:val="20"/>
          <w:lang w:val="es-ES"/>
        </w:rPr>
        <w:t>:</w:t>
      </w:r>
    </w:p>
    <w:p w14:paraId="479DDF2A" w14:textId="77777777" w:rsidR="00D317C9" w:rsidRDefault="00D317C9" w:rsidP="00D317C9">
      <w:pPr>
        <w:ind w:firstLine="720"/>
        <w:jc w:val="both"/>
        <w:rPr>
          <w:rFonts w:ascii="GHEA Grapalat" w:hAnsi="GHEA Grapalat"/>
          <w:sz w:val="20"/>
          <w:szCs w:val="20"/>
          <w:lang w:val="es-ES"/>
        </w:rPr>
      </w:pPr>
      <w:r>
        <w:rPr>
          <w:rFonts w:ascii="GHEA Grapalat" w:hAnsi="GHEA Grapalat" w:cs="Tahoma"/>
          <w:sz w:val="20"/>
          <w:szCs w:val="20"/>
          <w:lang w:val="es-ES"/>
        </w:rPr>
        <w:t xml:space="preserve">2.3 </w:t>
      </w:r>
      <w:proofErr w:type="spellStart"/>
      <w:r>
        <w:rPr>
          <w:rFonts w:ascii="GHEA Grapalat" w:hAnsi="GHEA Grapalat" w:cs="Sylfaen"/>
          <w:sz w:val="20"/>
          <w:szCs w:val="20"/>
        </w:rPr>
        <w:t>Արգելվում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փոխկապակցված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ավելի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քան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հիսուն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տոկոս</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պատկանող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բաժնեմաս</w:t>
      </w:r>
      <w:proofErr w:type="spellEnd"/>
      <w:r>
        <w:rPr>
          <w:rFonts w:ascii="GHEA Grapalat" w:hAnsi="GHEA Grapalat"/>
          <w:sz w:val="20"/>
          <w:szCs w:val="20"/>
          <w:lang w:val="es-ES"/>
        </w:rPr>
        <w:t xml:space="preserve"> (</w:t>
      </w:r>
      <w:proofErr w:type="spellStart"/>
      <w:r>
        <w:rPr>
          <w:rFonts w:ascii="GHEA Grapalat" w:hAnsi="GHEA Grapalat"/>
          <w:sz w:val="20"/>
          <w:szCs w:val="20"/>
        </w:rPr>
        <w:t>փայաբաժին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միաժամանակյա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ընթացակարգին</w:t>
      </w:r>
      <w:proofErr w:type="spellEnd"/>
      <w:r>
        <w:rPr>
          <w:rFonts w:ascii="GHEA Grapalat" w:hAnsi="GHEA Grapalat"/>
          <w:sz w:val="20"/>
          <w:szCs w:val="20"/>
          <w:lang w:val="hy-AM"/>
        </w:rPr>
        <w:t xml:space="preserve"> </w:t>
      </w:r>
      <w:r>
        <w:rPr>
          <w:rFonts w:ascii="GHEA Grapalat" w:hAnsi="GHEA Grapalat" w:cs="Sylfaen"/>
          <w:sz w:val="20"/>
          <w:szCs w:val="20"/>
          <w:lang w:val="es-ES"/>
        </w:rPr>
        <w:t>(</w:t>
      </w:r>
      <w:proofErr w:type="spellStart"/>
      <w:r>
        <w:rPr>
          <w:rFonts w:ascii="GHEA Grapalat" w:hAnsi="GHEA Grapalat" w:cs="Sylfaen"/>
          <w:sz w:val="20"/>
          <w:szCs w:val="20"/>
        </w:rPr>
        <w:t>միևնույն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չափաբաժնին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պետության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համայնքների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rPr>
        <w:t>համատեղ</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ործունեության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proofErr w:type="spellEnd"/>
      <w:r>
        <w:rPr>
          <w:rFonts w:ascii="GHEA Grapalat" w:hAnsi="GHEA Grapalat" w:cs="Sylfaen"/>
          <w:sz w:val="20"/>
          <w:lang w:val="af-ZA"/>
        </w:rPr>
        <w:t xml:space="preserve"> </w:t>
      </w:r>
      <w:r>
        <w:rPr>
          <w:rFonts w:ascii="GHEA Grapalat" w:hAnsi="GHEA Grapalat" w:cs="Times Armenian"/>
          <w:sz w:val="20"/>
          <w:lang w:val="af-ZA"/>
        </w:rPr>
        <w:t>(</w:t>
      </w:r>
      <w:proofErr w:type="spellStart"/>
      <w:r>
        <w:rPr>
          <w:rFonts w:ascii="GHEA Grapalat" w:hAnsi="GHEA Grapalat" w:cs="Sylfaen"/>
          <w:sz w:val="20"/>
        </w:rPr>
        <w:t>կոնսորցիումով</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ործընթացին</w:t>
      </w:r>
      <w:proofErr w:type="spellEnd"/>
      <w:r>
        <w:rPr>
          <w:rFonts w:ascii="GHEA Grapalat" w:hAnsi="GHEA Grapalat" w:cs="Sylfaen"/>
          <w:sz w:val="20"/>
          <w:lang w:val="es-ES"/>
        </w:rPr>
        <w:t xml:space="preserve"> </w:t>
      </w:r>
      <w:proofErr w:type="spellStart"/>
      <w:r>
        <w:rPr>
          <w:rFonts w:ascii="GHEA Grapalat" w:hAnsi="GHEA Grapalat" w:cs="Sylfaen"/>
          <w:sz w:val="20"/>
          <w:szCs w:val="20"/>
        </w:rPr>
        <w:t>մասնակցության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cs="Sylfaen"/>
          <w:sz w:val="20"/>
          <w:szCs w:val="20"/>
          <w:lang w:val="es-ES"/>
        </w:rPr>
        <w:t>:</w:t>
      </w:r>
    </w:p>
    <w:p w14:paraId="0E872ED8" w14:textId="77777777" w:rsidR="00D317C9" w:rsidRDefault="00D317C9" w:rsidP="00D317C9">
      <w:pPr>
        <w:pStyle w:val="NormalWeb"/>
        <w:spacing w:before="0" w:beforeAutospacing="0" w:after="0" w:afterAutospacing="0"/>
        <w:ind w:firstLine="708"/>
        <w:jc w:val="both"/>
        <w:rPr>
          <w:rFonts w:ascii="GHEA Grapalat" w:hAnsi="GHEA Grapalat"/>
          <w:sz w:val="20"/>
          <w:szCs w:val="20"/>
          <w:lang w:val="hy-AM"/>
        </w:rPr>
      </w:pPr>
      <w:proofErr w:type="spellStart"/>
      <w:r>
        <w:rPr>
          <w:rFonts w:ascii="GHEA Grapalat" w:hAnsi="GHEA Grapalat"/>
          <w:sz w:val="20"/>
          <w:szCs w:val="20"/>
        </w:rPr>
        <w:t>Կարգի</w:t>
      </w:r>
      <w:proofErr w:type="spellEnd"/>
      <w:r>
        <w:rPr>
          <w:rFonts w:ascii="GHEA Grapalat" w:hAnsi="GHEA Grapalat"/>
          <w:sz w:val="20"/>
          <w:szCs w:val="20"/>
          <w:lang w:val="es-ES"/>
        </w:rPr>
        <w:t xml:space="preserve"> 119-</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կետի</w:t>
      </w:r>
      <w:proofErr w:type="spellEnd"/>
      <w:r>
        <w:rPr>
          <w:rFonts w:ascii="GHEA Grapalat" w:hAnsi="GHEA Grapalat"/>
          <w:sz w:val="20"/>
          <w:szCs w:val="20"/>
          <w:lang w:val="es-ES"/>
        </w:rPr>
        <w:t xml:space="preserve"> </w:t>
      </w:r>
      <w:r>
        <w:rPr>
          <w:rFonts w:ascii="GHEA Grapalat" w:hAnsi="GHEA Grapalat"/>
          <w:sz w:val="20"/>
          <w:szCs w:val="20"/>
          <w:lang w:val="hy-AM"/>
        </w:rPr>
        <w:t>իմաստով`</w:t>
      </w:r>
    </w:p>
    <w:p w14:paraId="731CCD1D" w14:textId="77777777" w:rsidR="00D317C9" w:rsidRDefault="00D317C9" w:rsidP="00D317C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2F5B7AA" w14:textId="77777777" w:rsidR="00D317C9" w:rsidRDefault="00D317C9" w:rsidP="00D317C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793BE6A" w14:textId="77777777" w:rsidR="00D317C9" w:rsidRDefault="00D317C9" w:rsidP="00D317C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19FCB131" w14:textId="77777777" w:rsidR="00D317C9" w:rsidRDefault="00D317C9" w:rsidP="00D317C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E265F9F" w14:textId="77777777" w:rsidR="00D317C9" w:rsidRDefault="00D317C9" w:rsidP="00D317C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12F20CA" w14:textId="77777777" w:rsidR="00D317C9" w:rsidRDefault="00D317C9" w:rsidP="00D317C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809D0E8" w14:textId="77777777" w:rsidR="00D317C9" w:rsidRDefault="00D317C9" w:rsidP="00D317C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14:paraId="6BA020EE" w14:textId="77777777" w:rsidR="00D317C9" w:rsidRDefault="00D317C9" w:rsidP="00D317C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791C43B1" w14:textId="77777777" w:rsidR="00D317C9" w:rsidRDefault="00D317C9" w:rsidP="00D317C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C5DD99B" w14:textId="77777777" w:rsidR="00D317C9" w:rsidRDefault="00D317C9" w:rsidP="00D317C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771F656" w14:textId="77777777" w:rsidR="00D317C9" w:rsidRDefault="00D317C9" w:rsidP="00D317C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7A0411B6" w14:textId="77777777" w:rsidR="00D317C9" w:rsidRDefault="00D317C9" w:rsidP="00D317C9">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09287678" w14:textId="77777777" w:rsidR="00D317C9" w:rsidRDefault="00D317C9" w:rsidP="00D317C9">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2E56D3">
        <w:rPr>
          <w:lang w:val="hy-AM"/>
        </w:rPr>
        <w:instrText>HYPERLINK "https://ru.wikipedia.org/wiki/Standard_%26_Poor%E2%80%99s" \t "_blank"</w:instrText>
      </w:r>
      <w:r w:rsidR="00000000">
        <w:fldChar w:fldCharType="separate"/>
      </w:r>
      <w:r>
        <w:rPr>
          <w:rStyle w:val="Hyperlink"/>
          <w:rFonts w:ascii="GHEA Grapalat" w:hAnsi="GHEA Grapalat"/>
          <w:color w:val="000000"/>
          <w:sz w:val="20"/>
          <w:lang w:val="hy-AM"/>
        </w:rPr>
        <w:t>Standard &amp; Poor’s</w:t>
      </w:r>
      <w:r w:rsidR="00000000">
        <w:rPr>
          <w:rStyle w:val="Hyperlink"/>
          <w:rFonts w:ascii="GHEA Grapalat" w:hAnsi="GHEA Grapalat"/>
          <w:color w:val="000000"/>
          <w:sz w:val="20"/>
          <w:lang w:val="hy-AM"/>
        </w:rPr>
        <w:fldChar w:fldCharType="end"/>
      </w:r>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14:paraId="70559D1A" w14:textId="77777777" w:rsidR="00D317C9" w:rsidRDefault="00D317C9" w:rsidP="00D317C9">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հանդիսանալ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r>
        <w:rPr>
          <w:rFonts w:ascii="GHEA Grapalat" w:hAnsi="GHEA Grapalat" w:cs="Sylfaen"/>
          <w:sz w:val="20"/>
          <w:lang w:val="af-ZA"/>
        </w:rPr>
        <w:t>(</w:t>
      </w:r>
      <w:proofErr w:type="spellStart"/>
      <w:r>
        <w:rPr>
          <w:rFonts w:ascii="GHEA Grapalat" w:hAnsi="GHEA Grapalat" w:cs="Sylfaen"/>
          <w:sz w:val="20"/>
        </w:rPr>
        <w:t>միևնույն</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չափաբաժնին</w:t>
      </w:r>
      <w:proofErr w:type="spellEnd"/>
      <w:r>
        <w:rPr>
          <w:rFonts w:ascii="GHEA Grapalat" w:hAnsi="GHEA Grapalat" w:cs="Sylfaen"/>
          <w:sz w:val="20"/>
          <w:lang w:val="af-ZA"/>
        </w:rPr>
        <w:t xml:space="preserve">) </w:t>
      </w:r>
      <w:proofErr w:type="spellStart"/>
      <w:r>
        <w:rPr>
          <w:rFonts w:ascii="GHEA Grapalat" w:hAnsi="GHEA Grapalat" w:cs="Sylfaen"/>
          <w:sz w:val="20"/>
          <w:szCs w:val="24"/>
          <w:lang w:eastAsia="en-US"/>
        </w:rPr>
        <w:t>մասնակցելու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նպատակով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մասնակիցը</w:t>
      </w:r>
      <w:proofErr w:type="spellEnd"/>
      <w:r>
        <w:rPr>
          <w:rFonts w:ascii="GHEA Grapalat" w:hAnsi="GHEA Grapalat" w:cs="Sylfaen"/>
          <w:sz w:val="20"/>
          <w:szCs w:val="24"/>
          <w:lang w:val="af-ZA" w:eastAsia="en-US"/>
        </w:rPr>
        <w:t xml:space="preserve">: </w:t>
      </w:r>
    </w:p>
    <w:p w14:paraId="1F78E18A" w14:textId="77777777" w:rsidR="00D317C9" w:rsidRDefault="00D317C9" w:rsidP="00D317C9">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 կարող են սույն ընթացակարգին մասնակցել համատեղ գործունեության 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 Նման դեպքում</w:t>
      </w:r>
      <w:r>
        <w:rPr>
          <w:rFonts w:ascii="GHEA Grapalat" w:hAnsi="GHEA Grapalat" w:cs="Sylfaen"/>
          <w:szCs w:val="24"/>
        </w:rPr>
        <w:t>`</w:t>
      </w:r>
    </w:p>
    <w:p w14:paraId="7B711E9B" w14:textId="77777777" w:rsidR="00D317C9" w:rsidRDefault="00D317C9" w:rsidP="00D317C9">
      <w:pPr>
        <w:pStyle w:val="BodyTextIndent2"/>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 xml:space="preserve">համատեղ գործունեության պայմանագրի կողմերից որևէ մեկը չի կարող նույն ընթացակարգին </w:t>
      </w:r>
      <w:r>
        <w:rPr>
          <w:rFonts w:ascii="GHEA Grapalat" w:hAnsi="GHEA Grapalat" w:cs="Sylfaen"/>
        </w:rPr>
        <w:t>(</w:t>
      </w:r>
      <w:proofErr w:type="spellStart"/>
      <w:r>
        <w:rPr>
          <w:rFonts w:ascii="GHEA Grapalat" w:hAnsi="GHEA Grapalat" w:cs="Sylfaen"/>
          <w:lang w:val="en-US"/>
        </w:rPr>
        <w:t>միևնույն</w:t>
      </w:r>
      <w:proofErr w:type="spellEnd"/>
      <w:r>
        <w:rPr>
          <w:rFonts w:ascii="GHEA Grapalat" w:hAnsi="GHEA Grapalat" w:cs="Sylfaen"/>
        </w:rPr>
        <w:t xml:space="preserve"> </w:t>
      </w:r>
      <w:proofErr w:type="spellStart"/>
      <w:r>
        <w:rPr>
          <w:rFonts w:ascii="GHEA Grapalat" w:hAnsi="GHEA Grapalat" w:cs="Sylfaen"/>
          <w:lang w:val="en-US"/>
        </w:rPr>
        <w:t>չափաբաժնին</w:t>
      </w:r>
      <w:proofErr w:type="spellEnd"/>
      <w:r>
        <w:rPr>
          <w:rFonts w:ascii="GHEA Grapalat" w:hAnsi="GHEA Grapalat" w:cs="Sylfaen"/>
        </w:rPr>
        <w:t xml:space="preserve">) </w:t>
      </w:r>
      <w:r>
        <w:rPr>
          <w:rFonts w:ascii="GHEA Grapalat" w:hAnsi="GHEA Grapalat" w:cs="Sylfaen"/>
          <w:szCs w:val="24"/>
          <w:lang w:val="ru-RU"/>
        </w:rPr>
        <w:t>ներկայացնել առանձին հայտ</w:t>
      </w:r>
      <w:r>
        <w:rPr>
          <w:rFonts w:ascii="GHEA Grapalat" w:hAnsi="GHEA Grapalat" w:cs="Sylfaen"/>
          <w:szCs w:val="24"/>
        </w:rPr>
        <w:t xml:space="preserve">: </w:t>
      </w:r>
      <w:r>
        <w:rPr>
          <w:rFonts w:ascii="GHEA Grapalat" w:hAnsi="GHEA Grapalat" w:cs="Sylfaen"/>
          <w:szCs w:val="24"/>
          <w:lang w:val="ru-RU"/>
        </w:rPr>
        <w:t>Սույն պարբերության պահանջի չպահպանման դեպքում</w:t>
      </w:r>
      <w:r>
        <w:rPr>
          <w:rFonts w:ascii="GHEA Grapalat" w:hAnsi="GHEA Grapalat" w:cs="Sylfaen"/>
          <w:szCs w:val="24"/>
        </w:rPr>
        <w:t xml:space="preserve">` </w:t>
      </w:r>
      <w:r>
        <w:rPr>
          <w:rFonts w:ascii="GHEA Grapalat" w:hAnsi="GHEA Grapalat" w:cs="Sylfaen"/>
          <w:szCs w:val="24"/>
          <w:lang w:val="ru-RU"/>
        </w:rPr>
        <w:t>հայտերի բացման նիստում մերժվում են ինչպես համատեղ գործունեության կարգով</w:t>
      </w:r>
      <w:r>
        <w:rPr>
          <w:rFonts w:ascii="GHEA Grapalat" w:hAnsi="GHEA Grapalat" w:cs="Sylfaen"/>
          <w:szCs w:val="24"/>
        </w:rPr>
        <w:t xml:space="preserve">, </w:t>
      </w:r>
      <w:r>
        <w:rPr>
          <w:rFonts w:ascii="GHEA Grapalat" w:hAnsi="GHEA Grapalat" w:cs="Sylfaen"/>
          <w:szCs w:val="24"/>
          <w:lang w:val="ru-RU"/>
        </w:rPr>
        <w:t>այնպես էլ առանձին ներկայացված հայտերը</w:t>
      </w:r>
      <w:r>
        <w:rPr>
          <w:rFonts w:ascii="GHEA Grapalat" w:hAnsi="GHEA Grapalat" w:cs="Sylfaen"/>
          <w:szCs w:val="24"/>
        </w:rPr>
        <w:t>.</w:t>
      </w:r>
    </w:p>
    <w:p w14:paraId="3DB01858"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 կրում են համատեղ և համապարտ 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 xml:space="preserve">կոնսորցիումի անդամի կոնսորցիումից դուրս գալու դեպքում կոնսորցիումի հետ </w:t>
      </w:r>
      <w:r>
        <w:rPr>
          <w:rFonts w:ascii="GHEA Grapalat" w:hAnsi="GHEA Grapalat" w:cs="Sylfaen"/>
          <w:szCs w:val="24"/>
          <w:lang w:val="en-US"/>
        </w:rPr>
        <w:t>պ</w:t>
      </w:r>
      <w:r>
        <w:rPr>
          <w:rFonts w:ascii="GHEA Grapalat" w:hAnsi="GHEA Grapalat" w:cs="Sylfaen"/>
          <w:szCs w:val="24"/>
          <w:lang w:val="ru-RU"/>
        </w:rPr>
        <w:t>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cs="Sylfaen"/>
          <w:szCs w:val="24"/>
          <w:lang w:val="hy-AM"/>
        </w:rPr>
        <w:t>:</w:t>
      </w:r>
    </w:p>
    <w:p w14:paraId="27A2C183" w14:textId="77777777" w:rsidR="00D317C9" w:rsidRDefault="00D317C9" w:rsidP="00D317C9">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lang w:val="hy-AM"/>
        </w:rPr>
        <w:t>ՀՐԱՎԵՐԻ</w:t>
      </w:r>
      <w:r>
        <w:rPr>
          <w:rFonts w:ascii="GHEA Grapalat" w:hAnsi="GHEA Grapalat" w:cs="Arial"/>
          <w:b/>
          <w:sz w:val="20"/>
          <w:lang w:val="af-ZA"/>
        </w:rPr>
        <w:t xml:space="preserve">  </w:t>
      </w:r>
      <w:r>
        <w:rPr>
          <w:rFonts w:ascii="GHEA Grapalat" w:hAnsi="GHEA Grapalat" w:cs="Sylfaen"/>
          <w:b/>
          <w:sz w:val="20"/>
          <w:lang w:val="hy-AM"/>
        </w:rPr>
        <w:t>ՊԱՐԶԱԲԱՆՈՒՄԸ</w:t>
      </w:r>
      <w:r>
        <w:rPr>
          <w:rFonts w:ascii="GHEA Grapalat" w:hAnsi="GHEA Grapalat" w:cs="Arial"/>
          <w:b/>
          <w:sz w:val="20"/>
          <w:lang w:val="af-ZA"/>
        </w:rPr>
        <w:t xml:space="preserve">  </w:t>
      </w:r>
      <w:r>
        <w:rPr>
          <w:rFonts w:ascii="GHEA Grapalat" w:hAnsi="GHEA Grapalat" w:cs="Arial"/>
          <w:b/>
          <w:sz w:val="20"/>
          <w:lang w:val="hy-AM"/>
        </w:rPr>
        <w:t>ԵՎ</w:t>
      </w:r>
      <w:r>
        <w:rPr>
          <w:rFonts w:ascii="GHEA Grapalat" w:hAnsi="GHEA Grapalat" w:cs="Arial"/>
          <w:b/>
          <w:sz w:val="20"/>
          <w:lang w:val="af-ZA"/>
        </w:rPr>
        <w:t xml:space="preserve"> </w:t>
      </w:r>
      <w:r>
        <w:rPr>
          <w:rFonts w:ascii="GHEA Grapalat" w:hAnsi="GHEA Grapalat" w:cs="Sylfaen"/>
          <w:b/>
          <w:sz w:val="20"/>
          <w:lang w:val="hy-AM"/>
        </w:rPr>
        <w:t>ՀՐԱՎԵՐՈՒՄ</w:t>
      </w:r>
      <w:r>
        <w:rPr>
          <w:rFonts w:ascii="GHEA Grapalat" w:hAnsi="GHEA Grapalat" w:cs="Arial"/>
          <w:b/>
          <w:sz w:val="20"/>
          <w:lang w:val="af-ZA"/>
        </w:rPr>
        <w:t xml:space="preserve"> </w:t>
      </w:r>
      <w:r>
        <w:rPr>
          <w:rFonts w:ascii="GHEA Grapalat" w:hAnsi="GHEA Grapalat" w:cs="Sylfaen"/>
          <w:b/>
          <w:sz w:val="20"/>
          <w:lang w:val="hy-AM"/>
        </w:rPr>
        <w:t>ՓՈՓՈԽՈՒԹՅՈՒՆ</w:t>
      </w:r>
      <w:r>
        <w:rPr>
          <w:rFonts w:ascii="GHEA Grapalat" w:hAnsi="GHEA Grapalat" w:cs="Arial"/>
          <w:b/>
          <w:sz w:val="20"/>
          <w:lang w:val="af-ZA"/>
        </w:rPr>
        <w:t xml:space="preserve"> </w:t>
      </w:r>
      <w:r>
        <w:rPr>
          <w:rFonts w:ascii="GHEA Grapalat" w:hAnsi="GHEA Grapalat" w:cs="Sylfaen"/>
          <w:b/>
          <w:sz w:val="20"/>
          <w:lang w:val="hy-AM"/>
        </w:rPr>
        <w:t>ԿԱՏԱՐԵԼՈՒ</w:t>
      </w:r>
      <w:r>
        <w:rPr>
          <w:rFonts w:ascii="GHEA Grapalat" w:hAnsi="GHEA Grapalat" w:cs="Arial"/>
          <w:b/>
          <w:sz w:val="20"/>
          <w:lang w:val="af-ZA"/>
        </w:rPr>
        <w:t xml:space="preserve"> </w:t>
      </w:r>
      <w:r>
        <w:rPr>
          <w:rFonts w:ascii="GHEA Grapalat" w:hAnsi="GHEA Grapalat" w:cs="Sylfaen"/>
          <w:b/>
          <w:sz w:val="20"/>
          <w:lang w:val="hy-AM"/>
        </w:rPr>
        <w:t>ԿԱՐԳԸ</w:t>
      </w:r>
      <w:r>
        <w:rPr>
          <w:rFonts w:ascii="GHEA Grapalat" w:hAnsi="GHEA Grapalat" w:cs="Arial"/>
          <w:b/>
          <w:sz w:val="20"/>
          <w:lang w:val="af-ZA"/>
        </w:rPr>
        <w:t xml:space="preserve"> </w:t>
      </w:r>
    </w:p>
    <w:p w14:paraId="29E67464" w14:textId="77777777" w:rsidR="00D317C9" w:rsidRDefault="00D317C9" w:rsidP="00D317C9">
      <w:pPr>
        <w:jc w:val="center"/>
        <w:rPr>
          <w:rFonts w:ascii="GHEA Grapalat" w:hAnsi="GHEA Grapalat"/>
          <w:b/>
          <w:sz w:val="20"/>
          <w:lang w:val="af-ZA"/>
        </w:rPr>
      </w:pPr>
    </w:p>
    <w:p w14:paraId="090BE3D8" w14:textId="77777777" w:rsidR="00D317C9" w:rsidRDefault="00D317C9" w:rsidP="00D317C9">
      <w:pPr>
        <w:ind w:firstLine="567"/>
        <w:jc w:val="both"/>
        <w:rPr>
          <w:rFonts w:ascii="GHEA Grapalat" w:hAnsi="GHEA Grapalat"/>
          <w:sz w:val="20"/>
          <w:lang w:val="af-ZA"/>
        </w:rPr>
      </w:pPr>
      <w:r>
        <w:rPr>
          <w:rFonts w:ascii="GHEA Grapalat" w:hAnsi="GHEA Grapalat"/>
          <w:sz w:val="20"/>
          <w:lang w:val="af-ZA"/>
        </w:rPr>
        <w:t xml:space="preserve">3.1 </w:t>
      </w:r>
      <w:proofErr w:type="spellStart"/>
      <w:r>
        <w:rPr>
          <w:rFonts w:ascii="GHEA Grapalat" w:hAnsi="GHEA Grapalat" w:cs="Sylfaen"/>
          <w:sz w:val="20"/>
        </w:rPr>
        <w:t>Օրենքի</w:t>
      </w:r>
      <w:proofErr w:type="spellEnd"/>
      <w:r>
        <w:rPr>
          <w:rFonts w:ascii="GHEA Grapalat" w:hAnsi="GHEA Grapalat" w:cs="Arial"/>
          <w:sz w:val="20"/>
          <w:lang w:val="af-ZA"/>
        </w:rPr>
        <w:t xml:space="preserve"> 29-</w:t>
      </w:r>
      <w:proofErr w:type="spellStart"/>
      <w:r>
        <w:rPr>
          <w:rFonts w:ascii="GHEA Grapalat" w:hAnsi="GHEA Grapalat" w:cs="Sylfaen"/>
          <w:sz w:val="20"/>
        </w:rPr>
        <w:t>րդ</w:t>
      </w:r>
      <w:proofErr w:type="spellEnd"/>
      <w:r>
        <w:rPr>
          <w:rFonts w:ascii="GHEA Grapalat" w:hAnsi="GHEA Grapalat" w:cs="Arial"/>
          <w:sz w:val="20"/>
          <w:lang w:val="af-ZA"/>
        </w:rPr>
        <w:t xml:space="preserve"> </w:t>
      </w:r>
      <w:proofErr w:type="spellStart"/>
      <w:r>
        <w:rPr>
          <w:rFonts w:ascii="GHEA Grapalat" w:hAnsi="GHEA Grapalat" w:cs="Sylfaen"/>
          <w:sz w:val="20"/>
        </w:rPr>
        <w:t>հոդվածի</w:t>
      </w:r>
      <w:proofErr w:type="spellEnd"/>
      <w:r>
        <w:rPr>
          <w:rFonts w:ascii="GHEA Grapalat" w:hAnsi="GHEA Grapalat" w:cs="Arial"/>
          <w:sz w:val="20"/>
          <w:lang w:val="af-ZA"/>
        </w:rPr>
        <w:t xml:space="preserve"> </w:t>
      </w:r>
      <w:proofErr w:type="spellStart"/>
      <w:r>
        <w:rPr>
          <w:rFonts w:ascii="GHEA Grapalat" w:hAnsi="GHEA Grapalat" w:cs="Sylfaen"/>
          <w:sz w:val="20"/>
        </w:rPr>
        <w:t>համաձայն</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պատվիրատուից</w:t>
      </w:r>
      <w:proofErr w:type="spellEnd"/>
      <w:r>
        <w:rPr>
          <w:rFonts w:ascii="GHEA Grapalat" w:hAnsi="GHEA Grapalat" w:cs="Arial"/>
          <w:sz w:val="20"/>
          <w:lang w:val="af-ZA"/>
        </w:rPr>
        <w:t xml:space="preserve"> </w:t>
      </w:r>
      <w:proofErr w:type="spellStart"/>
      <w:r>
        <w:rPr>
          <w:rFonts w:ascii="GHEA Grapalat" w:hAnsi="GHEA Grapalat" w:cs="Sylfaen"/>
          <w:sz w:val="20"/>
        </w:rPr>
        <w:t>պահանջել</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p>
    <w:p w14:paraId="28307BD5" w14:textId="77777777" w:rsidR="00D317C9" w:rsidRDefault="00D317C9" w:rsidP="00D317C9">
      <w:pPr>
        <w:autoSpaceDE w:val="0"/>
        <w:autoSpaceDN w:val="0"/>
        <w:adjustRightInd w:val="0"/>
        <w:ind w:firstLine="567"/>
        <w:jc w:val="both"/>
        <w:rPr>
          <w:rFonts w:ascii="GHEA Grapalat" w:hAnsi="GHEA Grapalat"/>
          <w:sz w:val="20"/>
          <w:lang w:val="af-ZA"/>
        </w:rPr>
      </w:pPr>
      <w:proofErr w:type="spellStart"/>
      <w:r>
        <w:rPr>
          <w:rFonts w:ascii="GHEA Grapalat" w:hAnsi="GHEA Grapalat" w:cs="Sylfaen"/>
          <w:sz w:val="20"/>
        </w:rPr>
        <w:t>Մասնակիցն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հայտերի</w:t>
      </w:r>
      <w:proofErr w:type="spellEnd"/>
      <w:r>
        <w:rPr>
          <w:rFonts w:ascii="GHEA Grapalat" w:hAnsi="GHEA Grapalat" w:cs="Arial"/>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Arial"/>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Arial"/>
          <w:sz w:val="20"/>
          <w:lang w:val="af-ZA"/>
        </w:rPr>
        <w:t xml:space="preserve"> </w:t>
      </w:r>
      <w:proofErr w:type="spellStart"/>
      <w:r>
        <w:rPr>
          <w:rFonts w:ascii="GHEA Grapalat" w:hAnsi="GHEA Grapalat" w:cs="Sylfaen"/>
          <w:sz w:val="20"/>
        </w:rPr>
        <w:t>լրանալուց</w:t>
      </w:r>
      <w:proofErr w:type="spellEnd"/>
      <w:r>
        <w:rPr>
          <w:rFonts w:ascii="GHEA Grapalat" w:hAnsi="GHEA Grapalat" w:cs="Arial"/>
          <w:sz w:val="20"/>
          <w:lang w:val="af-ZA"/>
        </w:rPr>
        <w:t xml:space="preserve"> </w:t>
      </w:r>
      <w:proofErr w:type="spellStart"/>
      <w:r>
        <w:rPr>
          <w:rFonts w:ascii="GHEA Grapalat" w:hAnsi="GHEA Grapalat" w:cs="Sylfaen"/>
          <w:sz w:val="20"/>
        </w:rPr>
        <w:t>առնվազն</w:t>
      </w:r>
      <w:proofErr w:type="spellEnd"/>
      <w:r>
        <w:rPr>
          <w:rFonts w:ascii="GHEA Grapalat" w:hAnsi="GHEA Grapalat" w:cs="Arial"/>
          <w:sz w:val="20"/>
          <w:lang w:val="af-ZA"/>
        </w:rPr>
        <w:t xml:space="preserve"> </w:t>
      </w:r>
      <w:proofErr w:type="spellStart"/>
      <w:r>
        <w:rPr>
          <w:rFonts w:ascii="GHEA Grapalat" w:hAnsi="GHEA Grapalat" w:cs="Sylfaen"/>
          <w:sz w:val="20"/>
        </w:rPr>
        <w:t>հինգ</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w:t>
      </w:r>
      <w:proofErr w:type="spellEnd"/>
      <w:r>
        <w:rPr>
          <w:rFonts w:ascii="GHEA Grapalat" w:hAnsi="GHEA Grapalat" w:cs="Sylfaen"/>
          <w:sz w:val="20"/>
          <w:lang w:val="af-ZA"/>
        </w:rPr>
        <w:t xml:space="preserve"> </w:t>
      </w:r>
      <w:proofErr w:type="spellStart"/>
      <w:r>
        <w:rPr>
          <w:rFonts w:ascii="GHEA Grapalat" w:hAnsi="GHEA Grapalat" w:cs="Sylfaen"/>
          <w:sz w:val="20"/>
        </w:rPr>
        <w:t>առաջ</w:t>
      </w:r>
      <w:proofErr w:type="spellEnd"/>
      <w:r>
        <w:rPr>
          <w:rFonts w:ascii="GHEA Grapalat" w:hAnsi="GHEA Grapalat" w:cs="Arial"/>
          <w:sz w:val="20"/>
          <w:lang w:val="af-ZA"/>
        </w:rPr>
        <w:t xml:space="preserve"> գրավոր </w:t>
      </w:r>
      <w:proofErr w:type="spellStart"/>
      <w:r>
        <w:rPr>
          <w:rFonts w:ascii="GHEA Grapalat" w:hAnsi="GHEA Grapalat" w:cs="Sylfaen"/>
          <w:sz w:val="20"/>
        </w:rPr>
        <w:t>հանձնաժողովից</w:t>
      </w:r>
      <w:proofErr w:type="spellEnd"/>
      <w:r>
        <w:rPr>
          <w:rFonts w:ascii="GHEA Grapalat" w:hAnsi="GHEA Grapalat" w:cs="Sylfaen"/>
          <w:sz w:val="20"/>
          <w:lang w:val="af-ZA"/>
        </w:rPr>
        <w:t xml:space="preserve"> </w:t>
      </w:r>
      <w:proofErr w:type="spellStart"/>
      <w:r>
        <w:rPr>
          <w:rFonts w:ascii="GHEA Grapalat" w:hAnsi="GHEA Grapalat" w:cs="Sylfaen"/>
          <w:sz w:val="20"/>
        </w:rPr>
        <w:t>պահանջելու</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r>
        <w:rPr>
          <w:rFonts w:ascii="GHEA Grapalat" w:hAnsi="GHEA Grapalat"/>
          <w:sz w:val="20"/>
          <w:lang w:val="af-ZA"/>
        </w:rPr>
        <w:t xml:space="preserve"> </w:t>
      </w:r>
      <w:proofErr w:type="spellStart"/>
      <w:r>
        <w:rPr>
          <w:rFonts w:ascii="GHEA Grapalat" w:hAnsi="GHEA Grapalat"/>
          <w:sz w:val="20"/>
        </w:rPr>
        <w:t>Հանձնաժողովը</w:t>
      </w:r>
      <w:proofErr w:type="spellEnd"/>
      <w:r>
        <w:rPr>
          <w:rFonts w:ascii="GHEA Grapalat" w:hAnsi="GHEA Grapalat"/>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ասնակցին</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Sylfaen"/>
          <w:sz w:val="20"/>
        </w:rPr>
        <w:t>տրամադրում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ստանալու</w:t>
      </w:r>
      <w:proofErr w:type="spellEnd"/>
      <w:r>
        <w:rPr>
          <w:rFonts w:ascii="GHEA Grapalat" w:hAnsi="GHEA Grapalat" w:cs="Arial"/>
          <w:sz w:val="20"/>
          <w:lang w:val="af-ZA"/>
        </w:rPr>
        <w:t xml:space="preserve"> </w:t>
      </w:r>
      <w:proofErr w:type="spellStart"/>
      <w:r>
        <w:rPr>
          <w:rFonts w:ascii="GHEA Grapalat" w:hAnsi="GHEA Grapalat" w:cs="Sylfaen"/>
          <w:sz w:val="20"/>
        </w:rPr>
        <w:t>օրվան</w:t>
      </w:r>
      <w:proofErr w:type="spellEnd"/>
      <w:r>
        <w:rPr>
          <w:rFonts w:ascii="GHEA Grapalat" w:hAnsi="GHEA Grapalat" w:cs="Arial"/>
          <w:sz w:val="20"/>
          <w:lang w:val="af-ZA"/>
        </w:rPr>
        <w:t xml:space="preserve"> </w:t>
      </w:r>
      <w:proofErr w:type="spellStart"/>
      <w:r>
        <w:rPr>
          <w:rFonts w:ascii="GHEA Grapalat" w:hAnsi="GHEA Grapalat" w:cs="Sylfaen"/>
          <w:sz w:val="20"/>
        </w:rPr>
        <w:t>հաջորդող</w:t>
      </w:r>
      <w:proofErr w:type="spellEnd"/>
      <w:r>
        <w:rPr>
          <w:rFonts w:ascii="GHEA Grapalat" w:hAnsi="GHEA Grapalat" w:cs="Arial"/>
          <w:sz w:val="20"/>
          <w:lang w:val="af-ZA"/>
        </w:rPr>
        <w:t xml:space="preserve"> </w:t>
      </w:r>
      <w:proofErr w:type="spellStart"/>
      <w:r>
        <w:rPr>
          <w:rFonts w:ascii="GHEA Grapalat" w:hAnsi="GHEA Grapalat" w:cs="Sylfaen"/>
          <w:sz w:val="20"/>
        </w:rPr>
        <w:t>երկու</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օրվա</w:t>
      </w:r>
      <w:proofErr w:type="spellEnd"/>
      <w:r>
        <w:rPr>
          <w:rFonts w:ascii="GHEA Grapalat" w:hAnsi="GHEA Grapalat" w:cs="Arial"/>
          <w:sz w:val="20"/>
          <w:lang w:val="af-ZA"/>
        </w:rPr>
        <w:t xml:space="preserve"> </w:t>
      </w:r>
      <w:proofErr w:type="spellStart"/>
      <w:r>
        <w:rPr>
          <w:rFonts w:ascii="GHEA Grapalat" w:hAnsi="GHEA Grapalat" w:cs="Sylfaen"/>
          <w:sz w:val="20"/>
        </w:rPr>
        <w:t>ընթացքում</w:t>
      </w:r>
      <w:proofErr w:type="spellEnd"/>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14:paraId="670B7437" w14:textId="77777777" w:rsidR="00D317C9" w:rsidRDefault="00D317C9" w:rsidP="00D317C9">
      <w:pPr>
        <w:ind w:firstLine="567"/>
        <w:jc w:val="both"/>
        <w:rPr>
          <w:rFonts w:ascii="GHEA Grapalat" w:hAnsi="GHEA Grapalat"/>
          <w:sz w:val="20"/>
          <w:szCs w:val="20"/>
          <w:lang w:val="af-ZA"/>
        </w:rPr>
      </w:pPr>
      <w:r>
        <w:rPr>
          <w:rFonts w:ascii="GHEA Grapalat" w:hAnsi="GHEA Grapalat"/>
          <w:sz w:val="20"/>
          <w:lang w:val="af-ZA"/>
        </w:rPr>
        <w:t xml:space="preserve">3.2 </w:t>
      </w:r>
      <w:proofErr w:type="spellStart"/>
      <w:r>
        <w:rPr>
          <w:rFonts w:ascii="GHEA Grapalat" w:hAnsi="GHEA Grapalat" w:cs="Sylfaen"/>
          <w:sz w:val="20"/>
        </w:rPr>
        <w:t>Հարցման</w:t>
      </w:r>
      <w:proofErr w:type="spellEnd"/>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Arial"/>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Arial"/>
          <w:sz w:val="20"/>
          <w:lang w:val="af-ZA"/>
        </w:rPr>
        <w:t xml:space="preserve"> </w:t>
      </w:r>
      <w:proofErr w:type="spellStart"/>
      <w:r>
        <w:rPr>
          <w:rFonts w:ascii="GHEA Grapalat" w:hAnsi="GHEA Grapalat" w:cs="Sylfaen"/>
          <w:sz w:val="20"/>
        </w:rPr>
        <w:t>մասին</w:t>
      </w:r>
      <w:proofErr w:type="spellEnd"/>
      <w:r>
        <w:rPr>
          <w:rFonts w:ascii="GHEA Grapalat" w:hAnsi="GHEA Grapalat" w:cs="Arial"/>
          <w:sz w:val="20"/>
          <w:lang w:val="af-ZA"/>
        </w:rPr>
        <w:t xml:space="preserve"> </w:t>
      </w:r>
      <w:proofErr w:type="spellStart"/>
      <w:r>
        <w:rPr>
          <w:rFonts w:ascii="GHEA Grapalat" w:hAnsi="GHEA Grapalat" w:cs="Sylfaen"/>
          <w:sz w:val="20"/>
        </w:rPr>
        <w:t>հայտարարությունը</w:t>
      </w:r>
      <w:proofErr w:type="spellEnd"/>
      <w:r>
        <w:rPr>
          <w:rFonts w:ascii="GHEA Grapalat" w:hAnsi="GHEA Grapalat" w:cs="Arial"/>
          <w:sz w:val="20"/>
          <w:lang w:val="af-ZA"/>
        </w:rPr>
        <w:t xml:space="preserve"> </w:t>
      </w:r>
      <w:proofErr w:type="spellStart"/>
      <w:r>
        <w:rPr>
          <w:rFonts w:ascii="GHEA Grapalat" w:hAnsi="GHEA Grapalat" w:cs="Arial"/>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Arial"/>
          <w:sz w:val="20"/>
        </w:rPr>
        <w:t>տրամադրելու</w:t>
      </w:r>
      <w:proofErr w:type="spellEnd"/>
      <w:r>
        <w:rPr>
          <w:rFonts w:ascii="GHEA Grapalat" w:hAnsi="GHEA Grapalat" w:cs="Arial"/>
          <w:sz w:val="20"/>
          <w:lang w:val="af-ZA"/>
        </w:rPr>
        <w:t xml:space="preserve"> </w:t>
      </w:r>
      <w:proofErr w:type="spellStart"/>
      <w:r>
        <w:rPr>
          <w:rFonts w:ascii="GHEA Grapalat" w:hAnsi="GHEA Grapalat" w:cs="Arial"/>
          <w:sz w:val="20"/>
        </w:rPr>
        <w:t>օրը</w:t>
      </w:r>
      <w:proofErr w:type="spellEnd"/>
      <w:r>
        <w:rPr>
          <w:rFonts w:ascii="GHEA Grapalat" w:hAnsi="GHEA Grapalat" w:cs="Arial"/>
          <w:sz w:val="20"/>
          <w:lang w:val="af-ZA"/>
        </w:rPr>
        <w:t xml:space="preserve"> </w:t>
      </w:r>
      <w:proofErr w:type="spellStart"/>
      <w:r>
        <w:rPr>
          <w:rFonts w:ascii="GHEA Grapalat" w:hAnsi="GHEA Grapalat" w:cs="Sylfaen"/>
          <w:sz w:val="20"/>
        </w:rPr>
        <w:t>հրապարակվում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proofErr w:type="spellStart"/>
      <w:r>
        <w:rPr>
          <w:rFonts w:ascii="GHEA Grapalat" w:hAnsi="GHEA Grapalat" w:cs="Sylfaen"/>
          <w:sz w:val="20"/>
        </w:rPr>
        <w:t>գործող</w:t>
      </w:r>
      <w:proofErr w:type="spellEnd"/>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Գնումների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բաժնի</w:t>
      </w:r>
      <w:proofErr w:type="spellEnd"/>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Հրավերների</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վերաբերյալ</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ենթաբաբաժնում</w:t>
      </w:r>
      <w:proofErr w:type="spellEnd"/>
      <w:r>
        <w:rPr>
          <w:rFonts w:ascii="GHEA Grapalat" w:hAnsi="GHEA Grapalat" w:cs="Sylfaen"/>
          <w:sz w:val="20"/>
          <w:lang w:val="af-ZA"/>
        </w:rPr>
        <w:t xml:space="preserve">` </w:t>
      </w:r>
      <w:proofErr w:type="spellStart"/>
      <w:r>
        <w:rPr>
          <w:rFonts w:ascii="GHEA Grapalat" w:hAnsi="GHEA Grapalat" w:cs="Sylfaen"/>
          <w:sz w:val="20"/>
        </w:rPr>
        <w:t>առանց</w:t>
      </w:r>
      <w:proofErr w:type="spellEnd"/>
      <w:r>
        <w:rPr>
          <w:rFonts w:ascii="GHEA Grapalat" w:hAnsi="GHEA Grapalat" w:cs="Arial"/>
          <w:sz w:val="20"/>
          <w:lang w:val="af-ZA"/>
        </w:rPr>
        <w:t xml:space="preserve"> </w:t>
      </w:r>
      <w:proofErr w:type="spellStart"/>
      <w:r>
        <w:rPr>
          <w:rFonts w:ascii="GHEA Grapalat" w:hAnsi="GHEA Grapalat" w:cs="Sylfaen"/>
          <w:sz w:val="20"/>
        </w:rPr>
        <w:t>նշելու</w:t>
      </w:r>
      <w:proofErr w:type="spellEnd"/>
      <w:r>
        <w:rPr>
          <w:rFonts w:ascii="GHEA Grapalat" w:hAnsi="GHEA Grapalat" w:cs="Arial"/>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w:t>
      </w:r>
      <w:proofErr w:type="spellEnd"/>
      <w:r>
        <w:rPr>
          <w:rFonts w:ascii="GHEA Grapalat" w:hAnsi="GHEA Grapalat" w:cs="Arial"/>
          <w:sz w:val="20"/>
          <w:lang w:val="af-ZA"/>
        </w:rPr>
        <w:t xml:space="preserve"> </w:t>
      </w:r>
      <w:proofErr w:type="spellStart"/>
      <w:r>
        <w:rPr>
          <w:rFonts w:ascii="GHEA Grapalat" w:hAnsi="GHEA Grapalat" w:cs="Sylfaen"/>
          <w:sz w:val="20"/>
        </w:rPr>
        <w:t>տվյալները</w:t>
      </w:r>
      <w:proofErr w:type="spellEnd"/>
      <w:r>
        <w:rPr>
          <w:rFonts w:ascii="GHEA Grapalat" w:hAnsi="GHEA Grapalat" w:cs="Tahoma"/>
          <w:sz w:val="20"/>
        </w:rPr>
        <w:t>։</w:t>
      </w:r>
      <w:r>
        <w:rPr>
          <w:rFonts w:ascii="GHEA Grapalat" w:hAnsi="GHEA Grapalat" w:cs="Tahoma"/>
          <w:sz w:val="20"/>
          <w:lang w:val="af-ZA"/>
        </w:rPr>
        <w:t xml:space="preserve"> </w:t>
      </w:r>
    </w:p>
    <w:p w14:paraId="3D765A04" w14:textId="77777777" w:rsidR="00D317C9" w:rsidRDefault="00D317C9" w:rsidP="00D317C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proofErr w:type="spellStart"/>
      <w:r>
        <w:rPr>
          <w:rFonts w:ascii="GHEA Grapalat" w:hAnsi="GHEA Grapalat" w:cs="Sylfaen"/>
          <w:sz w:val="20"/>
        </w:rPr>
        <w:t>բաժն</w:t>
      </w:r>
      <w:proofErr w:type="spellEnd"/>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proofErr w:type="spellStart"/>
      <w:r>
        <w:rPr>
          <w:rFonts w:ascii="GHEA Grapalat" w:hAnsi="GHEA Grapalat"/>
          <w:sz w:val="20"/>
          <w:szCs w:val="20"/>
        </w:rPr>
        <w:t>Ընդ</w:t>
      </w:r>
      <w:proofErr w:type="spellEnd"/>
      <w:r>
        <w:rPr>
          <w:rFonts w:ascii="GHEA Grapalat" w:hAnsi="GHEA Grapalat"/>
          <w:sz w:val="20"/>
          <w:szCs w:val="20"/>
          <w:lang w:val="af-ZA"/>
        </w:rPr>
        <w:t xml:space="preserve"> </w:t>
      </w:r>
      <w:proofErr w:type="spellStart"/>
      <w:r>
        <w:rPr>
          <w:rFonts w:ascii="GHEA Grapalat" w:hAnsi="GHEA Grapalat"/>
          <w:sz w:val="20"/>
          <w:szCs w:val="20"/>
        </w:rPr>
        <w:t>որում</w:t>
      </w:r>
      <w:proofErr w:type="spellEnd"/>
      <w:r>
        <w:rPr>
          <w:rFonts w:ascii="GHEA Grapalat" w:hAnsi="GHEA Grapalat"/>
          <w:sz w:val="20"/>
          <w:szCs w:val="20"/>
          <w:lang w:val="af-ZA"/>
        </w:rPr>
        <w:t xml:space="preserve">, </w:t>
      </w:r>
      <w:proofErr w:type="spellStart"/>
      <w:r>
        <w:rPr>
          <w:rFonts w:ascii="GHEA Grapalat" w:hAnsi="GHEA Grapalat"/>
          <w:sz w:val="20"/>
          <w:szCs w:val="20"/>
        </w:rPr>
        <w:t>մասնակիցը</w:t>
      </w:r>
      <w:proofErr w:type="spellEnd"/>
      <w:r>
        <w:rPr>
          <w:rFonts w:ascii="GHEA Grapalat" w:hAnsi="GHEA Grapalat"/>
          <w:sz w:val="20"/>
          <w:szCs w:val="20"/>
          <w:lang w:val="af-ZA"/>
        </w:rPr>
        <w:t xml:space="preserve"> </w:t>
      </w:r>
      <w:proofErr w:type="spellStart"/>
      <w:r>
        <w:rPr>
          <w:rFonts w:ascii="GHEA Grapalat" w:hAnsi="GHEA Grapalat"/>
          <w:sz w:val="20"/>
          <w:szCs w:val="20"/>
        </w:rPr>
        <w:t>գրավոր</w:t>
      </w:r>
      <w:proofErr w:type="spellEnd"/>
      <w:r>
        <w:rPr>
          <w:rFonts w:ascii="GHEA Grapalat" w:hAnsi="GHEA Grapalat"/>
          <w:sz w:val="20"/>
          <w:szCs w:val="20"/>
          <w:lang w:val="af-ZA"/>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proofErr w:type="spellStart"/>
      <w:r>
        <w:rPr>
          <w:rFonts w:ascii="GHEA Grapalat" w:hAnsi="GHEA Grapalat"/>
          <w:sz w:val="20"/>
          <w:szCs w:val="20"/>
        </w:rPr>
        <w:t>պարզաբանում</w:t>
      </w:r>
      <w:proofErr w:type="spellEnd"/>
      <w:r>
        <w:rPr>
          <w:rFonts w:ascii="GHEA Grapalat" w:hAnsi="GHEA Grapalat"/>
          <w:sz w:val="20"/>
          <w:szCs w:val="20"/>
          <w:lang w:val="af-ZA"/>
        </w:rPr>
        <w:t xml:space="preserve"> </w:t>
      </w:r>
      <w:proofErr w:type="spellStart"/>
      <w:r>
        <w:rPr>
          <w:rFonts w:ascii="GHEA Grapalat" w:hAnsi="GHEA Grapalat"/>
          <w:sz w:val="20"/>
          <w:szCs w:val="20"/>
        </w:rPr>
        <w:t>չտրամադրելու</w:t>
      </w:r>
      <w:proofErr w:type="spellEnd"/>
      <w:r>
        <w:rPr>
          <w:rFonts w:ascii="GHEA Grapalat" w:hAnsi="GHEA Grapalat"/>
          <w:sz w:val="20"/>
          <w:szCs w:val="20"/>
          <w:lang w:val="af-ZA"/>
        </w:rPr>
        <w:t xml:space="preserve"> </w:t>
      </w:r>
      <w:proofErr w:type="spellStart"/>
      <w:r>
        <w:rPr>
          <w:rFonts w:ascii="GHEA Grapalat" w:hAnsi="GHEA Grapalat"/>
          <w:sz w:val="20"/>
          <w:szCs w:val="20"/>
        </w:rPr>
        <w:t>հիմքերի</w:t>
      </w:r>
      <w:proofErr w:type="spellEnd"/>
      <w:r>
        <w:rPr>
          <w:rFonts w:ascii="GHEA Grapalat" w:hAnsi="GHEA Grapalat"/>
          <w:sz w:val="20"/>
          <w:szCs w:val="20"/>
          <w:lang w:val="af-ZA"/>
        </w:rPr>
        <w:t xml:space="preserve"> </w:t>
      </w:r>
      <w:proofErr w:type="spellStart"/>
      <w:r>
        <w:rPr>
          <w:rFonts w:ascii="GHEA Grapalat" w:hAnsi="GHEA Grapalat"/>
          <w:sz w:val="20"/>
          <w:szCs w:val="20"/>
        </w:rPr>
        <w:t>մասին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հարցումը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հաջորդող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երկու</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օրացուցային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af-ZA"/>
        </w:rPr>
        <w:t>:</w:t>
      </w:r>
    </w:p>
    <w:p w14:paraId="006824D9" w14:textId="77777777" w:rsidR="00D317C9" w:rsidRDefault="00D317C9" w:rsidP="00D317C9">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14:paraId="365A40B2" w14:textId="77777777" w:rsidR="00D317C9" w:rsidRDefault="00D317C9" w:rsidP="00D317C9">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F70B86B" w14:textId="77777777" w:rsidR="00D317C9" w:rsidRDefault="00D317C9" w:rsidP="00D317C9">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625FBB3C" w14:textId="77777777" w:rsidR="00D317C9" w:rsidRDefault="00D317C9" w:rsidP="00D317C9">
      <w:pPr>
        <w:ind w:firstLine="567"/>
        <w:jc w:val="both"/>
        <w:rPr>
          <w:rFonts w:ascii="GHEA Grapalat" w:hAnsi="GHEA Grapalat" w:cs="Sylfaen"/>
          <w:sz w:val="20"/>
          <w:lang w:val="af-ZA"/>
        </w:rPr>
      </w:pPr>
    </w:p>
    <w:p w14:paraId="0D9EC8E3" w14:textId="77777777" w:rsidR="00D317C9" w:rsidRDefault="00D317C9" w:rsidP="00D317C9">
      <w:pPr>
        <w:jc w:val="center"/>
        <w:rPr>
          <w:rFonts w:ascii="GHEA Grapalat" w:hAnsi="GHEA Grapalat"/>
          <w:b/>
          <w:sz w:val="20"/>
          <w:lang w:val="hy-AM"/>
        </w:rPr>
      </w:pPr>
    </w:p>
    <w:p w14:paraId="1F8D6902" w14:textId="77777777" w:rsidR="00D317C9" w:rsidRDefault="00D317C9" w:rsidP="00D317C9">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14:paraId="0F024294" w14:textId="77777777" w:rsidR="00D317C9" w:rsidRDefault="00D317C9" w:rsidP="00D317C9">
      <w:pPr>
        <w:jc w:val="center"/>
        <w:rPr>
          <w:rFonts w:ascii="GHEA Grapalat" w:hAnsi="GHEA Grapalat"/>
          <w:b/>
          <w:sz w:val="20"/>
          <w:lang w:val="hy-AM"/>
        </w:rPr>
      </w:pPr>
      <w:r>
        <w:rPr>
          <w:rFonts w:ascii="GHEA Grapalat" w:hAnsi="GHEA Grapalat"/>
          <w:b/>
          <w:sz w:val="20"/>
          <w:lang w:val="hy-AM"/>
        </w:rPr>
        <w:lastRenderedPageBreak/>
        <w:t xml:space="preserve">  </w:t>
      </w:r>
    </w:p>
    <w:p w14:paraId="64C0DADD" w14:textId="77777777" w:rsidR="00D317C9" w:rsidRDefault="00D317C9" w:rsidP="00D317C9">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14:paraId="55994BD7"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14:paraId="74FF6519"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ընթացակարգի հայտերը պատրաստելու հրահանգում։</w:t>
      </w:r>
    </w:p>
    <w:p w14:paraId="04D662CD" w14:textId="125EAFEF"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b/>
          <w:szCs w:val="24"/>
          <w:lang w:val="hy-AM"/>
        </w:rPr>
        <w:t xml:space="preserve">«7»րդ օրվա ժամը </w:t>
      </w:r>
      <w:r>
        <w:rPr>
          <w:rFonts w:ascii="GHEA Grapalat" w:hAnsi="GHEA Grapalat" w:cs="Sylfaen"/>
          <w:b/>
          <w:szCs w:val="24"/>
          <w:highlight w:val="yellow"/>
          <w:lang w:val="hy-AM"/>
        </w:rPr>
        <w:t>«</w:t>
      </w:r>
      <w:r w:rsidR="00DC1672" w:rsidRPr="00DC1672">
        <w:rPr>
          <w:rFonts w:ascii="GHEA Grapalat" w:hAnsi="GHEA Grapalat" w:cs="Sylfaen"/>
          <w:b/>
          <w:szCs w:val="24"/>
          <w:highlight w:val="yellow"/>
          <w:lang w:val="hy-AM"/>
        </w:rPr>
        <w:t>9</w:t>
      </w:r>
      <w:r>
        <w:rPr>
          <w:rFonts w:ascii="GHEA Grapalat" w:hAnsi="GHEA Grapalat" w:cs="Sylfaen"/>
          <w:b/>
          <w:szCs w:val="24"/>
          <w:highlight w:val="yellow"/>
          <w:lang w:val="hy-AM"/>
        </w:rPr>
        <w:t>:</w:t>
      </w:r>
      <w:r w:rsidR="00DC1672" w:rsidRPr="00DC1672">
        <w:rPr>
          <w:rFonts w:ascii="GHEA Grapalat" w:hAnsi="GHEA Grapalat" w:cs="Sylfaen"/>
          <w:b/>
          <w:szCs w:val="24"/>
          <w:highlight w:val="yellow"/>
          <w:lang w:val="hy-AM"/>
        </w:rPr>
        <w:t>30</w:t>
      </w:r>
      <w:r>
        <w:rPr>
          <w:rFonts w:ascii="GHEA Grapalat" w:hAnsi="GHEA Grapalat" w:cs="Sylfaen"/>
          <w:b/>
          <w:szCs w:val="24"/>
          <w:highlight w:val="yellow"/>
          <w:lang w:val="hy-AM"/>
        </w:rPr>
        <w:t>»-ն «</w:t>
      </w:r>
      <w:r>
        <w:rPr>
          <w:rFonts w:ascii="Sylfaen" w:hAnsi="Sylfaen"/>
          <w:i/>
          <w:highlight w:val="yellow"/>
        </w:rPr>
        <w:t xml:space="preserve">ՀՀ </w:t>
      </w:r>
      <w:r>
        <w:rPr>
          <w:rFonts w:ascii="Sylfaen" w:hAnsi="Sylfaen"/>
          <w:i/>
          <w:highlight w:val="yellow"/>
          <w:lang w:val="hy-AM"/>
        </w:rPr>
        <w:t>Գեղարքունիքի</w:t>
      </w:r>
      <w:r>
        <w:rPr>
          <w:rFonts w:ascii="Sylfaen" w:hAnsi="Sylfaen"/>
          <w:i/>
          <w:highlight w:val="yellow"/>
        </w:rPr>
        <w:t xml:space="preserve"> մարզ, </w:t>
      </w:r>
      <w:r>
        <w:rPr>
          <w:rFonts w:ascii="Sylfaen" w:hAnsi="Sylfaen"/>
          <w:i/>
          <w:highlight w:val="yellow"/>
          <w:lang w:val="hy-AM"/>
        </w:rPr>
        <w:t>Վարդենիս քաղաք, Անդրեասյան 4,  3-րդ հարկ</w:t>
      </w:r>
      <w:r>
        <w:rPr>
          <w:rFonts w:ascii="Sylfaen" w:hAnsi="Sylfaen"/>
          <w:i/>
          <w:highlight w:val="yellow"/>
        </w:rPr>
        <w:t>,</w:t>
      </w:r>
      <w:r>
        <w:rPr>
          <w:rFonts w:ascii="Sylfaen" w:hAnsi="Sylfaen"/>
          <w:i/>
        </w:rPr>
        <w:t xml:space="preserve"> նիստերի դահլիճ</w:t>
      </w:r>
      <w:r>
        <w:rPr>
          <w:rFonts w:ascii="GHEA Grapalat" w:hAnsi="GHEA Grapalat" w:cs="Sylfaen"/>
          <w:b/>
          <w:szCs w:val="24"/>
          <w:lang w:val="hy-AM"/>
        </w:rPr>
        <w:t xml:space="preserve">» </w:t>
      </w:r>
      <w:r>
        <w:rPr>
          <w:rFonts w:ascii="GHEA Grapalat" w:hAnsi="GHEA Grapalat" w:cs="Sylfaen"/>
          <w:szCs w:val="24"/>
          <w:lang w:val="hy-AM"/>
        </w:rPr>
        <w:t xml:space="preserve">հասցեով։  </w:t>
      </w:r>
    </w:p>
    <w:p w14:paraId="2F99098C"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highlight w:val="yellow"/>
          <w:lang w:val="hy-AM"/>
        </w:rPr>
        <w:t>«</w:t>
      </w:r>
      <w:r>
        <w:rPr>
          <w:rFonts w:ascii="Sylfaen" w:hAnsi="Sylfaen"/>
          <w:szCs w:val="24"/>
          <w:highlight w:val="yellow"/>
          <w:lang w:val="hy-AM"/>
        </w:rPr>
        <w:t>Արևիկ Մելքոնյանը</w:t>
      </w:r>
      <w:r>
        <w:rPr>
          <w:rFonts w:ascii="GHEA Grapalat" w:hAnsi="GHEA Grapalat" w:cs="Sylfaen"/>
          <w:szCs w:val="24"/>
          <w:highlight w:val="yellow"/>
          <w:lang w:val="hy-AM"/>
        </w:rPr>
        <w:t>»։</w:t>
      </w:r>
      <w:r>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D1006BE"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14:paraId="0ADF7A6C" w14:textId="77777777" w:rsidR="00D317C9" w:rsidRDefault="00D317C9" w:rsidP="00D317C9">
      <w:pPr>
        <w:pStyle w:val="BodyTextIndent2"/>
        <w:spacing w:line="240" w:lineRule="auto"/>
        <w:ind w:firstLine="567"/>
        <w:rPr>
          <w:rFonts w:ascii="GHEA Grapalat" w:hAnsi="GHEA Grapalat" w:cs="Sylfaen"/>
          <w:szCs w:val="24"/>
          <w:lang w:val="hy-AM"/>
        </w:rPr>
      </w:pPr>
      <w:bookmarkStart w:id="3"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14:paraId="3A683B14"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14:paraId="4BAF50CC" w14:textId="77777777" w:rsidR="00D317C9" w:rsidRDefault="00D317C9" w:rsidP="00D317C9">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1FBB767B"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75BD1463" w14:textId="77777777" w:rsidR="00D317C9" w:rsidRDefault="00D317C9" w:rsidP="00D317C9">
      <w:pPr>
        <w:pStyle w:val="BodyTextIndent2"/>
        <w:spacing w:line="240" w:lineRule="auto"/>
        <w:ind w:firstLine="567"/>
        <w:rPr>
          <w:rFonts w:ascii="GHEA Grapalat" w:hAnsi="GHEA Grapalat" w:cs="Sylfaen"/>
          <w:szCs w:val="24"/>
          <w:lang w:val="hy-AM"/>
        </w:rPr>
      </w:pPr>
      <w:bookmarkStart w:id="4" w:name="_Hlk9261892"/>
      <w:bookmarkEnd w:id="3"/>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1C413A5" w14:textId="77777777" w:rsidR="00D317C9" w:rsidRDefault="00D317C9" w:rsidP="00D317C9">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14:paraId="0A32A08C" w14:textId="77777777" w:rsidR="00D317C9" w:rsidRDefault="00D317C9" w:rsidP="00D317C9">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bookmarkEnd w:id="4"/>
    <w:p w14:paraId="5345DB39" w14:textId="77777777" w:rsidR="00D317C9" w:rsidRDefault="00D317C9" w:rsidP="00D317C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14:paraId="39F7F4AC" w14:textId="77777777" w:rsidR="00D317C9" w:rsidRDefault="00D317C9" w:rsidP="00D317C9">
      <w:pPr>
        <w:ind w:firstLine="567"/>
        <w:jc w:val="both"/>
        <w:rPr>
          <w:rFonts w:ascii="GHEA Grapalat" w:hAnsi="GHEA Grapalat" w:cs="Sylfaen"/>
          <w:sz w:val="20"/>
          <w:lang w:val="hy-AM"/>
        </w:rPr>
      </w:pPr>
      <w:r>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14:paraId="78723197" w14:textId="77777777" w:rsidR="00D317C9" w:rsidRDefault="00D317C9" w:rsidP="00D317C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4FE55628" w14:textId="77777777" w:rsidR="00D317C9" w:rsidRDefault="00D317C9" w:rsidP="00D317C9">
      <w:pPr>
        <w:pStyle w:val="norm"/>
        <w:spacing w:line="240" w:lineRule="auto"/>
        <w:rPr>
          <w:rFonts w:ascii="GHEA Grapalat" w:hAnsi="GHEA Grapalat" w:cs="Sylfaen"/>
          <w:sz w:val="20"/>
          <w:szCs w:val="24"/>
          <w:lang w:val="hy-AM" w:eastAsia="en-US"/>
        </w:rPr>
      </w:pPr>
      <w:bookmarkStart w:id="5"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C271061" w14:textId="77777777" w:rsidR="00D317C9" w:rsidRDefault="00D317C9" w:rsidP="00D317C9">
      <w:pPr>
        <w:pStyle w:val="norm"/>
        <w:numPr>
          <w:ilvl w:val="0"/>
          <w:numId w:val="5"/>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1AC1687" w14:textId="77777777" w:rsidR="00D317C9" w:rsidRDefault="00D317C9" w:rsidP="00D317C9">
      <w:pPr>
        <w:pStyle w:val="norm"/>
        <w:numPr>
          <w:ilvl w:val="0"/>
          <w:numId w:val="5"/>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71E92935" w14:textId="77777777" w:rsidR="00D317C9" w:rsidRDefault="00D317C9" w:rsidP="00D317C9">
      <w:pPr>
        <w:pStyle w:val="norm"/>
        <w:spacing w:line="240" w:lineRule="auto"/>
        <w:rPr>
          <w:rFonts w:ascii="GHEA Grapalat" w:hAnsi="GHEA Grapalat" w:cs="Sylfaen"/>
          <w:sz w:val="20"/>
          <w:szCs w:val="24"/>
          <w:lang w:val="hy-AM" w:eastAsia="en-US"/>
        </w:rPr>
      </w:pPr>
    </w:p>
    <w:p w14:paraId="18DED350" w14:textId="77777777" w:rsidR="00D317C9" w:rsidRDefault="00D317C9" w:rsidP="00D317C9">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14:paraId="375D5DAF" w14:textId="77777777" w:rsidR="00D317C9" w:rsidRDefault="00D317C9" w:rsidP="00D317C9">
      <w:pPr>
        <w:jc w:val="center"/>
        <w:rPr>
          <w:rFonts w:ascii="GHEA Grapalat" w:hAnsi="GHEA Grapalat" w:cs="Arial"/>
          <w:b/>
          <w:sz w:val="20"/>
          <w:lang w:val="es-ES"/>
        </w:rPr>
      </w:pPr>
    </w:p>
    <w:p w14:paraId="13DFD034" w14:textId="77777777" w:rsidR="00D317C9" w:rsidRDefault="00D317C9" w:rsidP="00D317C9">
      <w:pPr>
        <w:ind w:firstLine="567"/>
        <w:jc w:val="both"/>
        <w:rPr>
          <w:rFonts w:ascii="GHEA Grapalat" w:hAnsi="GHEA Grapalat"/>
          <w:sz w:val="20"/>
          <w:lang w:val="es-ES"/>
        </w:rPr>
      </w:pPr>
      <w:r>
        <w:rPr>
          <w:rFonts w:ascii="GHEA Grapalat" w:hAnsi="GHEA Grapalat" w:cs="Sylfaen"/>
          <w:sz w:val="20"/>
          <w:lang w:val="es-ES"/>
        </w:rPr>
        <w:lastRenderedPageBreak/>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14:paraId="0C431543" w14:textId="77777777" w:rsidR="00D317C9" w:rsidRDefault="00D317C9" w:rsidP="00D317C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proofErr w:type="spellStart"/>
      <w:r>
        <w:rPr>
          <w:rFonts w:ascii="GHEA Grapalat" w:hAnsi="GHEA Grapalat" w:cs="Sylfaen"/>
          <w:sz w:val="20"/>
        </w:rPr>
        <w:t>վող</w:t>
      </w:r>
      <w:proofErr w:type="spellEnd"/>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14:paraId="049371ED" w14:textId="77777777" w:rsidR="00D317C9" w:rsidRDefault="00D317C9" w:rsidP="00D317C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proofErr w:type="spellStart"/>
      <w:r>
        <w:rPr>
          <w:rFonts w:ascii="GHEA Grapalat" w:hAnsi="GHEA Grapalat" w:cs="Sylfaen"/>
          <w:sz w:val="20"/>
          <w:szCs w:val="24"/>
          <w:lang w:eastAsia="en-US"/>
        </w:rPr>
        <w:t>ու</w:t>
      </w:r>
      <w:proofErr w:type="spellEnd"/>
      <w:r>
        <w:rPr>
          <w:rFonts w:ascii="GHEA Grapalat" w:hAnsi="GHEA Grapalat" w:cs="Sylfaen"/>
          <w:sz w:val="20"/>
          <w:szCs w:val="24"/>
          <w:lang w:val="hy-AM" w:eastAsia="en-US"/>
        </w:rPr>
        <w:t xml:space="preserve"> համեմատումն իրականացվում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2786489F" w14:textId="77777777" w:rsidR="00D317C9" w:rsidRDefault="00D317C9" w:rsidP="00D317C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59CC617" w14:textId="77777777" w:rsidR="00D317C9" w:rsidRDefault="00D317C9" w:rsidP="00D317C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4A684163" w14:textId="77777777" w:rsidR="00D317C9" w:rsidRDefault="00D317C9" w:rsidP="00D317C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1CA1556C" w14:textId="77777777" w:rsidR="00D317C9" w:rsidRDefault="00D317C9" w:rsidP="00D317C9">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7456DDA2" w14:textId="77777777" w:rsidR="00D317C9" w:rsidRDefault="00D317C9" w:rsidP="00D317C9">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381820B" w14:textId="77777777" w:rsidR="00D317C9" w:rsidRDefault="00D317C9" w:rsidP="00D317C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5A66B2F1" w14:textId="77777777" w:rsidR="00D317C9" w:rsidRDefault="00D317C9" w:rsidP="00D317C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w:t>
      </w:r>
      <w:proofErr w:type="spellStart"/>
      <w:r>
        <w:rPr>
          <w:rFonts w:ascii="GHEA Grapalat" w:hAnsi="GHEA Grapalat"/>
          <w:sz w:val="20"/>
          <w:lang w:val="es-ES"/>
        </w:rPr>
        <w:t>Եթե</w:t>
      </w:r>
      <w:proofErr w:type="spellEnd"/>
      <w:r>
        <w:rPr>
          <w:rFonts w:ascii="GHEA Grapalat" w:hAnsi="GHEA Grapalat"/>
          <w:sz w:val="20"/>
          <w:lang w:val="es-ES"/>
        </w:rPr>
        <w:t xml:space="preserve"> </w:t>
      </w:r>
      <w:proofErr w:type="spellStart"/>
      <w:r>
        <w:rPr>
          <w:rFonts w:ascii="GHEA Grapalat" w:hAnsi="GHEA Grapalat"/>
          <w:sz w:val="20"/>
          <w:lang w:val="es-ES"/>
        </w:rPr>
        <w:t>կնքվելիք</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գինը</w:t>
      </w:r>
      <w:proofErr w:type="spellEnd"/>
      <w:r>
        <w:rPr>
          <w:rFonts w:ascii="GHEA Grapalat" w:hAnsi="GHEA Grapalat"/>
          <w:sz w:val="20"/>
          <w:lang w:val="es-ES"/>
        </w:rPr>
        <w:t xml:space="preserve"> </w:t>
      </w:r>
      <w:proofErr w:type="spellStart"/>
      <w:r>
        <w:rPr>
          <w:rFonts w:ascii="GHEA Grapalat" w:hAnsi="GHEA Grapalat"/>
          <w:sz w:val="20"/>
          <w:lang w:val="es-ES"/>
        </w:rPr>
        <w:t>կայուն</w:t>
      </w:r>
      <w:proofErr w:type="spellEnd"/>
      <w:r>
        <w:rPr>
          <w:rFonts w:ascii="GHEA Grapalat" w:hAnsi="GHEA Grapalat"/>
          <w:sz w:val="20"/>
          <w:lang w:val="es-ES"/>
        </w:rPr>
        <w:t xml:space="preserve"> է, </w:t>
      </w:r>
      <w:proofErr w:type="spellStart"/>
      <w:r>
        <w:rPr>
          <w:rFonts w:ascii="GHEA Grapalat" w:hAnsi="GHEA Grapalat"/>
          <w:sz w:val="20"/>
          <w:lang w:val="es-ES"/>
        </w:rPr>
        <w:t>ապա</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առաջարկը</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proofErr w:type="spellStart"/>
      <w:r>
        <w:rPr>
          <w:rFonts w:ascii="GHEA Grapalat" w:hAnsi="GHEA Grapalat"/>
          <w:sz w:val="20"/>
          <w:lang w:val="es-ES"/>
        </w:rPr>
        <w:t>մեկ</w:t>
      </w:r>
      <w:proofErr w:type="spellEnd"/>
      <w:r>
        <w:rPr>
          <w:rFonts w:ascii="GHEA Grapalat" w:hAnsi="GHEA Grapalat"/>
          <w:sz w:val="20"/>
          <w:lang w:val="es-ES"/>
        </w:rPr>
        <w:t xml:space="preserve"> </w:t>
      </w:r>
      <w:proofErr w:type="spellStart"/>
      <w:r>
        <w:rPr>
          <w:rFonts w:ascii="GHEA Grapalat" w:hAnsi="GHEA Grapalat"/>
          <w:sz w:val="20"/>
          <w:lang w:val="es-ES"/>
        </w:rPr>
        <w:t>թվով</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կատարման</w:t>
      </w:r>
      <w:proofErr w:type="spellEnd"/>
      <w:r>
        <w:rPr>
          <w:rFonts w:ascii="GHEA Grapalat" w:hAnsi="GHEA Grapalat"/>
          <w:sz w:val="20"/>
          <w:lang w:val="es-ES"/>
        </w:rPr>
        <w:t xml:space="preserve"> </w:t>
      </w:r>
      <w:proofErr w:type="spellStart"/>
      <w:r>
        <w:rPr>
          <w:rFonts w:ascii="GHEA Grapalat" w:hAnsi="GHEA Grapalat"/>
          <w:sz w:val="20"/>
          <w:lang w:val="es-ES"/>
        </w:rPr>
        <w:t>համար</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roofErr w:type="spellStart"/>
      <w:r>
        <w:rPr>
          <w:rFonts w:ascii="GHEA Grapalat" w:hAnsi="GHEA Grapalat"/>
          <w:sz w:val="20"/>
          <w:lang w:val="es-ES"/>
        </w:rPr>
        <w:t>ընդհանուր</w:t>
      </w:r>
      <w:proofErr w:type="spellEnd"/>
      <w:r>
        <w:rPr>
          <w:rFonts w:ascii="GHEA Grapalat" w:hAnsi="GHEA Grapalat"/>
          <w:sz w:val="20"/>
          <w:lang w:val="es-ES"/>
        </w:rPr>
        <w:t xml:space="preserve"> </w:t>
      </w:r>
      <w:proofErr w:type="spellStart"/>
      <w:r>
        <w:rPr>
          <w:rFonts w:ascii="GHEA Grapalat" w:hAnsi="GHEA Grapalat"/>
          <w:sz w:val="20"/>
          <w:lang w:val="es-ES"/>
        </w:rPr>
        <w:t>գնով</w:t>
      </w:r>
      <w:proofErr w:type="spellEnd"/>
      <w:r>
        <w:rPr>
          <w:rFonts w:ascii="GHEA Grapalat" w:hAnsi="GHEA Grapalat"/>
          <w:sz w:val="20"/>
          <w:lang w:val="es-ES"/>
        </w:rPr>
        <w:t xml:space="preserve">: </w:t>
      </w:r>
      <w:proofErr w:type="spellStart"/>
      <w:r>
        <w:rPr>
          <w:rFonts w:ascii="GHEA Grapalat" w:hAnsi="GHEA Grapalat"/>
          <w:sz w:val="20"/>
          <w:lang w:val="es-ES"/>
        </w:rPr>
        <w:t>Ընդ</w:t>
      </w:r>
      <w:proofErr w:type="spellEnd"/>
      <w:r>
        <w:rPr>
          <w:rFonts w:ascii="GHEA Grapalat" w:hAnsi="GHEA Grapalat"/>
          <w:sz w:val="20"/>
          <w:lang w:val="es-ES"/>
        </w:rPr>
        <w:t xml:space="preserve"> </w:t>
      </w:r>
      <w:proofErr w:type="spellStart"/>
      <w:r>
        <w:rPr>
          <w:rFonts w:ascii="GHEA Grapalat" w:hAnsi="GHEA Grapalat"/>
          <w:sz w:val="20"/>
          <w:lang w:val="es-ES"/>
        </w:rPr>
        <w:t>որում</w:t>
      </w:r>
      <w:proofErr w:type="spellEnd"/>
      <w:r>
        <w:rPr>
          <w:rFonts w:ascii="GHEA Grapalat" w:hAnsi="GHEA Grapalat"/>
          <w:sz w:val="20"/>
          <w:lang w:val="es-ES"/>
        </w:rPr>
        <w:t xml:space="preserve"> </w:t>
      </w:r>
      <w:proofErr w:type="spellStart"/>
      <w:r>
        <w:rPr>
          <w:rFonts w:ascii="GHEA Grapalat" w:hAnsi="GHEA Grapalat"/>
          <w:sz w:val="20"/>
          <w:lang w:val="es-ES"/>
        </w:rPr>
        <w:t>մասնակցից</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պահանջվել</w:t>
      </w:r>
      <w:proofErr w:type="spellEnd"/>
      <w:r>
        <w:rPr>
          <w:rFonts w:ascii="GHEA Grapalat" w:hAnsi="GHEA Grapalat"/>
          <w:sz w:val="20"/>
          <w:lang w:val="es-ES"/>
        </w:rPr>
        <w:t xml:space="preserve">, </w:t>
      </w:r>
      <w:proofErr w:type="spellStart"/>
      <w:r>
        <w:rPr>
          <w:rFonts w:ascii="GHEA Grapalat" w:hAnsi="GHEA Grapalat"/>
          <w:sz w:val="20"/>
          <w:lang w:val="es-ES"/>
        </w:rPr>
        <w:t>որ</w:t>
      </w:r>
      <w:proofErr w:type="spellEnd"/>
      <w:r>
        <w:rPr>
          <w:rFonts w:ascii="GHEA Grapalat" w:hAnsi="GHEA Grapalat"/>
          <w:sz w:val="20"/>
          <w:lang w:val="es-ES"/>
        </w:rPr>
        <w:t xml:space="preserve"> </w:t>
      </w:r>
      <w:proofErr w:type="spellStart"/>
      <w:r>
        <w:rPr>
          <w:rFonts w:ascii="GHEA Grapalat" w:hAnsi="GHEA Grapalat"/>
          <w:sz w:val="20"/>
          <w:lang w:val="es-ES"/>
        </w:rPr>
        <w:t>նա</w:t>
      </w:r>
      <w:proofErr w:type="spellEnd"/>
      <w:r>
        <w:rPr>
          <w:rFonts w:ascii="GHEA Grapalat" w:hAnsi="GHEA Grapalat"/>
          <w:sz w:val="20"/>
          <w:lang w:val="es-ES"/>
        </w:rPr>
        <w:t xml:space="preserve"> </w:t>
      </w:r>
      <w:proofErr w:type="spellStart"/>
      <w:r>
        <w:rPr>
          <w:rFonts w:ascii="GHEA Grapalat" w:hAnsi="GHEA Grapalat"/>
          <w:sz w:val="20"/>
          <w:lang w:val="es-ES"/>
        </w:rPr>
        <w:t>ներկայացնի</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առաջարկի</w:t>
      </w:r>
      <w:proofErr w:type="spellEnd"/>
      <w:r>
        <w:rPr>
          <w:rFonts w:ascii="GHEA Grapalat" w:hAnsi="GHEA Grapalat"/>
          <w:sz w:val="20"/>
          <w:lang w:val="es-ES"/>
        </w:rPr>
        <w:t xml:space="preserve"> </w:t>
      </w:r>
      <w:proofErr w:type="spellStart"/>
      <w:r>
        <w:rPr>
          <w:rFonts w:ascii="GHEA Grapalat" w:hAnsi="GHEA Grapalat"/>
          <w:sz w:val="20"/>
          <w:lang w:val="es-ES"/>
        </w:rPr>
        <w:t>հիմնավորումներ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որևէ</w:t>
      </w:r>
      <w:proofErr w:type="spellEnd"/>
      <w:r>
        <w:rPr>
          <w:rFonts w:ascii="GHEA Grapalat" w:hAnsi="GHEA Grapalat"/>
          <w:sz w:val="20"/>
          <w:lang w:val="es-ES"/>
        </w:rPr>
        <w:t xml:space="preserve"> </w:t>
      </w:r>
      <w:proofErr w:type="spellStart"/>
      <w:r>
        <w:rPr>
          <w:rFonts w:ascii="GHEA Grapalat" w:hAnsi="GHEA Grapalat"/>
          <w:sz w:val="20"/>
          <w:lang w:val="es-ES"/>
        </w:rPr>
        <w:t>այլ</w:t>
      </w:r>
      <w:proofErr w:type="spellEnd"/>
      <w:r>
        <w:rPr>
          <w:rFonts w:ascii="GHEA Grapalat" w:hAnsi="GHEA Grapalat"/>
          <w:sz w:val="20"/>
          <w:lang w:val="es-ES"/>
        </w:rPr>
        <w:t xml:space="preserve"> </w:t>
      </w:r>
      <w:proofErr w:type="spellStart"/>
      <w:r>
        <w:rPr>
          <w:rFonts w:ascii="GHEA Grapalat" w:hAnsi="GHEA Grapalat"/>
          <w:sz w:val="20"/>
          <w:lang w:val="es-ES"/>
        </w:rPr>
        <w:t>տիպի</w:t>
      </w:r>
      <w:proofErr w:type="spellEnd"/>
      <w:r>
        <w:rPr>
          <w:rFonts w:ascii="GHEA Grapalat" w:hAnsi="GHEA Grapalat"/>
          <w:sz w:val="20"/>
          <w:lang w:val="es-ES"/>
        </w:rPr>
        <w:t xml:space="preserve"> </w:t>
      </w:r>
      <w:proofErr w:type="spellStart"/>
      <w:r>
        <w:rPr>
          <w:rFonts w:ascii="GHEA Grapalat" w:hAnsi="GHEA Grapalat"/>
          <w:sz w:val="20"/>
          <w:lang w:val="es-ES"/>
        </w:rPr>
        <w:t>տեղեկություններ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փաստաթղթեր</w:t>
      </w:r>
      <w:proofErr w:type="spellEnd"/>
      <w:r>
        <w:rPr>
          <w:rFonts w:ascii="GHEA Grapalat" w:hAnsi="GHEA Grapalat"/>
          <w:sz w:val="20"/>
          <w:lang w:val="es-ES"/>
        </w:rPr>
        <w:t xml:space="preserve">, </w:t>
      </w:r>
      <w:proofErr w:type="spellStart"/>
      <w:r>
        <w:rPr>
          <w:rFonts w:ascii="GHEA Grapalat" w:hAnsi="GHEA Grapalat"/>
          <w:sz w:val="20"/>
          <w:lang w:val="es-ES"/>
        </w:rPr>
        <w:t>ինչպես</w:t>
      </w:r>
      <w:proofErr w:type="spellEnd"/>
      <w:r>
        <w:rPr>
          <w:rFonts w:ascii="GHEA Grapalat" w:hAnsi="GHEA Grapalat"/>
          <w:sz w:val="20"/>
          <w:lang w:val="es-ES"/>
        </w:rPr>
        <w:t xml:space="preserve"> </w:t>
      </w:r>
      <w:proofErr w:type="spellStart"/>
      <w:r>
        <w:rPr>
          <w:rFonts w:ascii="GHEA Grapalat" w:hAnsi="GHEA Grapalat"/>
          <w:sz w:val="20"/>
          <w:lang w:val="es-ES"/>
        </w:rPr>
        <w:t>նաև</w:t>
      </w:r>
      <w:proofErr w:type="spellEnd"/>
      <w:r>
        <w:rPr>
          <w:rFonts w:ascii="GHEA Grapalat" w:hAnsi="GHEA Grapalat"/>
          <w:sz w:val="20"/>
          <w:lang w:val="es-ES"/>
        </w:rPr>
        <w:t xml:space="preserve"> </w:t>
      </w:r>
      <w:proofErr w:type="spellStart"/>
      <w:r>
        <w:rPr>
          <w:rFonts w:ascii="GHEA Grapalat" w:hAnsi="GHEA Grapalat"/>
          <w:sz w:val="20"/>
          <w:lang w:val="es-ES"/>
        </w:rPr>
        <w:t>մասնակցի</w:t>
      </w:r>
      <w:proofErr w:type="spellEnd"/>
      <w:r>
        <w:rPr>
          <w:rFonts w:ascii="GHEA Grapalat" w:hAnsi="GHEA Grapalat"/>
          <w:sz w:val="20"/>
          <w:lang w:val="es-ES"/>
        </w:rPr>
        <w:t xml:space="preserve"> </w:t>
      </w:r>
      <w:proofErr w:type="spellStart"/>
      <w:r>
        <w:rPr>
          <w:rFonts w:ascii="GHEA Grapalat" w:hAnsi="GHEA Grapalat"/>
          <w:sz w:val="20"/>
          <w:lang w:val="es-ES"/>
        </w:rPr>
        <w:t>շահույթի</w:t>
      </w:r>
      <w:proofErr w:type="spellEnd"/>
      <w:r>
        <w:rPr>
          <w:rFonts w:ascii="GHEA Grapalat" w:hAnsi="GHEA Grapalat"/>
          <w:sz w:val="20"/>
          <w:lang w:val="es-ES"/>
        </w:rPr>
        <w:t xml:space="preserve"> </w:t>
      </w:r>
      <w:proofErr w:type="spellStart"/>
      <w:r>
        <w:rPr>
          <w:rFonts w:ascii="GHEA Grapalat" w:hAnsi="GHEA Grapalat"/>
          <w:sz w:val="20"/>
          <w:lang w:val="es-ES"/>
        </w:rPr>
        <w:t>չափը</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հրավերով</w:t>
      </w:r>
      <w:proofErr w:type="spellEnd"/>
      <w:r>
        <w:rPr>
          <w:rFonts w:ascii="GHEA Grapalat" w:hAnsi="GHEA Grapalat"/>
          <w:sz w:val="20"/>
          <w:lang w:val="es-ES"/>
        </w:rPr>
        <w:t xml:space="preserve"> </w:t>
      </w:r>
      <w:proofErr w:type="spellStart"/>
      <w:r>
        <w:rPr>
          <w:rFonts w:ascii="GHEA Grapalat" w:hAnsi="GHEA Grapalat"/>
          <w:sz w:val="20"/>
          <w:lang w:val="es-ES"/>
        </w:rPr>
        <w:t>սահմանափակվել</w:t>
      </w:r>
      <w:proofErr w:type="spellEnd"/>
      <w:r>
        <w:rPr>
          <w:rFonts w:ascii="GHEA Grapalat" w:hAnsi="GHEA Grapalat"/>
          <w:sz w:val="20"/>
          <w:lang w:val="es-ES"/>
        </w:rPr>
        <w:t>:</w:t>
      </w:r>
    </w:p>
    <w:p w14:paraId="30EBA450" w14:textId="77777777" w:rsidR="00D317C9" w:rsidRDefault="00D317C9" w:rsidP="00D317C9">
      <w:pPr>
        <w:pStyle w:val="BodyTextIndent2"/>
        <w:spacing w:line="240" w:lineRule="auto"/>
        <w:ind w:firstLine="567"/>
        <w:rPr>
          <w:rFonts w:ascii="GHEA Grapalat" w:hAnsi="GHEA Grapalat"/>
          <w:lang w:val="es-ES"/>
        </w:rPr>
      </w:pPr>
    </w:p>
    <w:p w14:paraId="5B0B65F4" w14:textId="77777777" w:rsidR="00D317C9" w:rsidRDefault="00D317C9" w:rsidP="00D317C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14:paraId="5F533A20" w14:textId="77777777" w:rsidR="00D317C9" w:rsidRDefault="00D317C9" w:rsidP="00D317C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14:paraId="16E9BA77" w14:textId="77777777" w:rsidR="00D317C9" w:rsidRDefault="00D317C9" w:rsidP="00D317C9">
      <w:pPr>
        <w:pStyle w:val="BodyTextIndent"/>
        <w:spacing w:line="240" w:lineRule="auto"/>
        <w:ind w:firstLine="567"/>
        <w:rPr>
          <w:rFonts w:ascii="GHEA Grapalat" w:hAnsi="GHEA Grapalat"/>
          <w:b/>
          <w:lang w:val="af-ZA"/>
        </w:rPr>
      </w:pPr>
    </w:p>
    <w:p w14:paraId="1FA31CBB" w14:textId="77777777" w:rsidR="00D317C9" w:rsidRDefault="00D317C9" w:rsidP="00D317C9">
      <w:pPr>
        <w:pStyle w:val="BodyTextIndent"/>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14:paraId="4F91FFEF" w14:textId="77777777" w:rsidR="00D317C9" w:rsidRDefault="00D317C9" w:rsidP="00D317C9">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14:paraId="2F145109" w14:textId="77777777" w:rsidR="00D317C9" w:rsidRDefault="00D317C9" w:rsidP="00D317C9">
      <w:pPr>
        <w:ind w:firstLine="567"/>
        <w:jc w:val="center"/>
        <w:rPr>
          <w:rFonts w:ascii="GHEA Grapalat" w:hAnsi="GHEA Grapalat"/>
          <w:b/>
          <w:sz w:val="20"/>
          <w:lang w:val="af-ZA"/>
        </w:rPr>
      </w:pPr>
    </w:p>
    <w:p w14:paraId="39759E9C" w14:textId="77777777" w:rsidR="00D317C9" w:rsidRDefault="00D317C9" w:rsidP="00D317C9">
      <w:pPr>
        <w:rPr>
          <w:rFonts w:ascii="GHEA Grapalat" w:hAnsi="GHEA Grapalat" w:cs="Sylfaen"/>
          <w:sz w:val="20"/>
          <w:lang w:val="af-ZA"/>
        </w:rPr>
      </w:pPr>
    </w:p>
    <w:p w14:paraId="7052A66D" w14:textId="77777777" w:rsidR="00D317C9" w:rsidRDefault="00D317C9" w:rsidP="00D317C9">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14:paraId="2DC7A90C" w14:textId="77777777" w:rsidR="00D317C9" w:rsidRDefault="00D317C9" w:rsidP="00D317C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14:paraId="5FACF82A" w14:textId="77777777" w:rsidR="00D317C9" w:rsidRDefault="00D317C9" w:rsidP="00D317C9">
      <w:pPr>
        <w:ind w:firstLine="567"/>
        <w:jc w:val="both"/>
        <w:rPr>
          <w:rFonts w:ascii="GHEA Grapalat" w:hAnsi="GHEA Grapalat"/>
          <w:b/>
          <w:sz w:val="20"/>
          <w:lang w:val="af-ZA"/>
        </w:rPr>
      </w:pPr>
    </w:p>
    <w:p w14:paraId="09B9560D" w14:textId="13D0AC8C" w:rsidR="00D317C9" w:rsidRDefault="00D317C9" w:rsidP="00D317C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 բացումը կկատարվի</w:t>
      </w:r>
      <w:r>
        <w:rPr>
          <w:rFonts w:ascii="GHEA Grapalat" w:hAnsi="GHEA Grapalat" w:cs="Sylfaen"/>
        </w:rPr>
        <w:t xml:space="preserve"> հանձնաժողովի՝ հայտերի բացման և գնահատման նիստում՝ </w:t>
      </w:r>
      <w:r>
        <w:rPr>
          <w:rFonts w:ascii="GHEA Grapalat" w:hAnsi="GHEA Grapalat" w:cs="Sylfaen"/>
          <w:szCs w:val="24"/>
          <w:lang w:val="ru-RU"/>
        </w:rPr>
        <w:t xml:space="preserve">սույն ընթացակարգի հայտարարությունը և հրավերը </w:t>
      </w:r>
      <w:proofErr w:type="spellStart"/>
      <w:r>
        <w:rPr>
          <w:rFonts w:ascii="GHEA Grapalat" w:hAnsi="GHEA Grapalat" w:cs="Sylfaen"/>
          <w:szCs w:val="24"/>
          <w:lang w:val="en-US"/>
        </w:rPr>
        <w:t>տեղեկագրում</w:t>
      </w:r>
      <w:proofErr w:type="spellEnd"/>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 xml:space="preserve">րապարակվելու </w:t>
      </w:r>
      <w:proofErr w:type="spellStart"/>
      <w:r>
        <w:rPr>
          <w:rFonts w:ascii="GHEA Grapalat" w:hAnsi="GHEA Grapalat" w:cs="Sylfaen"/>
          <w:szCs w:val="24"/>
          <w:lang w:val="en-US"/>
        </w:rPr>
        <w:t>օրվանից</w:t>
      </w:r>
      <w:proofErr w:type="spellEnd"/>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 օրվա ժամը</w:t>
      </w:r>
      <w:r>
        <w:rPr>
          <w:rFonts w:ascii="GHEA Grapalat" w:hAnsi="GHEA Grapalat" w:cs="Sylfaen"/>
          <w:szCs w:val="24"/>
        </w:rPr>
        <w:t xml:space="preserve"> «</w:t>
      </w:r>
      <w:r w:rsidR="00DC1672">
        <w:rPr>
          <w:rFonts w:ascii="GHEA Grapalat" w:hAnsi="GHEA Grapalat" w:cs="Sylfaen"/>
          <w:highlight w:val="yellow"/>
        </w:rPr>
        <w:t>9</w:t>
      </w:r>
      <w:r>
        <w:rPr>
          <w:rFonts w:ascii="GHEA Grapalat" w:hAnsi="GHEA Grapalat" w:cs="Sylfaen"/>
          <w:highlight w:val="yellow"/>
        </w:rPr>
        <w:t>:</w:t>
      </w:r>
      <w:r w:rsidR="00DC1672">
        <w:rPr>
          <w:rFonts w:ascii="GHEA Grapalat" w:hAnsi="GHEA Grapalat" w:cs="Sylfaen"/>
        </w:rPr>
        <w:t>30</w:t>
      </w:r>
      <w:r>
        <w:rPr>
          <w:rFonts w:ascii="GHEA Grapalat" w:hAnsi="GHEA Grapalat" w:cs="Sylfaen"/>
          <w:szCs w:val="24"/>
        </w:rPr>
        <w:t>»-</w:t>
      </w:r>
      <w:r>
        <w:rPr>
          <w:rFonts w:ascii="GHEA Grapalat" w:hAnsi="GHEA Grapalat" w:cs="Sylfaen"/>
          <w:szCs w:val="24"/>
          <w:lang w:val="en-US"/>
        </w:rPr>
        <w:t>ի</w:t>
      </w:r>
      <w:r>
        <w:rPr>
          <w:rFonts w:ascii="GHEA Grapalat" w:hAnsi="GHEA Grapalat" w:cs="Sylfaen"/>
          <w:szCs w:val="24"/>
          <w:lang w:val="ru-RU"/>
        </w:rPr>
        <w:t xml:space="preserve">ն։ </w:t>
      </w:r>
    </w:p>
    <w:p w14:paraId="2626EEB1"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գնահատման</w:t>
      </w:r>
      <w:proofErr w:type="spellEnd"/>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rPr>
        <w:t>՝</w:t>
      </w:r>
    </w:p>
    <w:p w14:paraId="3E9FB818"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1) </w:t>
      </w:r>
      <w:proofErr w:type="spellStart"/>
      <w:r>
        <w:rPr>
          <w:rFonts w:ascii="GHEA Grapalat" w:hAnsi="GHEA Grapalat" w:cs="Sylfaen"/>
          <w:sz w:val="20"/>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rPr>
        <w:t>նախագահը</w:t>
      </w:r>
      <w:proofErr w:type="spellEnd"/>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շրջանակում</w:t>
      </w:r>
      <w:proofErr w:type="spellEnd"/>
      <w:r>
        <w:rPr>
          <w:rFonts w:ascii="GHEA Grapalat" w:hAnsi="GHEA Grapalat" w:cs="Sylfaen"/>
          <w:sz w:val="20"/>
          <w:lang w:val="af-ZA"/>
        </w:rPr>
        <w:t xml:space="preserve"> </w:t>
      </w:r>
      <w:proofErr w:type="spellStart"/>
      <w:r>
        <w:rPr>
          <w:rFonts w:ascii="GHEA Grapalat" w:hAnsi="GHEA Grapalat" w:cs="Sylfaen"/>
          <w:sz w:val="20"/>
        </w:rPr>
        <w:t>գնվելիք</w:t>
      </w:r>
      <w:proofErr w:type="spellEnd"/>
      <w:r>
        <w:rPr>
          <w:rFonts w:ascii="GHEA Grapalat" w:hAnsi="GHEA Grapalat" w:cs="Sylfaen"/>
          <w:sz w:val="20"/>
          <w:lang w:val="af-ZA"/>
        </w:rPr>
        <w:t xml:space="preserve"> </w:t>
      </w:r>
      <w:proofErr w:type="spellStart"/>
      <w:r>
        <w:rPr>
          <w:rFonts w:ascii="GHEA Grapalat" w:hAnsi="GHEA Grapalat" w:cs="Sylfaen"/>
          <w:sz w:val="20"/>
        </w:rPr>
        <w:t>ապրանքների</w:t>
      </w:r>
      <w:proofErr w:type="spellEnd"/>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proofErr w:type="spellStart"/>
      <w:r>
        <w:rPr>
          <w:rFonts w:ascii="GHEA Grapalat" w:hAnsi="GHEA Grapalat" w:cs="Sylfaen"/>
          <w:sz w:val="20"/>
        </w:rPr>
        <w:t>ինչպես</w:t>
      </w:r>
      <w:proofErr w:type="spellEnd"/>
      <w:r>
        <w:rPr>
          <w:rFonts w:ascii="GHEA Grapalat" w:hAnsi="GHEA Grapalat" w:cs="Sylfaen"/>
          <w:sz w:val="20"/>
          <w:lang w:val="af-ZA"/>
        </w:rPr>
        <w:t xml:space="preserve"> </w:t>
      </w:r>
      <w:proofErr w:type="spellStart"/>
      <w:r>
        <w:rPr>
          <w:rFonts w:ascii="GHEA Grapalat" w:hAnsi="GHEA Grapalat" w:cs="Sylfaen"/>
          <w:sz w:val="20"/>
        </w:rPr>
        <w:t>նաև</w:t>
      </w:r>
      <w:proofErr w:type="spellEnd"/>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14:paraId="1066489D" w14:textId="77777777" w:rsidR="00D317C9" w:rsidRDefault="00D317C9" w:rsidP="00D317C9">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14:paraId="3EFC64FC" w14:textId="77777777" w:rsidR="00D317C9" w:rsidRDefault="00D317C9" w:rsidP="00D317C9">
      <w:pPr>
        <w:ind w:firstLine="567"/>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14:paraId="73BAE8FE" w14:textId="77777777" w:rsidR="00D317C9" w:rsidRDefault="00D317C9" w:rsidP="00D317C9">
      <w:pPr>
        <w:ind w:firstLine="567"/>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14:paraId="6489431F" w14:textId="77777777" w:rsidR="00D317C9" w:rsidRDefault="00D317C9" w:rsidP="00D317C9">
      <w:pPr>
        <w:ind w:firstLine="567"/>
        <w:jc w:val="both"/>
        <w:rPr>
          <w:rFonts w:ascii="GHEA Grapalat" w:hAnsi="GHEA Grapalat" w:cs="Sylfaen"/>
          <w:sz w:val="20"/>
          <w:lang w:val="hy-AM"/>
        </w:rPr>
      </w:pPr>
      <w:r>
        <w:rPr>
          <w:rFonts w:ascii="GHEA Grapalat" w:hAnsi="GHEA Grapalat"/>
          <w:sz w:val="20"/>
          <w:szCs w:val="20"/>
          <w:lang w:val="hy-AM"/>
        </w:rPr>
        <w:lastRenderedPageBreak/>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14:paraId="00E0D701"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14:paraId="4CA4F391" w14:textId="77777777" w:rsidR="00D317C9" w:rsidRDefault="00D317C9" w:rsidP="00D317C9">
      <w:pPr>
        <w:ind w:firstLine="567"/>
        <w:jc w:val="both"/>
        <w:rPr>
          <w:rFonts w:ascii="GHEA Grapalat" w:hAnsi="GHEA Grapalat" w:cs="Sylfaen"/>
          <w:sz w:val="20"/>
          <w:lang w:val="af-ZA"/>
        </w:rPr>
      </w:pPr>
      <w:proofErr w:type="spellStart"/>
      <w:r>
        <w:rPr>
          <w:rFonts w:ascii="GHEA Grapalat" w:hAnsi="GHEA Grapalat" w:cs="Sylfaen"/>
          <w:sz w:val="20"/>
        </w:rPr>
        <w:t>Գնման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չափաբաժինների</w:t>
      </w:r>
      <w:proofErr w:type="spellEnd"/>
      <w:r>
        <w:rPr>
          <w:rFonts w:ascii="GHEA Grapalat" w:hAnsi="GHEA Grapalat" w:cs="Sylfaen"/>
          <w:sz w:val="20"/>
          <w:lang w:val="af-ZA"/>
        </w:rPr>
        <w:t xml:space="preserve"> </w:t>
      </w:r>
      <w:proofErr w:type="spellStart"/>
      <w:r>
        <w:rPr>
          <w:rFonts w:ascii="GHEA Grapalat" w:hAnsi="GHEA Grapalat" w:cs="Sylfaen"/>
          <w:sz w:val="20"/>
        </w:rPr>
        <w:t>քանակը</w:t>
      </w:r>
      <w:proofErr w:type="spellEnd"/>
      <w:r>
        <w:rPr>
          <w:rFonts w:ascii="GHEA Grapalat" w:hAnsi="GHEA Grapalat" w:cs="Sylfaen"/>
          <w:sz w:val="20"/>
          <w:lang w:val="af-ZA"/>
        </w:rPr>
        <w:t xml:space="preserve"> </w:t>
      </w:r>
      <w:proofErr w:type="spellStart"/>
      <w:r>
        <w:rPr>
          <w:rFonts w:ascii="GHEA Grapalat" w:hAnsi="GHEA Grapalat" w:cs="Sylfaen"/>
          <w:sz w:val="20"/>
        </w:rPr>
        <w:t>յոթանասունհինգը</w:t>
      </w:r>
      <w:proofErr w:type="spellEnd"/>
      <w:r>
        <w:rPr>
          <w:rFonts w:ascii="GHEA Grapalat" w:hAnsi="GHEA Grapalat" w:cs="Sylfaen"/>
          <w:sz w:val="20"/>
          <w:lang w:val="af-ZA"/>
        </w:rPr>
        <w:t xml:space="preserve"> </w:t>
      </w:r>
      <w:proofErr w:type="spellStart"/>
      <w:r>
        <w:rPr>
          <w:rFonts w:ascii="GHEA Grapalat" w:hAnsi="GHEA Grapalat" w:cs="Sylfaen"/>
          <w:sz w:val="20"/>
        </w:rPr>
        <w:t>չգերազանցելու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գնահատումն</w:t>
      </w:r>
      <w:proofErr w:type="spellEnd"/>
      <w:r>
        <w:rPr>
          <w:rFonts w:ascii="GHEA Grapalat" w:hAnsi="GHEA Grapalat" w:cs="Sylfaen"/>
          <w:sz w:val="20"/>
          <w:lang w:val="af-ZA"/>
        </w:rPr>
        <w:t xml:space="preserve"> </w:t>
      </w:r>
      <w:proofErr w:type="spellStart"/>
      <w:r>
        <w:rPr>
          <w:rFonts w:ascii="GHEA Grapalat" w:hAnsi="GHEA Grapalat" w:cs="Sylfaen"/>
          <w:sz w:val="20"/>
        </w:rPr>
        <w:t>իրականացվում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օրվանից</w:t>
      </w:r>
      <w:proofErr w:type="spellEnd"/>
      <w:r>
        <w:rPr>
          <w:rFonts w:ascii="GHEA Grapalat" w:hAnsi="GHEA Grapalat" w:cs="Sylfaen"/>
          <w:sz w:val="20"/>
          <w:lang w:val="af-ZA"/>
        </w:rPr>
        <w:t xml:space="preserve"> </w:t>
      </w:r>
      <w:proofErr w:type="spellStart"/>
      <w:r>
        <w:rPr>
          <w:rFonts w:ascii="GHEA Grapalat" w:hAnsi="GHEA Grapalat" w:cs="Sylfaen"/>
          <w:sz w:val="20"/>
        </w:rPr>
        <w:t>հաշված</w:t>
      </w:r>
      <w:proofErr w:type="spellEnd"/>
      <w:r>
        <w:rPr>
          <w:rFonts w:ascii="GHEA Grapalat" w:hAnsi="GHEA Grapalat" w:cs="Sylfaen"/>
          <w:sz w:val="20"/>
          <w:lang w:val="af-ZA"/>
        </w:rPr>
        <w:t xml:space="preserve">  </w:t>
      </w:r>
      <w:proofErr w:type="spellStart"/>
      <w:r>
        <w:rPr>
          <w:rFonts w:ascii="GHEA Grapalat" w:hAnsi="GHEA Grapalat" w:cs="Sylfaen"/>
          <w:sz w:val="20"/>
        </w:rPr>
        <w:t>տաս</w:t>
      </w:r>
      <w:proofErr w:type="spellEnd"/>
      <w:r>
        <w:rPr>
          <w:rFonts w:ascii="GHEA Grapalat" w:hAnsi="GHEA Grapalat" w:cs="Sylfaen"/>
          <w:sz w:val="20"/>
          <w:lang w:val="hy-AM"/>
        </w:rPr>
        <w:t>նհինգ</w:t>
      </w:r>
      <w:r>
        <w:rPr>
          <w:rFonts w:ascii="GHEA Grapalat" w:hAnsi="GHEA Grapalat" w:cs="Sylfaen"/>
          <w:sz w:val="20"/>
          <w:lang w:val="af-ZA"/>
        </w:rPr>
        <w:t xml:space="preserve">, </w:t>
      </w:r>
      <w:proofErr w:type="spellStart"/>
      <w:r>
        <w:rPr>
          <w:rFonts w:ascii="GHEA Grapalat" w:hAnsi="GHEA Grapalat" w:cs="Sylfaen"/>
          <w:sz w:val="20"/>
        </w:rPr>
        <w:t>իսկ</w:t>
      </w:r>
      <w:proofErr w:type="spellEnd"/>
      <w:r>
        <w:rPr>
          <w:rFonts w:ascii="GHEA Grapalat" w:hAnsi="GHEA Grapalat" w:cs="Sylfaen"/>
          <w:sz w:val="20"/>
          <w:lang w:val="af-ZA"/>
        </w:rPr>
        <w:t xml:space="preserve"> </w:t>
      </w:r>
      <w:proofErr w:type="spellStart"/>
      <w:r>
        <w:rPr>
          <w:rFonts w:ascii="GHEA Grapalat" w:hAnsi="GHEA Grapalat" w:cs="Sylfaen"/>
          <w:sz w:val="20"/>
        </w:rPr>
        <w:t>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rPr>
        <w:t>՝</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օրվա</w:t>
      </w:r>
      <w:proofErr w:type="spellEnd"/>
      <w:r>
        <w:rPr>
          <w:rFonts w:ascii="GHEA Grapalat" w:hAnsi="GHEA Grapalat" w:cs="Sylfaen"/>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 xml:space="preserve">: </w:t>
      </w:r>
    </w:p>
    <w:p w14:paraId="6F20CFF9" w14:textId="77777777" w:rsidR="00D317C9" w:rsidRDefault="00D317C9" w:rsidP="00D317C9">
      <w:pPr>
        <w:ind w:firstLine="567"/>
        <w:jc w:val="both"/>
        <w:rPr>
          <w:rFonts w:ascii="GHEA Grapalat" w:hAnsi="GHEA Grapalat" w:cs="Sylfaen"/>
          <w:sz w:val="20"/>
          <w:lang w:val="af-ZA"/>
        </w:rPr>
      </w:pPr>
      <w:proofErr w:type="spellStart"/>
      <w:r>
        <w:rPr>
          <w:rFonts w:ascii="GHEA Grapalat" w:hAnsi="GHEA Grapalat" w:cs="Sylfaen"/>
          <w:sz w:val="20"/>
        </w:rPr>
        <w:t>Բավարար</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պայմաններին</w:t>
      </w:r>
      <w:proofErr w:type="spellEnd"/>
      <w:r>
        <w:rPr>
          <w:rFonts w:ascii="GHEA Grapalat" w:hAnsi="GHEA Grapalat" w:cs="Sylfaen"/>
          <w:sz w:val="20"/>
          <w:lang w:val="af-ZA"/>
        </w:rPr>
        <w:t xml:space="preserve"> </w:t>
      </w:r>
      <w:proofErr w:type="spellStart"/>
      <w:r>
        <w:rPr>
          <w:rFonts w:ascii="GHEA Grapalat" w:hAnsi="GHEA Grapalat" w:cs="Sylfaen"/>
          <w:sz w:val="20"/>
        </w:rPr>
        <w:t>համապատասխանող</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հակառակ</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անբավարար</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մերժվում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Ընդ</w:t>
      </w:r>
      <w:proofErr w:type="spellEnd"/>
      <w:r>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Pr>
          <w:rFonts w:ascii="GHEA Grapalat" w:hAnsi="GHEA Grapalat" w:cs="Sylfaen"/>
          <w:sz w:val="20"/>
        </w:rPr>
        <w:t>որոնցում</w:t>
      </w:r>
      <w:proofErr w:type="spellEnd"/>
      <w:r>
        <w:rPr>
          <w:rFonts w:ascii="GHEA Grapalat" w:hAnsi="GHEA Grapalat" w:cs="Sylfaen"/>
          <w:sz w:val="20"/>
          <w:lang w:val="af-ZA"/>
        </w:rPr>
        <w:t xml:space="preserve"> </w:t>
      </w:r>
      <w:proofErr w:type="spellStart"/>
      <w:r>
        <w:rPr>
          <w:rFonts w:ascii="GHEA Grapalat" w:hAnsi="GHEA Grapalat" w:cs="Sylfaen"/>
          <w:sz w:val="20"/>
        </w:rPr>
        <w:t>բացակայում</w:t>
      </w:r>
      <w:proofErr w:type="spellEnd"/>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proofErr w:type="spellStart"/>
      <w:r>
        <w:rPr>
          <w:rFonts w:ascii="GHEA Grapalat" w:hAnsi="GHEA Grapalat" w:cs="Sylfaen"/>
          <w:sz w:val="20"/>
        </w:rPr>
        <w:t>գնային</w:t>
      </w:r>
      <w:proofErr w:type="spellEnd"/>
      <w:r>
        <w:rPr>
          <w:rFonts w:ascii="GHEA Grapalat" w:hAnsi="GHEA Grapalat" w:cs="Sylfaen"/>
          <w:sz w:val="20"/>
          <w:lang w:val="af-ZA"/>
        </w:rPr>
        <w:t xml:space="preserve"> </w:t>
      </w:r>
      <w:proofErr w:type="spellStart"/>
      <w:r>
        <w:rPr>
          <w:rFonts w:ascii="GHEA Grapalat" w:hAnsi="GHEA Grapalat" w:cs="Sylfaen"/>
          <w:sz w:val="20"/>
        </w:rPr>
        <w:t>առաջարկները</w:t>
      </w:r>
      <w:proofErr w:type="spellEnd"/>
      <w:r>
        <w:rPr>
          <w:rFonts w:ascii="GHEA Grapalat" w:hAnsi="GHEA Grapalat" w:cs="Sylfaen"/>
          <w:sz w:val="20"/>
          <w:lang w:val="hy-AM"/>
        </w:rPr>
        <w:t xml:space="preserve"> և/կամ հայտի ապահովումը</w:t>
      </w:r>
      <w:r>
        <w:rPr>
          <w:rFonts w:ascii="GHEA Grapalat" w:hAnsi="GHEA Grapalat" w:cs="Sylfaen"/>
          <w:sz w:val="20"/>
          <w:lang w:val="af-ZA"/>
        </w:rPr>
        <w:t xml:space="preserve"> </w:t>
      </w:r>
      <w:proofErr w:type="spellStart"/>
      <w:r>
        <w:rPr>
          <w:rFonts w:ascii="GHEA Grapalat" w:hAnsi="GHEA Grapalat" w:cs="Sylfaen"/>
          <w:sz w:val="20"/>
        </w:rPr>
        <w:t>կամ</w:t>
      </w:r>
      <w:proofErr w:type="spellEnd"/>
      <w:r>
        <w:rPr>
          <w:rFonts w:ascii="GHEA Grapalat" w:hAnsi="GHEA Grapalat" w:cs="Sylfaen"/>
          <w:sz w:val="20"/>
          <w:lang w:val="af-ZA"/>
        </w:rPr>
        <w:t xml:space="preserve"> դրանք </w:t>
      </w:r>
      <w:proofErr w:type="spellStart"/>
      <w:r>
        <w:rPr>
          <w:rFonts w:ascii="GHEA Grapalat" w:hAnsi="GHEA Grapalat" w:cs="Sylfaen"/>
          <w:sz w:val="20"/>
        </w:rPr>
        <w:t>ներկայացված</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հրավերի</w:t>
      </w:r>
      <w:proofErr w:type="spellEnd"/>
      <w:r>
        <w:rPr>
          <w:rFonts w:ascii="GHEA Grapalat" w:hAnsi="GHEA Grapalat" w:cs="Sylfae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Sylfaen"/>
          <w:sz w:val="20"/>
          <w:lang w:val="af-ZA"/>
        </w:rPr>
        <w:t xml:space="preserve"> </w:t>
      </w:r>
      <w:proofErr w:type="spellStart"/>
      <w:r>
        <w:rPr>
          <w:rFonts w:ascii="GHEA Grapalat" w:hAnsi="GHEA Grapalat" w:cs="Sylfaen"/>
          <w:sz w:val="20"/>
        </w:rPr>
        <w:t>անհամապատասխան</w:t>
      </w:r>
      <w:proofErr w:type="spellEnd"/>
      <w:r>
        <w:rPr>
          <w:rFonts w:ascii="GHEA Grapalat" w:hAnsi="GHEA Grapalat" w:cs="Sylfaen"/>
          <w:sz w:val="20"/>
          <w:lang w:val="af-ZA"/>
        </w:rPr>
        <w:t>:</w:t>
      </w:r>
    </w:p>
    <w:p w14:paraId="58D78801"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 xml:space="preserve">Ընտրված </w:t>
      </w:r>
      <w:r>
        <w:rPr>
          <w:rFonts w:ascii="GHEA Grapalat" w:hAnsi="GHEA Grapalat" w:cs="Sylfaen"/>
          <w:szCs w:val="24"/>
          <w:lang w:val="ru-RU"/>
        </w:rPr>
        <w:t>մասնակիցը որոշվում է</w:t>
      </w:r>
      <w:r>
        <w:rPr>
          <w:rFonts w:ascii="GHEA Grapalat" w:hAnsi="GHEA Grapalat" w:cs="Sylfaen"/>
          <w:szCs w:val="24"/>
        </w:rPr>
        <w:t xml:space="preserve">` </w:t>
      </w:r>
      <w:r>
        <w:rPr>
          <w:rFonts w:ascii="GHEA Grapalat" w:hAnsi="GHEA Grapalat" w:cs="Sylfaen"/>
          <w:szCs w:val="24"/>
          <w:lang w:val="ru-RU"/>
        </w:rPr>
        <w:t>բավարար գնահատված հայտեր ներկայացրած մասնակիցների թվից</w:t>
      </w:r>
      <w:r>
        <w:rPr>
          <w:rFonts w:ascii="GHEA Grapalat" w:hAnsi="GHEA Grapalat" w:cs="Sylfaen"/>
          <w:szCs w:val="24"/>
        </w:rPr>
        <w:t xml:space="preserve">` </w:t>
      </w:r>
      <w:r>
        <w:rPr>
          <w:rFonts w:ascii="GHEA Grapalat" w:hAnsi="GHEA Grapalat" w:cs="Sylfaen"/>
          <w:szCs w:val="24"/>
          <w:lang w:val="ru-RU"/>
        </w:rPr>
        <w:t xml:space="preserve">նվազագույն գնային առաջարկ ներկայացրած </w:t>
      </w:r>
      <w:r>
        <w:rPr>
          <w:rFonts w:ascii="GHEA Grapalat" w:hAnsi="GHEA Grapalat" w:cs="Sylfaen"/>
          <w:szCs w:val="24"/>
          <w:lang w:val="en-US"/>
        </w:rPr>
        <w:t>մ</w:t>
      </w:r>
      <w:r>
        <w:rPr>
          <w:rFonts w:ascii="GHEA Grapalat" w:hAnsi="GHEA Grapalat" w:cs="Sylfaen"/>
          <w:szCs w:val="24"/>
          <w:lang w:val="ru-RU"/>
        </w:rPr>
        <w:t>ասնակցին նախապատվություն տալու սկզբունքով։ Ընդ որում</w:t>
      </w:r>
      <w:r>
        <w:rPr>
          <w:rFonts w:ascii="GHEA Grapalat" w:hAnsi="GHEA Grapalat" w:cs="Sylfaen"/>
          <w:szCs w:val="24"/>
        </w:rPr>
        <w:t xml:space="preserve">, </w:t>
      </w:r>
      <w:r>
        <w:rPr>
          <w:rFonts w:ascii="GHEA Grapalat" w:hAnsi="GHEA Grapalat" w:cs="Sylfaen"/>
          <w:szCs w:val="24"/>
          <w:lang w:val="ru-RU"/>
        </w:rPr>
        <w:t xml:space="preserve">հանձնաժողովի կողմից </w:t>
      </w:r>
      <w:r>
        <w:rPr>
          <w:rFonts w:ascii="GHEA Grapalat" w:hAnsi="GHEA Grapalat" w:cs="Sylfaen"/>
          <w:szCs w:val="24"/>
          <w:lang w:val="hy-AM"/>
        </w:rPr>
        <w:t xml:space="preserve">ընտրված </w:t>
      </w:r>
      <w:r>
        <w:rPr>
          <w:rFonts w:ascii="GHEA Grapalat" w:hAnsi="GHEA Grapalat" w:cs="Sylfaen"/>
          <w:szCs w:val="24"/>
          <w:lang w:val="en-US"/>
        </w:rPr>
        <w:t>և</w:t>
      </w:r>
      <w:r>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 որոշելիս գնային 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 իրականացվում է առանց սույն 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 նշված հարկի գումարի հաշվարկման</w:t>
      </w:r>
      <w:r>
        <w:rPr>
          <w:rFonts w:ascii="GHEA Grapalat" w:hAnsi="GHEA Grapalat" w:cs="Sylfaen"/>
          <w:lang w:val="hy-AM"/>
        </w:rPr>
        <w:t>:</w:t>
      </w:r>
    </w:p>
    <w:p w14:paraId="5F8974A4" w14:textId="77777777" w:rsidR="00D317C9" w:rsidRDefault="00D317C9" w:rsidP="00D317C9">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8.4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ՀՀ ԿԲ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14:paraId="374C8F18" w14:textId="77777777" w:rsidR="00D317C9" w:rsidRDefault="00D317C9" w:rsidP="00D317C9">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8.5 Հ</w:t>
      </w:r>
      <w:r>
        <w:rPr>
          <w:rFonts w:ascii="GHEA Grapalat" w:hAnsi="GHEA Grapalat" w:cs="Sylfaen"/>
          <w:i w:val="0"/>
          <w:szCs w:val="24"/>
          <w:lang w:val="ru-RU"/>
        </w:rPr>
        <w:t>անձնաժողովի</w:t>
      </w:r>
      <w:r>
        <w:rPr>
          <w:rFonts w:ascii="GHEA Grapalat" w:hAnsi="GHEA Grapalat" w:cs="Sylfaen"/>
          <w:i w:val="0"/>
          <w:szCs w:val="24"/>
          <w:lang w:val="af-ZA"/>
        </w:rPr>
        <w:t xml:space="preserve">, </w:t>
      </w:r>
      <w:r>
        <w:rPr>
          <w:rFonts w:ascii="GHEA Grapalat" w:hAnsi="GHEA Grapalat" w:cs="Sylfaen"/>
          <w:i w:val="0"/>
          <w:szCs w:val="24"/>
          <w:lang w:val="en-US"/>
        </w:rPr>
        <w:t>պ</w:t>
      </w:r>
      <w:r>
        <w:rPr>
          <w:rFonts w:ascii="GHEA Grapalat" w:hAnsi="GHEA Grapalat" w:cs="Sylfaen"/>
          <w:i w:val="0"/>
          <w:szCs w:val="24"/>
          <w:lang w:val="ru-RU"/>
        </w:rPr>
        <w:t>ատվիրատուի</w:t>
      </w:r>
      <w:r>
        <w:rPr>
          <w:rFonts w:ascii="GHEA Grapalat" w:hAnsi="GHEA Grapalat" w:cs="Sylfaen"/>
          <w:i w:val="0"/>
          <w:szCs w:val="24"/>
          <w:lang w:val="af-ZA"/>
        </w:rPr>
        <w:t xml:space="preserve"> </w:t>
      </w:r>
      <w:r>
        <w:rPr>
          <w:rFonts w:ascii="GHEA Grapalat" w:hAnsi="GHEA Grapalat" w:cs="Sylfaen"/>
          <w:i w:val="0"/>
          <w:szCs w:val="24"/>
          <w:lang w:val="ru-RU"/>
        </w:rPr>
        <w:t>և</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ասնակիցների</w:t>
      </w:r>
      <w:r>
        <w:rPr>
          <w:rFonts w:ascii="GHEA Grapalat" w:hAnsi="GHEA Grapalat" w:cs="Sylfaen"/>
          <w:i w:val="0"/>
          <w:szCs w:val="24"/>
          <w:lang w:val="af-ZA"/>
        </w:rPr>
        <w:t xml:space="preserve"> </w:t>
      </w:r>
      <w:r>
        <w:rPr>
          <w:rFonts w:ascii="GHEA Grapalat" w:hAnsi="GHEA Grapalat" w:cs="Sylfaen"/>
          <w:i w:val="0"/>
          <w:szCs w:val="24"/>
          <w:lang w:val="ru-RU"/>
        </w:rPr>
        <w:t>միջև</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բանակցություններն</w:t>
      </w:r>
      <w:r>
        <w:rPr>
          <w:rFonts w:ascii="GHEA Grapalat" w:hAnsi="GHEA Grapalat" w:cs="Sylfaen"/>
          <w:i w:val="0"/>
          <w:szCs w:val="24"/>
          <w:lang w:val="af-ZA"/>
        </w:rPr>
        <w:t xml:space="preserve"> </w:t>
      </w:r>
      <w:r>
        <w:rPr>
          <w:rFonts w:ascii="GHEA Grapalat" w:hAnsi="GHEA Grapalat" w:cs="Sylfaen"/>
          <w:i w:val="0"/>
          <w:szCs w:val="24"/>
          <w:lang w:val="ru-RU"/>
        </w:rPr>
        <w:t>արգելվում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բացառությամբ</w:t>
      </w:r>
      <w:r>
        <w:rPr>
          <w:rFonts w:ascii="GHEA Grapalat" w:hAnsi="GHEA Grapalat" w:cs="Sylfaen"/>
          <w:i w:val="0"/>
          <w:szCs w:val="24"/>
          <w:lang w:val="af-ZA"/>
        </w:rPr>
        <w:t>`</w:t>
      </w:r>
    </w:p>
    <w:p w14:paraId="0F1A6B8E" w14:textId="77777777" w:rsidR="00D317C9" w:rsidRDefault="00D317C9" w:rsidP="00D317C9">
      <w:pPr>
        <w:pStyle w:val="BodyTextIndent"/>
        <w:spacing w:line="240" w:lineRule="auto"/>
        <w:rPr>
          <w:rFonts w:ascii="GHEA Grapalat" w:hAnsi="GHEA Grapalat" w:cs="Sylfaen"/>
          <w:i w:val="0"/>
          <w:szCs w:val="24"/>
          <w:lang w:val="af-ZA"/>
        </w:rPr>
      </w:pPr>
      <w:r>
        <w:rPr>
          <w:rFonts w:ascii="GHEA Grapalat" w:hAnsi="GHEA Grapalat" w:cs="Sylfaen"/>
          <w:i w:val="0"/>
          <w:szCs w:val="24"/>
          <w:lang w:val="af-ZA"/>
        </w:rPr>
        <w:t xml:space="preserve">1) </w:t>
      </w:r>
      <w:r>
        <w:rPr>
          <w:rFonts w:ascii="GHEA Grapalat" w:hAnsi="GHEA Grapalat" w:cs="Sylfaen"/>
          <w:i w:val="0"/>
          <w:szCs w:val="24"/>
          <w:lang w:val="ru-RU"/>
        </w:rPr>
        <w:t>երբ</w:t>
      </w:r>
      <w:r>
        <w:rPr>
          <w:rFonts w:ascii="GHEA Grapalat" w:hAnsi="GHEA Grapalat" w:cs="Sylfaen"/>
          <w:i w:val="0"/>
          <w:szCs w:val="24"/>
          <w:lang w:val="af-ZA"/>
        </w:rPr>
        <w:t xml:space="preserve"> </w:t>
      </w:r>
      <w:r>
        <w:rPr>
          <w:rFonts w:ascii="GHEA Grapalat" w:hAnsi="GHEA Grapalat" w:cs="Sylfaen"/>
          <w:i w:val="0"/>
          <w:szCs w:val="24"/>
          <w:lang w:val="ru-RU"/>
        </w:rPr>
        <w:t>ընթացակարգին</w:t>
      </w:r>
      <w:r>
        <w:rPr>
          <w:rFonts w:ascii="GHEA Grapalat" w:hAnsi="GHEA Grapalat" w:cs="Sylfaen"/>
          <w:i w:val="0"/>
          <w:szCs w:val="24"/>
          <w:lang w:val="af-ZA"/>
        </w:rPr>
        <w:t xml:space="preserve"> </w:t>
      </w:r>
      <w:r>
        <w:rPr>
          <w:rFonts w:ascii="GHEA Grapalat" w:hAnsi="GHEA Grapalat" w:cs="Sylfaen"/>
          <w:i w:val="0"/>
          <w:szCs w:val="24"/>
          <w:lang w:val="ru-RU"/>
        </w:rPr>
        <w:t>մասնակցել</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ասնակից</w:t>
      </w:r>
      <w:r>
        <w:rPr>
          <w:rFonts w:ascii="GHEA Grapalat" w:hAnsi="GHEA Grapalat" w:cs="Sylfaen"/>
          <w:i w:val="0"/>
          <w:szCs w:val="24"/>
          <w:lang w:val="af-ZA"/>
        </w:rPr>
        <w:t xml:space="preserve">, </w:t>
      </w:r>
      <w:r>
        <w:rPr>
          <w:rFonts w:ascii="GHEA Grapalat" w:hAnsi="GHEA Grapalat" w:cs="Sylfaen"/>
          <w:i w:val="0"/>
          <w:szCs w:val="24"/>
          <w:lang w:val="ru-RU"/>
        </w:rPr>
        <w:t>որի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համապատասխանում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գնահատման</w:t>
      </w:r>
      <w:r>
        <w:rPr>
          <w:rFonts w:ascii="GHEA Grapalat" w:hAnsi="GHEA Grapalat" w:cs="Sylfaen"/>
          <w:i w:val="0"/>
          <w:szCs w:val="24"/>
          <w:lang w:val="af-ZA"/>
        </w:rPr>
        <w:t xml:space="preserve"> </w:t>
      </w:r>
      <w:r>
        <w:rPr>
          <w:rFonts w:ascii="GHEA Grapalat" w:hAnsi="GHEA Grapalat" w:cs="Sylfaen"/>
          <w:i w:val="0"/>
          <w:szCs w:val="24"/>
          <w:lang w:val="ru-RU"/>
        </w:rPr>
        <w:t>արդյունքում</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գնահատվել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հայտ</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նվազագույն</w:t>
      </w:r>
      <w:r>
        <w:rPr>
          <w:rFonts w:ascii="GHEA Grapalat" w:hAnsi="GHEA Grapalat" w:cs="Sylfaen"/>
          <w:i w:val="0"/>
          <w:szCs w:val="24"/>
          <w:lang w:val="af-ZA"/>
        </w:rPr>
        <w:t xml:space="preserve"> </w:t>
      </w:r>
      <w:r>
        <w:rPr>
          <w:rFonts w:ascii="GHEA Grapalat" w:hAnsi="GHEA Grapalat" w:cs="Sylfaen"/>
          <w:i w:val="0"/>
          <w:szCs w:val="24"/>
          <w:lang w:val="ru-RU"/>
        </w:rPr>
        <w:t>գների</w:t>
      </w:r>
      <w:r>
        <w:rPr>
          <w:rFonts w:ascii="GHEA Grapalat" w:hAnsi="GHEA Grapalat" w:cs="Sylfaen"/>
          <w:i w:val="0"/>
          <w:szCs w:val="24"/>
          <w:lang w:val="af-ZA"/>
        </w:rPr>
        <w:t xml:space="preserve"> </w:t>
      </w:r>
      <w:r>
        <w:rPr>
          <w:rFonts w:ascii="GHEA Grapalat" w:hAnsi="GHEA Grapalat" w:cs="Sylfaen"/>
          <w:i w:val="0"/>
          <w:szCs w:val="24"/>
          <w:lang w:val="ru-RU"/>
        </w:rPr>
        <w:t>հավասարության</w:t>
      </w:r>
      <w:r>
        <w:rPr>
          <w:rFonts w:ascii="GHEA Grapalat" w:hAnsi="GHEA Grapalat" w:cs="Sylfaen"/>
          <w:i w:val="0"/>
          <w:szCs w:val="24"/>
          <w:lang w:val="af-ZA"/>
        </w:rPr>
        <w:t xml:space="preserve"> </w:t>
      </w:r>
      <w:r>
        <w:rPr>
          <w:rFonts w:ascii="GHEA Grapalat" w:hAnsi="GHEA Grapalat" w:cs="Sylfaen"/>
          <w:i w:val="0"/>
          <w:szCs w:val="24"/>
          <w:lang w:val="ru-RU"/>
        </w:rPr>
        <w:t>դեպքում</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ոչ</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պայմանները</w:t>
      </w:r>
      <w:r>
        <w:rPr>
          <w:rFonts w:ascii="GHEA Grapalat" w:hAnsi="GHEA Grapalat" w:cs="Sylfaen"/>
          <w:i w:val="0"/>
          <w:szCs w:val="24"/>
          <w:lang w:val="af-ZA"/>
        </w:rPr>
        <w:t xml:space="preserve"> </w:t>
      </w:r>
      <w:r>
        <w:rPr>
          <w:rFonts w:ascii="GHEA Grapalat" w:hAnsi="GHEA Grapalat" w:cs="Sylfaen"/>
          <w:i w:val="0"/>
          <w:szCs w:val="24"/>
          <w:lang w:val="ru-RU"/>
        </w:rPr>
        <w:t>բավարարող</w:t>
      </w:r>
      <w:r>
        <w:rPr>
          <w:rFonts w:ascii="GHEA Grapalat" w:hAnsi="GHEA Grapalat" w:cs="Sylfaen"/>
          <w:i w:val="0"/>
          <w:szCs w:val="24"/>
          <w:lang w:val="af-ZA"/>
        </w:rPr>
        <w:t xml:space="preserve"> </w:t>
      </w:r>
      <w:r>
        <w:rPr>
          <w:rFonts w:ascii="GHEA Grapalat" w:hAnsi="GHEA Grapalat" w:cs="Sylfaen"/>
          <w:i w:val="0"/>
          <w:szCs w:val="24"/>
          <w:lang w:val="ru-RU"/>
        </w:rPr>
        <w:t>գնահատված</w:t>
      </w:r>
      <w:r>
        <w:rPr>
          <w:rFonts w:ascii="GHEA Grapalat" w:hAnsi="GHEA Grapalat" w:cs="Sylfaen"/>
          <w:i w:val="0"/>
          <w:szCs w:val="24"/>
          <w:lang w:val="af-ZA"/>
        </w:rPr>
        <w:t xml:space="preserve"> </w:t>
      </w:r>
      <w:r>
        <w:rPr>
          <w:rFonts w:ascii="GHEA Grapalat" w:hAnsi="GHEA Grapalat" w:cs="Sylfaen"/>
          <w:i w:val="0"/>
          <w:szCs w:val="24"/>
          <w:lang w:val="ru-RU"/>
        </w:rPr>
        <w:t>հայտեր</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առաջարկները</w:t>
      </w:r>
      <w:r>
        <w:rPr>
          <w:rFonts w:ascii="GHEA Grapalat" w:hAnsi="GHEA Grapalat" w:cs="Sylfaen"/>
          <w:i w:val="0"/>
          <w:szCs w:val="24"/>
          <w:lang w:val="af-ZA"/>
        </w:rPr>
        <w:t xml:space="preserve"> </w:t>
      </w:r>
      <w:r>
        <w:rPr>
          <w:rFonts w:ascii="GHEA Grapalat" w:hAnsi="GHEA Grapalat" w:cs="Sylfaen"/>
          <w:i w:val="0"/>
          <w:szCs w:val="24"/>
          <w:lang w:val="ru-RU"/>
        </w:rPr>
        <w:t>գերազանցում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այդ</w:t>
      </w:r>
      <w:r>
        <w:rPr>
          <w:rFonts w:ascii="GHEA Grapalat" w:hAnsi="GHEA Grapalat" w:cs="Sylfaen"/>
          <w:i w:val="0"/>
          <w:szCs w:val="24"/>
          <w:lang w:val="af-ZA"/>
        </w:rPr>
        <w:t xml:space="preserve"> </w:t>
      </w:r>
      <w:r>
        <w:rPr>
          <w:rFonts w:ascii="GHEA Grapalat" w:hAnsi="GHEA Grapalat" w:cs="Sylfaen"/>
          <w:i w:val="0"/>
          <w:szCs w:val="24"/>
          <w:lang w:val="ru-RU"/>
        </w:rPr>
        <w:t>գնումը</w:t>
      </w:r>
      <w:r>
        <w:rPr>
          <w:rFonts w:ascii="GHEA Grapalat" w:hAnsi="GHEA Grapalat" w:cs="Sylfaen"/>
          <w:i w:val="0"/>
          <w:szCs w:val="24"/>
          <w:lang w:val="af-ZA"/>
        </w:rPr>
        <w:t xml:space="preserve"> </w:t>
      </w:r>
      <w:r>
        <w:rPr>
          <w:rFonts w:ascii="GHEA Grapalat" w:hAnsi="GHEA Grapalat" w:cs="Sylfaen"/>
          <w:i w:val="0"/>
          <w:szCs w:val="24"/>
          <w:lang w:val="ru-RU"/>
        </w:rPr>
        <w:t>կատարելու</w:t>
      </w:r>
      <w:r>
        <w:rPr>
          <w:rFonts w:ascii="GHEA Grapalat" w:hAnsi="GHEA Grapalat" w:cs="Sylfaen"/>
          <w:i w:val="0"/>
          <w:szCs w:val="24"/>
          <w:lang w:val="af-ZA"/>
        </w:rPr>
        <w:t xml:space="preserve"> </w:t>
      </w:r>
      <w:r>
        <w:rPr>
          <w:rFonts w:ascii="GHEA Grapalat" w:hAnsi="GHEA Grapalat" w:cs="Sylfaen"/>
          <w:i w:val="0"/>
          <w:szCs w:val="24"/>
          <w:lang w:val="ru-RU"/>
        </w:rPr>
        <w:t>համար</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proofErr w:type="spellStart"/>
      <w:r>
        <w:rPr>
          <w:rFonts w:ascii="GHEA Grapalat" w:hAnsi="GHEA Grapalat" w:cs="Sylfaen"/>
          <w:i w:val="0"/>
          <w:szCs w:val="24"/>
          <w:lang w:val="en-US"/>
        </w:rPr>
        <w:t>սույն</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հրավերի</w:t>
      </w:r>
      <w:proofErr w:type="spellEnd"/>
      <w:r>
        <w:rPr>
          <w:rFonts w:ascii="GHEA Grapalat" w:hAnsi="GHEA Grapalat" w:cs="Sylfaen"/>
          <w:i w:val="0"/>
          <w:szCs w:val="24"/>
          <w:lang w:val="af-ZA"/>
        </w:rPr>
        <w:t xml:space="preserve"> 1-</w:t>
      </w:r>
      <w:proofErr w:type="spellStart"/>
      <w:r>
        <w:rPr>
          <w:rFonts w:ascii="GHEA Grapalat" w:hAnsi="GHEA Grapalat" w:cs="Sylfaen"/>
          <w:i w:val="0"/>
          <w:szCs w:val="24"/>
          <w:lang w:val="en-US"/>
        </w:rPr>
        <w:t>ին</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մասի</w:t>
      </w:r>
      <w:proofErr w:type="spellEnd"/>
      <w:r>
        <w:rPr>
          <w:rFonts w:ascii="GHEA Grapalat" w:hAnsi="GHEA Grapalat" w:cs="Sylfaen"/>
          <w:i w:val="0"/>
          <w:szCs w:val="24"/>
          <w:lang w:val="af-ZA"/>
        </w:rPr>
        <w:t xml:space="preserve"> 8.1 </w:t>
      </w:r>
      <w:proofErr w:type="spellStart"/>
      <w:r>
        <w:rPr>
          <w:rFonts w:ascii="GHEA Grapalat" w:hAnsi="GHEA Grapalat" w:cs="Sylfaen"/>
          <w:i w:val="0"/>
          <w:szCs w:val="24"/>
          <w:lang w:val="en-US"/>
        </w:rPr>
        <w:t>կետի</w:t>
      </w:r>
      <w:proofErr w:type="spellEnd"/>
      <w:r>
        <w:rPr>
          <w:rFonts w:ascii="GHEA Grapalat" w:hAnsi="GHEA Grapalat" w:cs="Sylfaen"/>
          <w:i w:val="0"/>
          <w:szCs w:val="24"/>
          <w:lang w:val="af-ZA"/>
        </w:rPr>
        <w:t xml:space="preserve"> 2-</w:t>
      </w:r>
      <w:proofErr w:type="spellStart"/>
      <w:r>
        <w:rPr>
          <w:rFonts w:ascii="GHEA Grapalat" w:hAnsi="GHEA Grapalat" w:cs="Sylfaen"/>
          <w:i w:val="0"/>
          <w:szCs w:val="24"/>
          <w:lang w:val="en-US"/>
        </w:rPr>
        <w:t>րդ</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պարբերությամբ</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նախատեսված</w:t>
      </w:r>
      <w:proofErr w:type="spellEnd"/>
      <w:r>
        <w:rPr>
          <w:rFonts w:ascii="GHEA Grapalat" w:hAnsi="GHEA Grapalat" w:cs="Sylfaen"/>
          <w:i w:val="0"/>
          <w:szCs w:val="24"/>
          <w:lang w:val="af-ZA"/>
        </w:rPr>
        <w:t xml:space="preserve"> </w:t>
      </w:r>
      <w:r>
        <w:rPr>
          <w:rFonts w:ascii="GHEA Grapalat" w:hAnsi="GHEA Grapalat" w:cs="Sylfaen"/>
          <w:i w:val="0"/>
          <w:szCs w:val="24"/>
          <w:lang w:val="ru-RU"/>
        </w:rPr>
        <w:t>ֆինանսական</w:t>
      </w:r>
      <w:r>
        <w:rPr>
          <w:rFonts w:ascii="GHEA Grapalat" w:hAnsi="GHEA Grapalat" w:cs="Sylfaen"/>
          <w:i w:val="0"/>
          <w:szCs w:val="24"/>
          <w:lang w:val="af-ZA"/>
        </w:rPr>
        <w:t xml:space="preserve"> </w:t>
      </w:r>
      <w:r>
        <w:rPr>
          <w:rFonts w:ascii="GHEA Grapalat" w:hAnsi="GHEA Grapalat" w:cs="Sylfaen"/>
          <w:i w:val="0"/>
          <w:szCs w:val="24"/>
          <w:lang w:val="ru-RU"/>
        </w:rPr>
        <w:t>միջոցները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գնումն</w:t>
      </w:r>
      <w:r>
        <w:rPr>
          <w:rFonts w:ascii="GHEA Grapalat" w:hAnsi="GHEA Grapalat" w:cs="Sylfaen"/>
          <w:i w:val="0"/>
          <w:szCs w:val="24"/>
          <w:lang w:val="af-ZA"/>
        </w:rPr>
        <w:t xml:space="preserve"> </w:t>
      </w:r>
      <w:r>
        <w:rPr>
          <w:rFonts w:ascii="GHEA Grapalat" w:hAnsi="GHEA Grapalat" w:cs="Sylfaen"/>
          <w:i w:val="0"/>
          <w:szCs w:val="24"/>
          <w:lang w:val="ru-RU"/>
        </w:rPr>
        <w:t>իրականացվում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15-</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6-</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մասի</w:t>
      </w:r>
      <w:r>
        <w:rPr>
          <w:rFonts w:ascii="GHEA Grapalat" w:hAnsi="GHEA Grapalat" w:cs="Sylfaen"/>
          <w:i w:val="0"/>
          <w:szCs w:val="24"/>
          <w:lang w:val="af-ZA"/>
        </w:rPr>
        <w:t xml:space="preserve"> </w:t>
      </w:r>
      <w:r>
        <w:rPr>
          <w:rFonts w:ascii="GHEA Grapalat" w:hAnsi="GHEA Grapalat" w:cs="Sylfaen"/>
          <w:i w:val="0"/>
          <w:szCs w:val="24"/>
          <w:lang w:val="ru-RU"/>
        </w:rPr>
        <w:t>հիման</w:t>
      </w:r>
      <w:r>
        <w:rPr>
          <w:rFonts w:ascii="GHEA Grapalat" w:hAnsi="GHEA Grapalat" w:cs="Sylfaen"/>
          <w:i w:val="0"/>
          <w:szCs w:val="24"/>
          <w:lang w:val="af-ZA"/>
        </w:rPr>
        <w:t xml:space="preserve"> </w:t>
      </w:r>
      <w:r>
        <w:rPr>
          <w:rFonts w:ascii="GHEA Grapalat" w:hAnsi="GHEA Grapalat" w:cs="Sylfaen"/>
          <w:i w:val="0"/>
          <w:szCs w:val="24"/>
          <w:lang w:val="ru-RU"/>
        </w:rPr>
        <w:t>վրա։</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կետի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վարվող</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նվազեցմանը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վճարման</w:t>
      </w:r>
      <w:r>
        <w:rPr>
          <w:rFonts w:ascii="GHEA Grapalat" w:hAnsi="GHEA Grapalat" w:cs="Sylfaen"/>
          <w:i w:val="0"/>
          <w:szCs w:val="24"/>
          <w:lang w:val="af-ZA"/>
        </w:rPr>
        <w:t xml:space="preserve"> </w:t>
      </w:r>
      <w:r>
        <w:rPr>
          <w:rFonts w:ascii="GHEA Grapalat" w:hAnsi="GHEA Grapalat" w:cs="Sylfaen"/>
          <w:i w:val="0"/>
          <w:szCs w:val="24"/>
          <w:lang w:val="ru-RU"/>
        </w:rPr>
        <w:t>պայմանների</w:t>
      </w:r>
      <w:r>
        <w:rPr>
          <w:rFonts w:ascii="GHEA Grapalat" w:hAnsi="GHEA Grapalat" w:cs="Sylfaen"/>
          <w:i w:val="0"/>
          <w:szCs w:val="24"/>
          <w:lang w:val="af-ZA"/>
        </w:rPr>
        <w:t xml:space="preserve"> </w:t>
      </w:r>
      <w:r>
        <w:rPr>
          <w:rFonts w:ascii="GHEA Grapalat" w:hAnsi="GHEA Grapalat" w:cs="Sylfaen"/>
          <w:i w:val="0"/>
          <w:szCs w:val="24"/>
          <w:lang w:val="ru-RU"/>
        </w:rPr>
        <w:t>փոփոխությանը</w:t>
      </w:r>
      <w:r>
        <w:rPr>
          <w:rFonts w:ascii="GHEA Grapalat" w:hAnsi="GHEA Grapalat" w:cs="Sylfaen"/>
          <w:i w:val="0"/>
          <w:szCs w:val="24"/>
          <w:lang w:val="af-ZA"/>
        </w:rPr>
        <w:t xml:space="preserve">, </w:t>
      </w:r>
      <w:r>
        <w:rPr>
          <w:rFonts w:ascii="GHEA Grapalat" w:hAnsi="GHEA Grapalat" w:cs="Sylfaen"/>
          <w:i w:val="0"/>
          <w:szCs w:val="24"/>
          <w:lang w:val="ru-RU"/>
        </w:rPr>
        <w:t>իսկ</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վարվում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միաժամանակյա</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w:t>
      </w:r>
    </w:p>
    <w:p w14:paraId="039CE647" w14:textId="77777777" w:rsidR="00D317C9" w:rsidRDefault="00D317C9" w:rsidP="00D317C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 նախատեսված այլ դեպքերի։</w:t>
      </w:r>
    </w:p>
    <w:p w14:paraId="353AF468" w14:textId="77777777" w:rsidR="00D317C9" w:rsidRDefault="00D317C9" w:rsidP="00D317C9">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14:paraId="31BEFF9E" w14:textId="77777777" w:rsidR="00D317C9" w:rsidRDefault="00D317C9" w:rsidP="00D317C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14:paraId="07610EF8" w14:textId="77777777" w:rsidR="00D317C9" w:rsidRDefault="00D317C9" w:rsidP="00D317C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14:paraId="3187E6E8" w14:textId="77777777" w:rsidR="00D317C9" w:rsidRDefault="00D317C9" w:rsidP="00D317C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14:paraId="45B22F91" w14:textId="77777777" w:rsidR="00D317C9" w:rsidRDefault="00D317C9" w:rsidP="00D317C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w:t>
      </w:r>
      <w:proofErr w:type="spellEnd"/>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14:paraId="5FD7ACFC" w14:textId="77777777" w:rsidR="00D317C9" w:rsidRDefault="00D317C9" w:rsidP="00D317C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14:paraId="70141B2E" w14:textId="77777777" w:rsidR="00D317C9" w:rsidRDefault="00D317C9" w:rsidP="00D317C9">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lastRenderedPageBreak/>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cs="Sylfaen"/>
          <w:sz w:val="20"/>
          <w:lang w:val="ru-RU"/>
        </w:rPr>
        <w:t>մատակարարման</w:t>
      </w:r>
      <w:r>
        <w:rPr>
          <w:rFonts w:ascii="GHEA Grapalat" w:hAnsi="GHEA Grapalat" w:cs="Sylfaen"/>
          <w:sz w:val="20"/>
          <w:lang w:val="af-ZA"/>
        </w:rPr>
        <w:t xml:space="preserve">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Cambria Math" w:hAnsi="Cambria Math" w:cs="Sylfaen"/>
          <w:sz w:val="20"/>
          <w:lang w:val="hy-AM"/>
        </w:rPr>
        <w:t>:</w:t>
      </w:r>
      <w:r>
        <w:rPr>
          <w:rFonts w:ascii="GHEA Grapalat" w:hAnsi="GHEA Grapalat" w:cs="Sylfaen"/>
          <w:sz w:val="20"/>
          <w:lang w:val="af-ZA"/>
        </w:rPr>
        <w:t xml:space="preserve"> </w:t>
      </w:r>
    </w:p>
    <w:p w14:paraId="4E63B988" w14:textId="77777777" w:rsidR="00D317C9" w:rsidRDefault="00D317C9" w:rsidP="00D317C9">
      <w:pPr>
        <w:shd w:val="clear" w:color="auto" w:fill="FFFFFF"/>
        <w:ind w:firstLine="375"/>
        <w:jc w:val="both"/>
        <w:rPr>
          <w:rFonts w:ascii="GHEA Grapalat" w:hAnsi="GHEA Grapalat" w:cs="Sylfaen"/>
          <w:sz w:val="20"/>
          <w:lang w:val="hy-AM"/>
        </w:rPr>
      </w:pP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p>
    <w:p w14:paraId="62D18021" w14:textId="77777777" w:rsidR="00D317C9" w:rsidRDefault="00D317C9" w:rsidP="00D317C9">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14:paraId="1A2D5725" w14:textId="77777777" w:rsidR="00D317C9" w:rsidRDefault="00D317C9" w:rsidP="00D317C9">
      <w:pPr>
        <w:ind w:firstLine="708"/>
        <w:jc w:val="both"/>
        <w:rPr>
          <w:rFonts w:ascii="GHEA Grapalat" w:hAnsi="GHEA Grapalat"/>
          <w:sz w:val="20"/>
          <w:szCs w:val="20"/>
          <w:lang w:val="hy-AM" w:eastAsia="zh-CN"/>
        </w:rPr>
      </w:pPr>
      <w:r>
        <w:rPr>
          <w:rFonts w:ascii="GHEA Grapalat" w:hAnsi="GHEA Grapalat"/>
          <w:sz w:val="20"/>
          <w:szCs w:val="20"/>
          <w:lang w:val="af-ZA" w:eastAsia="zh-CN"/>
        </w:rPr>
        <w:t>8.7 Պահանջի դեպքում որևէ մասնակցի հայտի 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zh-CN"/>
        </w:rPr>
        <w:t xml:space="preserve"> </w:t>
      </w:r>
      <w:r>
        <w:rPr>
          <w:rFonts w:ascii="GHEA Grapalat" w:hAnsi="GHEA Grapalat"/>
          <w:sz w:val="20"/>
          <w:szCs w:val="20"/>
          <w:lang w:val="af-ZA" w:eastAsia="zh-CN"/>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zh-CN"/>
        </w:rPr>
        <w:t xml:space="preserve">հայտում ներառված </w:t>
      </w:r>
      <w:r>
        <w:rPr>
          <w:rFonts w:ascii="GHEA Grapalat" w:hAnsi="GHEA Grapalat"/>
          <w:sz w:val="20"/>
          <w:szCs w:val="20"/>
          <w:lang w:val="af-ZA" w:eastAsia="zh-CN"/>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zh-CN"/>
        </w:rPr>
        <w:t>:</w:t>
      </w:r>
    </w:p>
    <w:p w14:paraId="5874E228" w14:textId="77777777" w:rsidR="00D317C9" w:rsidRDefault="00D317C9" w:rsidP="00D317C9">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8.8 Եթե հայտերի բացման</w:t>
      </w:r>
      <w:r>
        <w:rPr>
          <w:rFonts w:ascii="GHEA Grapalat" w:hAnsi="GHEA Grapalat"/>
          <w:sz w:val="20"/>
          <w:lang w:val="hy-AM" w:eastAsia="zh-CN"/>
        </w:rPr>
        <w:t xml:space="preserve"> և գնահատման</w:t>
      </w:r>
      <w:r>
        <w:rPr>
          <w:rFonts w:ascii="GHEA Grapalat" w:hAnsi="GHEA Grapalat"/>
          <w:sz w:val="20"/>
          <w:lang w:val="af-ZA" w:eastAsia="zh-CN"/>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14:paraId="17150FD2" w14:textId="77777777" w:rsidR="00D317C9" w:rsidRDefault="00D317C9" w:rsidP="00D317C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14:paraId="1E0CA55C" w14:textId="77777777" w:rsidR="00D317C9" w:rsidRDefault="00D317C9" w:rsidP="00D317C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14:paraId="66308B7E"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14:paraId="6F644F24"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proofErr w:type="spellStart"/>
      <w:r>
        <w:rPr>
          <w:rFonts w:ascii="GHEA Grapalat" w:hAnsi="GHEA Grapalat" w:cs="Sylfaen"/>
          <w:szCs w:val="24"/>
          <w:lang w:val="es-ES"/>
        </w:rPr>
        <w:t>Հայտերը</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բացվելուց</w:t>
      </w:r>
      <w:proofErr w:type="spellEnd"/>
      <w:r>
        <w:rPr>
          <w:rFonts w:ascii="GHEA Grapalat" w:hAnsi="GHEA Grapalat" w:cs="Sylfaen"/>
          <w:szCs w:val="24"/>
          <w:lang w:val="es-ES"/>
        </w:rPr>
        <w:t xml:space="preserve"> և </w:t>
      </w:r>
      <w:proofErr w:type="spellStart"/>
      <w:r>
        <w:rPr>
          <w:rFonts w:ascii="GHEA Grapalat" w:hAnsi="GHEA Grapalat" w:cs="Sylfaen"/>
          <w:szCs w:val="24"/>
          <w:lang w:val="es-ES"/>
        </w:rPr>
        <w:t>գնահատվելուց</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հետո</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կազմվում</w:t>
      </w:r>
      <w:proofErr w:type="spellEnd"/>
      <w:r>
        <w:rPr>
          <w:rFonts w:ascii="GHEA Grapalat" w:hAnsi="GHEA Grapalat" w:cs="Sylfaen"/>
          <w:szCs w:val="24"/>
          <w:lang w:val="es-ES"/>
        </w:rPr>
        <w:t xml:space="preserve"> է </w:t>
      </w:r>
      <w:proofErr w:type="spellStart"/>
      <w:r>
        <w:rPr>
          <w:rFonts w:ascii="GHEA Grapalat" w:hAnsi="GHEA Grapalat" w:cs="Sylfaen"/>
          <w:szCs w:val="24"/>
          <w:lang w:val="es-ES"/>
        </w:rPr>
        <w:t>արձանագրություն</w:t>
      </w:r>
      <w:proofErr w:type="spellEnd"/>
      <w:r>
        <w:rPr>
          <w:rFonts w:ascii="GHEA Grapalat" w:hAnsi="GHEA Grapalat" w:cs="Sylfaen"/>
          <w:szCs w:val="24"/>
          <w:lang w:val="es-ES"/>
        </w:rPr>
        <w:t>`</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14:paraId="763D0745" w14:textId="77777777" w:rsidR="00D317C9" w:rsidRDefault="00D317C9" w:rsidP="00D317C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հաջորդող աշխատանքային օրը` </w:t>
      </w:r>
    </w:p>
    <w:p w14:paraId="1E4CD130" w14:textId="77777777" w:rsidR="00D317C9" w:rsidRDefault="00D317C9" w:rsidP="00D317C9">
      <w:pPr>
        <w:pStyle w:val="BodyTextIndent2"/>
        <w:spacing w:line="240" w:lineRule="auto"/>
        <w:ind w:firstLine="567"/>
        <w:rPr>
          <w:rFonts w:ascii="GHEA Grapalat" w:hAnsi="GHEA Grapalat" w:cs="Sylfaen"/>
          <w:lang w:val="hy-AM"/>
        </w:rPr>
      </w:pPr>
      <w:r>
        <w:rPr>
          <w:rFonts w:ascii="GHEA Grapalat" w:hAnsi="GHEA Grapalat" w:cs="Sylfaen"/>
        </w:rPr>
        <w:t>1)</w:t>
      </w:r>
      <w:r>
        <w:rPr>
          <w:rFonts w:ascii="GHEA Grapalat" w:hAnsi="GHEA Grapalat" w:cs="Sylfaen"/>
          <w:lang w:val="hy-AM"/>
        </w:rPr>
        <w:t xml:space="preserve"> հայտերի բացման</w:t>
      </w:r>
      <w:r>
        <w:rPr>
          <w:rFonts w:ascii="GHEA Grapalat" w:hAnsi="GHEA Grapalat" w:cs="Sylfaen"/>
        </w:rPr>
        <w:t xml:space="preserve"> և գնահատման</w:t>
      </w:r>
      <w:r>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0401E04E" w14:textId="77777777" w:rsidR="00D317C9" w:rsidRDefault="00D317C9" w:rsidP="00D317C9">
      <w:pPr>
        <w:pStyle w:val="BodyTextIndent2"/>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5706B6D9" w14:textId="77777777" w:rsidR="00D317C9" w:rsidRDefault="00D317C9" w:rsidP="00D317C9">
      <w:pPr>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 xml:space="preserve">8.13 </w:t>
      </w:r>
      <w:proofErr w:type="spellStart"/>
      <w:r>
        <w:rPr>
          <w:rFonts w:ascii="GHEA Grapalat" w:hAnsi="GHEA Grapalat" w:cs="Sylfaen"/>
          <w:sz w:val="20"/>
        </w:rPr>
        <w:t>Օրենքի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հոդվածի</w:t>
      </w:r>
      <w:proofErr w:type="spellEnd"/>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կետով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հիմքերն</w:t>
      </w:r>
      <w:proofErr w:type="spellEnd"/>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proofErr w:type="spellStart"/>
      <w:r>
        <w:rPr>
          <w:rFonts w:ascii="GHEA Grapalat" w:hAnsi="GHEA Grapalat" w:cs="Sylfaen"/>
          <w:sz w:val="20"/>
        </w:rPr>
        <w:t>հայտ</w:t>
      </w:r>
      <w:proofErr w:type="spellEnd"/>
      <w:r>
        <w:rPr>
          <w:rFonts w:ascii="GHEA Grapalat" w:hAnsi="GHEA Grapalat" w:cs="Sylfaen"/>
          <w:sz w:val="20"/>
          <w:lang w:val="af-ZA"/>
        </w:rPr>
        <w:t xml:space="preserve"> </w:t>
      </w:r>
      <w:proofErr w:type="spellStart"/>
      <w:r>
        <w:rPr>
          <w:rFonts w:ascii="GHEA Grapalat" w:hAnsi="GHEA Grapalat" w:cs="Sylfaen"/>
          <w:sz w:val="20"/>
        </w:rPr>
        <w:t>գալու</w:t>
      </w:r>
      <w:proofErr w:type="spellEnd"/>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lastRenderedPageBreak/>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proofErr w:type="spellStart"/>
      <w:r>
        <w:rPr>
          <w:rFonts w:ascii="GHEA Grapalat" w:hAnsi="GHEA Grapalat" w:cs="Sylfaen"/>
          <w:sz w:val="20"/>
        </w:rPr>
        <w:t>երորդ</w:t>
      </w:r>
      <w:proofErr w:type="spellEnd"/>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proofErr w:type="spellStart"/>
      <w:r>
        <w:rPr>
          <w:rFonts w:ascii="GHEA Grapalat" w:hAnsi="GHEA Grapalat" w:cs="Sylfaen"/>
          <w:sz w:val="20"/>
        </w:rPr>
        <w:t>երորդ</w:t>
      </w:r>
      <w:proofErr w:type="spellEnd"/>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14:paraId="37A18A9C" w14:textId="77777777" w:rsidR="00D317C9" w:rsidRDefault="00D317C9" w:rsidP="00D317C9">
      <w:pPr>
        <w:shd w:val="clear" w:color="auto" w:fill="FFFFFF"/>
        <w:ind w:firstLine="375"/>
        <w:jc w:val="both"/>
        <w:rPr>
          <w:rFonts w:ascii="GHEA Grapalat" w:hAnsi="GHEA Grapalat" w:cs="Sylfaen"/>
          <w:sz w:val="20"/>
          <w:lang w:val="af-ZA"/>
        </w:rPr>
      </w:pPr>
      <w:r>
        <w:rPr>
          <w:rFonts w:ascii="GHEA Grapalat" w:hAnsi="GHEA Grapalat" w:cs="Sylfaen"/>
          <w:sz w:val="20"/>
          <w:lang w:val="af-ZA"/>
        </w:rPr>
        <w:t>Ընդ որում, եթե՝</w:t>
      </w:r>
    </w:p>
    <w:p w14:paraId="4B4F4C1A" w14:textId="77777777" w:rsidR="00D317C9" w:rsidRDefault="00D317C9" w:rsidP="00D317C9">
      <w:pPr>
        <w:pStyle w:val="ListParagraph"/>
        <w:numPr>
          <w:ilvl w:val="0"/>
          <w:numId w:val="5"/>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C275B96" w14:textId="77777777" w:rsidR="00D317C9" w:rsidRDefault="00D317C9" w:rsidP="00D317C9">
      <w:pPr>
        <w:pStyle w:val="ListParagraph"/>
        <w:numPr>
          <w:ilvl w:val="0"/>
          <w:numId w:val="5"/>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proofErr w:type="spellStart"/>
      <w:r>
        <w:rPr>
          <w:rFonts w:ascii="GHEA Grapalat" w:hAnsi="GHEA Grapalat" w:cs="Sylfaen"/>
          <w:sz w:val="20"/>
          <w:lang w:val="en-US"/>
        </w:rPr>
        <w:t>հետո</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բայց</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ոչ</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ուշ</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քան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պայմանագիր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կնքած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անձին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ներառելու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օրը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ապա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պատվիրատուն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դրա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գրավոր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տեղեկացնում</w:t>
      </w:r>
      <w:proofErr w:type="spellEnd"/>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proofErr w:type="spellStart"/>
      <w:r>
        <w:rPr>
          <w:rFonts w:ascii="GHEA Grapalat" w:hAnsi="GHEA Grapalat" w:cs="Sylfaen"/>
          <w:sz w:val="20"/>
          <w:lang w:val="en-US"/>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մարմին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որի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հիման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չի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ներառվում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w:t>
      </w:r>
    </w:p>
    <w:p w14:paraId="4CF150AC" w14:textId="77777777" w:rsidR="00D317C9" w:rsidRDefault="00D317C9" w:rsidP="00D317C9">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8.14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14:paraId="60B0C5C0" w14:textId="77777777" w:rsidR="00D317C9" w:rsidRDefault="00D317C9" w:rsidP="00D317C9">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8.15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ժամկետում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ուղարկելու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14:paraId="789F4CD5" w14:textId="77777777" w:rsidR="00D317C9" w:rsidRDefault="00D317C9" w:rsidP="00D317C9">
      <w:pPr>
        <w:pStyle w:val="BodyTextIndent2"/>
        <w:spacing w:line="240" w:lineRule="auto"/>
        <w:ind w:firstLine="567"/>
        <w:rPr>
          <w:rFonts w:ascii="GHEA Grapalat" w:hAnsi="GHEA Grapalat" w:cs="Sylfaen"/>
          <w:szCs w:val="24"/>
        </w:rPr>
      </w:pPr>
      <w:r>
        <w:rPr>
          <w:rFonts w:ascii="GHEA Grapalat" w:hAnsi="GHEA Grapalat" w:cs="Sylfaen"/>
          <w:szCs w:val="24"/>
        </w:rPr>
        <w:t xml:space="preserve">8.16 </w:t>
      </w:r>
      <w:r>
        <w:rPr>
          <w:rFonts w:ascii="GHEA Grapalat" w:hAnsi="GHEA Grapalat" w:cs="Sylfaen"/>
          <w:szCs w:val="24"/>
          <w:lang w:val="ru-RU"/>
        </w:rPr>
        <w:t>Մասնակիցները և նրանց ներկայացուցիչները կարող են ներկա</w:t>
      </w:r>
      <w:r>
        <w:rPr>
          <w:rFonts w:ascii="GHEA Grapalat" w:hAnsi="GHEA Grapalat" w:cs="Sylfaen"/>
          <w:szCs w:val="24"/>
        </w:rPr>
        <w:t xml:space="preserve"> լինել  </w:t>
      </w:r>
      <w:r>
        <w:rPr>
          <w:rFonts w:ascii="GHEA Grapalat" w:hAnsi="GHEA Grapalat" w:cs="Sylfaen"/>
          <w:szCs w:val="24"/>
          <w:lang w:val="ru-RU"/>
        </w:rPr>
        <w:t>հանձնաժողովի նիստերին։ Մասնակիցները</w:t>
      </w:r>
      <w:r>
        <w:rPr>
          <w:rFonts w:ascii="GHEA Grapalat" w:hAnsi="GHEA Grapalat" w:cs="Sylfaen"/>
          <w:szCs w:val="24"/>
        </w:rPr>
        <w:t xml:space="preserve"> կամ </w:t>
      </w:r>
      <w:r>
        <w:rPr>
          <w:rFonts w:ascii="GHEA Grapalat" w:hAnsi="GHEA Grapalat" w:cs="Sylfaen"/>
          <w:szCs w:val="24"/>
          <w:lang w:val="ru-RU"/>
        </w:rPr>
        <w:t>նրանց ներկայացուցիչները կարող են պահանջել հանձնաժողովի նիստերի արձանագրությունների պատճենները</w:t>
      </w:r>
      <w:r>
        <w:rPr>
          <w:rFonts w:ascii="GHEA Grapalat" w:hAnsi="GHEA Grapalat" w:cs="Sylfaen"/>
          <w:szCs w:val="24"/>
        </w:rPr>
        <w:t xml:space="preserve">, </w:t>
      </w:r>
      <w:r>
        <w:rPr>
          <w:rFonts w:ascii="GHEA Grapalat" w:hAnsi="GHEA Grapalat" w:cs="Sylfaen"/>
          <w:szCs w:val="24"/>
          <w:lang w:val="ru-RU"/>
        </w:rPr>
        <w:t>որոնք տրամադրվում են մեկ օրացուցային օրվա ընթացքում։</w:t>
      </w:r>
    </w:p>
    <w:p w14:paraId="125391C6"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8.17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zh-CN"/>
        </w:rPr>
        <w:t>ուղարկվելու միջոցով:</w:t>
      </w:r>
    </w:p>
    <w:p w14:paraId="2B0C1F4A" w14:textId="77777777" w:rsidR="00D317C9" w:rsidRDefault="00D317C9" w:rsidP="00D317C9">
      <w:pPr>
        <w:ind w:firstLine="567"/>
        <w:jc w:val="both"/>
        <w:rPr>
          <w:rFonts w:ascii="GHEA Grapalat" w:hAnsi="GHEA Grapalat"/>
          <w:sz w:val="20"/>
          <w:szCs w:val="20"/>
          <w:lang w:val="af-ZA" w:eastAsia="zh-CN"/>
        </w:rPr>
      </w:pPr>
      <w:r>
        <w:rPr>
          <w:rFonts w:ascii="GHEA Grapalat" w:hAnsi="GHEA Grapalat"/>
          <w:sz w:val="20"/>
          <w:szCs w:val="20"/>
          <w:lang w:val="af-ZA" w:eastAsia="zh-CN"/>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B1922DE" w14:textId="77777777" w:rsidR="00D317C9" w:rsidRDefault="00D317C9" w:rsidP="00D317C9">
      <w:pPr>
        <w:pStyle w:val="BodyTextIndent2"/>
        <w:spacing w:line="240" w:lineRule="auto"/>
        <w:ind w:firstLine="567"/>
        <w:rPr>
          <w:rFonts w:ascii="GHEA Grapalat" w:hAnsi="GHEA Grapalat"/>
          <w:lang w:eastAsia="zh-CN"/>
        </w:rPr>
      </w:pPr>
      <w:r>
        <w:rPr>
          <w:rFonts w:ascii="GHEA Grapalat" w:hAnsi="GHEA Grapalat"/>
          <w:lang w:eastAsia="zh-CN"/>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lang w:val="hy-AM" w:eastAsia="zh-CN"/>
        </w:rPr>
        <w:t>հրավերի 1-ին մասի 8.12-ից 8.18-րդ կետերով սահմանված ընթացակարգի կիրառմամբ</w:t>
      </w:r>
      <w:r>
        <w:rPr>
          <w:rFonts w:ascii="GHEA Grapalat" w:hAnsi="GHEA Grapalat"/>
          <w:lang w:eastAsia="zh-CN"/>
        </w:rPr>
        <w:t>:</w:t>
      </w:r>
    </w:p>
    <w:p w14:paraId="5E5B4EFA" w14:textId="77777777" w:rsidR="00D317C9" w:rsidRDefault="00D317C9" w:rsidP="00D317C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ru-RU"/>
        </w:rPr>
        <w:t>Մասնակից</w:t>
      </w:r>
      <w:r>
        <w:rPr>
          <w:rFonts w:ascii="GHEA Grapalat" w:hAnsi="GHEA Grapalat" w:cs="Sylfaen"/>
          <w:szCs w:val="24"/>
          <w:lang w:val="en-US"/>
        </w:rPr>
        <w:t>ն</w:t>
      </w:r>
      <w:r>
        <w:rPr>
          <w:rFonts w:ascii="GHEA Grapalat" w:hAnsi="GHEA Grapalat" w:cs="Sylfaen"/>
          <w:szCs w:val="24"/>
        </w:rPr>
        <w:t xml:space="preserve"> </w:t>
      </w:r>
      <w:r>
        <w:rPr>
          <w:rFonts w:ascii="GHEA Grapalat" w:hAnsi="GHEA Grapalat" w:cs="Sylfaen"/>
          <w:szCs w:val="24"/>
          <w:lang w:val="ru-RU"/>
        </w:rPr>
        <w:t>իրեն ներկայացված պահանջների համապատասխանության հիմնավորման նպատակով կարող է ներկայացնել լրացուցիչ այլ փաստաթղթեր</w:t>
      </w:r>
      <w:r>
        <w:rPr>
          <w:rFonts w:ascii="GHEA Grapalat" w:hAnsi="GHEA Grapalat" w:cs="Sylfaen"/>
          <w:szCs w:val="24"/>
        </w:rPr>
        <w:t xml:space="preserve">, </w:t>
      </w:r>
      <w:r>
        <w:rPr>
          <w:rFonts w:ascii="GHEA Grapalat" w:hAnsi="GHEA Grapalat" w:cs="Sylfaen"/>
          <w:szCs w:val="24"/>
          <w:lang w:val="ru-RU"/>
        </w:rPr>
        <w:t>տեղեկություններ և նյութեր։</w:t>
      </w:r>
    </w:p>
    <w:p w14:paraId="6FF1ACBA" w14:textId="77777777" w:rsidR="00D317C9" w:rsidRDefault="00D317C9" w:rsidP="00D317C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 xml:space="preserve">անձնաժողովը կարող է ստուգել </w:t>
      </w:r>
      <w:r>
        <w:rPr>
          <w:rFonts w:ascii="GHEA Grapalat" w:hAnsi="GHEA Grapalat" w:cs="Sylfaen"/>
          <w:szCs w:val="24"/>
          <w:lang w:val="en-US"/>
        </w:rPr>
        <w:t>մ</w:t>
      </w:r>
      <w:r>
        <w:rPr>
          <w:rFonts w:ascii="GHEA Grapalat" w:hAnsi="GHEA Grapalat" w:cs="Sylfaen"/>
          <w:szCs w:val="24"/>
          <w:lang w:val="ru-RU"/>
        </w:rPr>
        <w:t>ասնակցի ներկայացրած տվյալների իսկությունը</w:t>
      </w:r>
      <w:r>
        <w:rPr>
          <w:rFonts w:ascii="GHEA Grapalat" w:hAnsi="GHEA Grapalat" w:cs="Sylfaen"/>
          <w:szCs w:val="24"/>
        </w:rPr>
        <w:t xml:space="preserve">` </w:t>
      </w:r>
      <w:r>
        <w:rPr>
          <w:rFonts w:ascii="GHEA Grapalat" w:hAnsi="GHEA Grapalat" w:cs="Sylfaen"/>
          <w:szCs w:val="24"/>
          <w:lang w:val="ru-RU"/>
        </w:rPr>
        <w:t>օգտագործելով պաշտոնական աղբյուրներից ստացված տվյալներ կամ դրա մասին ստանալով իրավասու մարմինների գրավոր եզրակացությունը</w:t>
      </w:r>
      <w:r>
        <w:rPr>
          <w:rFonts w:ascii="GHEA Grapalat" w:hAnsi="GHEA Grapalat" w:cs="Sylfaen"/>
          <w:szCs w:val="24"/>
        </w:rPr>
        <w:t xml:space="preserve">: </w:t>
      </w:r>
      <w:r>
        <w:rPr>
          <w:rFonts w:ascii="GHEA Grapalat" w:hAnsi="GHEA Grapalat" w:cs="Sylfaen"/>
          <w:szCs w:val="24"/>
          <w:lang w:val="ru-RU"/>
        </w:rPr>
        <w:t>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w:t>
      </w:r>
      <w:r>
        <w:rPr>
          <w:rFonts w:ascii="GHEA Grapalat" w:hAnsi="GHEA Grapalat" w:cs="Sylfaen"/>
          <w:szCs w:val="24"/>
        </w:rPr>
        <w:t xml:space="preserve">: </w:t>
      </w:r>
      <w:r>
        <w:rPr>
          <w:rFonts w:ascii="GHEA Grapalat" w:hAnsi="GHEA Grapalat" w:cs="Sylfaen"/>
          <w:szCs w:val="24"/>
          <w:lang w:val="ru-RU"/>
        </w:rPr>
        <w:t xml:space="preserve">Եթե </w:t>
      </w:r>
      <w:r>
        <w:rPr>
          <w:rFonts w:ascii="GHEA Grapalat" w:hAnsi="GHEA Grapalat" w:cs="Sylfaen"/>
          <w:szCs w:val="24"/>
          <w:lang w:val="en-US"/>
        </w:rPr>
        <w:t>մ</w:t>
      </w:r>
      <w:r>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14:paraId="257C4898" w14:textId="77777777" w:rsidR="00D317C9" w:rsidRDefault="00D317C9" w:rsidP="00D317C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21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ին մասի</w:t>
      </w:r>
      <w:r>
        <w:rPr>
          <w:rFonts w:ascii="GHEA Grapalat" w:hAnsi="GHEA Grapalat" w:cs="Sylfaen"/>
          <w:szCs w:val="24"/>
        </w:rPr>
        <w:t xml:space="preserve"> 8.20 </w:t>
      </w:r>
      <w:r>
        <w:rPr>
          <w:rFonts w:ascii="GHEA Grapalat" w:hAnsi="GHEA Grapalat" w:cs="Sylfaen"/>
          <w:szCs w:val="24"/>
          <w:lang w:val="hy-AM"/>
        </w:rPr>
        <w:t>կետի կիրառման նպատակով</w:t>
      </w:r>
      <w:r>
        <w:rPr>
          <w:rFonts w:ascii="GHEA Grapalat" w:hAnsi="GHEA Grapalat" w:cs="Sylfaen"/>
          <w:szCs w:val="24"/>
        </w:rPr>
        <w:t xml:space="preserve"> կարող է </w:t>
      </w:r>
      <w:r>
        <w:rPr>
          <w:rFonts w:ascii="GHEA Grapalat" w:hAnsi="GHEA Grapalat" w:cs="Sylfaen"/>
          <w:szCs w:val="24"/>
          <w:lang w:val="hy-AM"/>
        </w:rPr>
        <w:t>հրավիրվել հանձնաժողովի արտահերթ նիստ։</w:t>
      </w:r>
    </w:p>
    <w:p w14:paraId="2BF9ADC9" w14:textId="77777777" w:rsidR="00D317C9" w:rsidRDefault="00D317C9" w:rsidP="00D317C9">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22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48CC533" w14:textId="77777777" w:rsidR="00D317C9" w:rsidRDefault="00D317C9" w:rsidP="00D317C9">
      <w:pPr>
        <w:pStyle w:val="BodyTextIndent2"/>
        <w:spacing w:line="240" w:lineRule="auto"/>
        <w:ind w:firstLine="567"/>
        <w:rPr>
          <w:rFonts w:ascii="GHEA Grapalat" w:hAnsi="GHEA Grapalat" w:cs="Sylfaen"/>
          <w:lang w:val="hy-AM"/>
        </w:rPr>
      </w:pPr>
      <w:r>
        <w:rPr>
          <w:rFonts w:ascii="GHEA Grapalat" w:hAnsi="GHEA Grapalat" w:cs="Sylfaen"/>
          <w:szCs w:val="24"/>
          <w:lang w:val="hy-AM"/>
        </w:rPr>
        <w:t>8.23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r>
        <w:rPr>
          <w:rFonts w:ascii="GHEA Grapalat" w:hAnsi="GHEA Grapalat" w:cs="Sylfaen"/>
          <w:lang w:val="es-ES"/>
        </w:rPr>
        <w:t xml:space="preserve"> </w:t>
      </w:r>
    </w:p>
    <w:p w14:paraId="4775EC73" w14:textId="77777777" w:rsidR="00D317C9" w:rsidRDefault="00D317C9" w:rsidP="00D317C9">
      <w:pPr>
        <w:pStyle w:val="BodyTextIndent2"/>
        <w:spacing w:line="240" w:lineRule="auto"/>
        <w:ind w:firstLine="567"/>
        <w:rPr>
          <w:rFonts w:ascii="GHEA Grapalat" w:hAnsi="GHEA Grapalat" w:cs="Sylfaen"/>
          <w:lang w:val="hy-AM"/>
        </w:rPr>
      </w:pP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սույն</w:t>
      </w:r>
      <w:proofErr w:type="spellEnd"/>
      <w:r>
        <w:rPr>
          <w:rFonts w:ascii="GHEA Grapalat" w:hAnsi="GHEA Grapalat" w:cs="Arial"/>
          <w:lang w:val="es-ES"/>
        </w:rPr>
        <w:t xml:space="preserve"> </w:t>
      </w:r>
      <w:proofErr w:type="spellStart"/>
      <w:r>
        <w:rPr>
          <w:rFonts w:ascii="GHEA Grapalat" w:hAnsi="GHEA Grapalat" w:cs="Sylfaen"/>
          <w:lang w:val="es-ES"/>
        </w:rPr>
        <w:t>ընթացակարգի</w:t>
      </w:r>
      <w:proofErr w:type="spellEnd"/>
      <w:r>
        <w:rPr>
          <w:rFonts w:ascii="GHEA Grapalat" w:hAnsi="GHEA Grapalat" w:cs="Arial"/>
          <w:lang w:val="es-ES"/>
        </w:rPr>
        <w:t xml:space="preserve"> </w:t>
      </w:r>
      <w:proofErr w:type="spellStart"/>
      <w:r>
        <w:rPr>
          <w:rFonts w:ascii="GHEA Grapalat" w:hAnsi="GHEA Grapalat" w:cs="Sylfaen"/>
          <w:lang w:val="es-ES"/>
        </w:rPr>
        <w:t>դեպքում</w:t>
      </w:r>
      <w:proofErr w:type="spellEnd"/>
      <w:r>
        <w:rPr>
          <w:rFonts w:ascii="GHEA Grapalat" w:hAnsi="GHEA Grapalat" w:cs="Sylfaen"/>
          <w:lang w:val="es-ES"/>
        </w:rPr>
        <w:t xml:space="preserve"> «10» </w:t>
      </w:r>
      <w:proofErr w:type="spellStart"/>
      <w:r>
        <w:rPr>
          <w:rFonts w:ascii="GHEA Grapalat" w:hAnsi="GHEA Grapalat" w:cs="Sylfaen"/>
          <w:lang w:val="es-ES"/>
        </w:rPr>
        <w:t>օրացուցային</w:t>
      </w:r>
      <w:proofErr w:type="spellEnd"/>
      <w:r>
        <w:rPr>
          <w:rFonts w:ascii="GHEA Grapalat" w:hAnsi="GHEA Grapalat" w:cs="Arial"/>
          <w:lang w:val="es-ES"/>
        </w:rPr>
        <w:t xml:space="preserve"> </w:t>
      </w:r>
      <w:proofErr w:type="spellStart"/>
      <w:r>
        <w:rPr>
          <w:rFonts w:ascii="GHEA Grapalat" w:hAnsi="GHEA Grapalat" w:cs="Sylfaen"/>
          <w:lang w:val="es-ES"/>
        </w:rPr>
        <w:t>օր</w:t>
      </w:r>
      <w:proofErr w:type="spellEnd"/>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կիրառելի</w:t>
      </w:r>
      <w:proofErr w:type="spellEnd"/>
      <w:r>
        <w:rPr>
          <w:rFonts w:ascii="GHEA Grapalat" w:hAnsi="GHEA Grapalat" w:cs="Sylfaen"/>
          <w:lang w:val="hy-AM"/>
        </w:rPr>
        <w:t>.</w:t>
      </w:r>
    </w:p>
    <w:p w14:paraId="11FCD717" w14:textId="77777777" w:rsidR="00D317C9" w:rsidRDefault="00D317C9" w:rsidP="00D317C9">
      <w:pPr>
        <w:ind w:firstLine="567"/>
        <w:jc w:val="both"/>
        <w:rPr>
          <w:rFonts w:ascii="GHEA Grapalat" w:hAnsi="GHEA Grapalat" w:cs="Arial"/>
          <w:sz w:val="20"/>
          <w:szCs w:val="20"/>
          <w:lang w:val="hy-AM"/>
        </w:rPr>
      </w:pPr>
      <w:r>
        <w:rPr>
          <w:rFonts w:ascii="GHEA Grapalat" w:hAnsi="GHEA Grapalat" w:cs="Sylfaen"/>
          <w:sz w:val="20"/>
          <w:szCs w:val="20"/>
          <w:lang w:val="hy-AM"/>
        </w:rPr>
        <w:lastRenderedPageBreak/>
        <w:t>-</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չէ</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եթե</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w:t>
      </w:r>
      <w:r>
        <w:rPr>
          <w:rFonts w:ascii="GHEA Grapalat" w:hAnsi="GHEA Grapalat" w:cs="Sylfaen"/>
          <w:sz w:val="20"/>
          <w:szCs w:val="20"/>
          <w:lang w:val="es-ES"/>
        </w:rPr>
        <w:t>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i/>
          <w:sz w:val="20"/>
          <w:szCs w:val="20"/>
          <w:lang w:val="es-ES"/>
        </w:rPr>
        <w:t>,</w:t>
      </w:r>
      <w:r>
        <w:rPr>
          <w:rFonts w:ascii="GHEA Grapalat" w:hAnsi="GHEA Grapalat"/>
          <w:sz w:val="20"/>
          <w:szCs w:val="20"/>
          <w:lang w:val="es-ES"/>
        </w:rPr>
        <w:t xml:space="preserve"> </w:t>
      </w:r>
      <w:proofErr w:type="spellStart"/>
      <w:r>
        <w:rPr>
          <w:rFonts w:ascii="GHEA Grapalat" w:hAnsi="GHEA Grapalat" w:cs="Sylfaen"/>
          <w:sz w:val="20"/>
          <w:szCs w:val="20"/>
          <w:lang w:val="es-ES"/>
        </w:rPr>
        <w:t>որի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հետ</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կնքվում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պայմանագիր</w:t>
      </w:r>
      <w:proofErr w:type="spellEnd"/>
      <w:r>
        <w:rPr>
          <w:rFonts w:ascii="GHEA Grapalat" w:hAnsi="GHEA Grapalat" w:cs="Arial"/>
          <w:sz w:val="20"/>
          <w:szCs w:val="20"/>
          <w:lang w:val="hy-AM"/>
        </w:rPr>
        <w:t>,</w:t>
      </w:r>
    </w:p>
    <w:p w14:paraId="2BD442A2" w14:textId="77777777" w:rsidR="00D317C9" w:rsidRDefault="00D317C9" w:rsidP="00D317C9">
      <w:pPr>
        <w:ind w:firstLine="567"/>
        <w:jc w:val="both"/>
        <w:rPr>
          <w:rFonts w:ascii="GHEA Grapalat" w:hAnsi="GHEA Grapalat" w:cs="Sylfaen"/>
          <w:sz w:val="20"/>
          <w:szCs w:val="20"/>
          <w:lang w:val="es-ES"/>
        </w:rPr>
      </w:pPr>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նաև</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երբ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cs="Sylfaen"/>
          <w:sz w:val="20"/>
          <w:szCs w:val="20"/>
          <w:lang w:val="es-ES"/>
        </w:rPr>
        <w:t xml:space="preserve">, և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մերժվել</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կետի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կիրառման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անգործության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ժամկետը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սահմանվում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գնման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չկայացած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հայտարարությամբ</w:t>
      </w:r>
      <w:proofErr w:type="spellEnd"/>
      <w:r>
        <w:rPr>
          <w:rFonts w:ascii="GHEA Grapalat" w:hAnsi="GHEA Grapalat" w:cs="Sylfaen"/>
          <w:sz w:val="20"/>
          <w:szCs w:val="20"/>
          <w:lang w:val="es-ES"/>
        </w:rPr>
        <w:t>:</w:t>
      </w:r>
    </w:p>
    <w:p w14:paraId="090CF9F3" w14:textId="77777777" w:rsidR="00D317C9" w:rsidRDefault="00D317C9" w:rsidP="00D317C9">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14:paraId="51DDA27D" w14:textId="77777777" w:rsidR="00D317C9" w:rsidRDefault="00D317C9" w:rsidP="00D317C9">
      <w:pPr>
        <w:pStyle w:val="BodyTextIndent2"/>
        <w:spacing w:line="240" w:lineRule="auto"/>
        <w:ind w:firstLine="567"/>
        <w:rPr>
          <w:rFonts w:ascii="GHEA Grapalat" w:hAnsi="GHEA Grapalat" w:cs="Sylfaen"/>
          <w:szCs w:val="24"/>
          <w:lang w:val="es-ES"/>
        </w:rPr>
      </w:pPr>
    </w:p>
    <w:p w14:paraId="3EAF6CA1" w14:textId="77777777" w:rsidR="00D317C9" w:rsidRDefault="00D317C9" w:rsidP="00D317C9">
      <w:pPr>
        <w:ind w:firstLine="567"/>
        <w:jc w:val="center"/>
        <w:rPr>
          <w:rFonts w:ascii="GHEA Grapalat" w:hAnsi="GHEA Grapalat"/>
          <w:b/>
          <w:sz w:val="20"/>
          <w:lang w:val="es-ES"/>
        </w:rPr>
      </w:pPr>
    </w:p>
    <w:p w14:paraId="6AE72072" w14:textId="77777777" w:rsidR="00D317C9" w:rsidRDefault="00D317C9" w:rsidP="00D317C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14:paraId="3FD4ABF3" w14:textId="77777777" w:rsidR="00D317C9" w:rsidRDefault="00D317C9" w:rsidP="00D317C9">
      <w:pPr>
        <w:jc w:val="center"/>
        <w:rPr>
          <w:rFonts w:ascii="GHEA Grapalat" w:hAnsi="GHEA Grapalat"/>
          <w:b/>
          <w:iCs/>
          <w:sz w:val="20"/>
          <w:lang w:val="af-ZA"/>
        </w:rPr>
      </w:pPr>
    </w:p>
    <w:p w14:paraId="5CD570E7" w14:textId="77777777" w:rsidR="00D317C9" w:rsidRDefault="00D317C9" w:rsidP="00D317C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03592FC7"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0F8AA150"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14:paraId="545B407F" w14:textId="77777777" w:rsidR="00D317C9" w:rsidRDefault="00D317C9" w:rsidP="00D317C9">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4BC61816"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0996D691" w14:textId="77777777" w:rsidR="00D317C9" w:rsidRDefault="00D317C9" w:rsidP="00D317C9">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9.5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14:paraId="7AB23298" w14:textId="77777777" w:rsidR="00D317C9" w:rsidRDefault="00D317C9" w:rsidP="00D317C9">
      <w:pPr>
        <w:jc w:val="center"/>
        <w:rPr>
          <w:rFonts w:ascii="GHEA Grapalat" w:hAnsi="GHEA Grapalat"/>
          <w:b/>
          <w:iCs/>
          <w:sz w:val="20"/>
          <w:lang w:val="af-ZA"/>
        </w:rPr>
      </w:pPr>
    </w:p>
    <w:p w14:paraId="214BDAB8" w14:textId="77777777" w:rsidR="00D317C9" w:rsidRDefault="00D317C9" w:rsidP="00D317C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14:paraId="76129517" w14:textId="77777777" w:rsidR="00D317C9" w:rsidRDefault="00D317C9" w:rsidP="00D317C9">
      <w:pPr>
        <w:jc w:val="center"/>
        <w:rPr>
          <w:rFonts w:ascii="GHEA Grapalat" w:hAnsi="GHEA Grapalat"/>
          <w:b/>
          <w:iCs/>
          <w:sz w:val="20"/>
          <w:lang w:val="af-ZA"/>
        </w:rPr>
      </w:pPr>
    </w:p>
    <w:p w14:paraId="41EE81CD" w14:textId="77777777" w:rsidR="00D317C9" w:rsidRDefault="00D317C9" w:rsidP="00D317C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14:paraId="75F6656B" w14:textId="77777777" w:rsidR="00D317C9" w:rsidRDefault="00D317C9" w:rsidP="00D317C9">
      <w:pPr>
        <w:ind w:firstLine="567"/>
        <w:jc w:val="both"/>
        <w:rPr>
          <w:rFonts w:ascii="GHEA Grapalat" w:hAnsi="GHEA Grapalat" w:cs="Arial"/>
          <w:sz w:val="20"/>
          <w:lang w:val="hy-AM"/>
        </w:rPr>
      </w:pPr>
      <w:r>
        <w:rPr>
          <w:rFonts w:ascii="GHEA Grapalat" w:hAnsi="GHEA Grapalat" w:cs="Sylfaen"/>
          <w:sz w:val="20"/>
          <w:lang w:val="hy-AM"/>
        </w:rPr>
        <w:t>10.2</w:t>
      </w:r>
      <w:r>
        <w:rPr>
          <w:rFonts w:ascii="GHEA Grapalat" w:hAnsi="GHEA Grapalat" w:cs="Sylfaen"/>
          <w:sz w:val="20"/>
          <w:lang w:val="af-ZA"/>
        </w:rPr>
        <w:t xml:space="preserve"> </w:t>
      </w:r>
      <w:proofErr w:type="spellStart"/>
      <w:r>
        <w:rPr>
          <w:rFonts w:ascii="GHEA Grapalat" w:hAnsi="GHEA Grapalat" w:cs="Sylfaen"/>
          <w:sz w:val="20"/>
        </w:rPr>
        <w:t>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ապահովման</w:t>
      </w:r>
      <w:proofErr w:type="spellEnd"/>
      <w:r>
        <w:rPr>
          <w:rFonts w:ascii="GHEA Grapalat" w:hAnsi="GHEA Grapalat" w:cs="Sylfaen"/>
          <w:sz w:val="20"/>
          <w:lang w:val="af-ZA"/>
        </w:rPr>
        <w:t xml:space="preserve"> </w:t>
      </w:r>
      <w:proofErr w:type="spellStart"/>
      <w:r>
        <w:rPr>
          <w:rFonts w:ascii="GHEA Grapalat" w:hAnsi="GHEA Grapalat" w:cs="Sylfaen"/>
          <w:sz w:val="20"/>
        </w:rPr>
        <w:t>չափը</w:t>
      </w:r>
      <w:proofErr w:type="spellEnd"/>
      <w:r>
        <w:rPr>
          <w:rFonts w:ascii="GHEA Grapalat" w:hAnsi="GHEA Grapalat" w:cs="Sylfaen"/>
          <w:sz w:val="20"/>
          <w:lang w:val="af-ZA"/>
        </w:rPr>
        <w:t xml:space="preserve"> </w:t>
      </w:r>
      <w:proofErr w:type="spellStart"/>
      <w:r>
        <w:rPr>
          <w:rFonts w:ascii="GHEA Grapalat" w:hAnsi="GHEA Grapalat" w:cs="Sylfaen"/>
          <w:sz w:val="20"/>
        </w:rPr>
        <w:t>հավասար</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r>
        <w:rPr>
          <w:rFonts w:ascii="GHEA Grapalat" w:hAnsi="GHEA Grapalat" w:cs="Sylfaen"/>
          <w:sz w:val="20"/>
          <w:lang w:val="af-ZA"/>
        </w:rPr>
        <w:t xml:space="preserve"> </w:t>
      </w:r>
    </w:p>
    <w:p w14:paraId="089DB2CF" w14:textId="77777777" w:rsidR="00D317C9" w:rsidRDefault="00D317C9" w:rsidP="00D317C9">
      <w:pPr>
        <w:ind w:firstLine="567"/>
        <w:jc w:val="both"/>
        <w:rPr>
          <w:rFonts w:ascii="GHEA Grapalat" w:hAnsi="GHEA Grapalat" w:cs="Arial"/>
          <w:sz w:val="20"/>
          <w:lang w:val="hy-AM"/>
        </w:rPr>
      </w:pPr>
      <w:r>
        <w:rPr>
          <w:rFonts w:ascii="GHEA Grapalat" w:hAnsi="GHEA Grapalat" w:cs="Sylfaen"/>
          <w:sz w:val="20"/>
          <w:lang w:val="hy-AM"/>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24E16945" w14:textId="77777777" w:rsidR="00D317C9" w:rsidRDefault="00D317C9" w:rsidP="00D317C9">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6904D23" w14:textId="77777777" w:rsidR="00D317C9" w:rsidRDefault="00D317C9" w:rsidP="00D317C9">
      <w:pPr>
        <w:ind w:firstLine="567"/>
        <w:jc w:val="both"/>
        <w:rPr>
          <w:rFonts w:ascii="GHEA Grapalat" w:hAnsi="GHEA Grapalat" w:cs="Arial"/>
          <w:color w:val="FFFFFF"/>
          <w:sz w:val="20"/>
          <w:lang w:val="af-ZA"/>
        </w:rPr>
      </w:pPr>
      <w:r>
        <w:rPr>
          <w:rFonts w:ascii="GHEA Grapalat" w:hAnsi="GHEA Grapalat" w:cs="Arial"/>
          <w:sz w:val="20"/>
          <w:lang w:val="hy-AM"/>
        </w:rPr>
        <w:lastRenderedPageBreak/>
        <w:t>Բանկային երաշխիքի ձևով որակավորման ապահովումը ընտրված մասնակիցը ներկայացնում է հավելված 4-ի համաձայն:</w:t>
      </w:r>
    </w:p>
    <w:p w14:paraId="18EC2616" w14:textId="77777777" w:rsidR="00D317C9" w:rsidRDefault="00D317C9" w:rsidP="00D317C9">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67DE2E6" w14:textId="77777777" w:rsidR="00D317C9" w:rsidRDefault="00D317C9" w:rsidP="00D317C9">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w:t>
      </w:r>
      <w:r>
        <w:rPr>
          <w:rFonts w:ascii="GHEA Grapalat" w:hAnsi="GHEA Grapalat" w:cs="Arial"/>
          <w:sz w:val="20"/>
          <w:lang w:val="hy-AM"/>
        </w:rPr>
        <w:t>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14:paraId="16766148" w14:textId="77777777" w:rsidR="00D317C9" w:rsidRDefault="00D317C9" w:rsidP="00D317C9">
      <w:pPr>
        <w:ind w:firstLine="567"/>
        <w:jc w:val="both"/>
        <w:rPr>
          <w:rFonts w:ascii="GHEA Grapalat" w:hAnsi="GHEA Grapalat" w:cs="Sylfaen"/>
          <w:sz w:val="20"/>
          <w:lang w:val="hy-AM"/>
        </w:rPr>
      </w:pPr>
      <w:r>
        <w:rPr>
          <w:rFonts w:ascii="GHEA Grapalat" w:hAnsi="GHEA Grapalat" w:cs="Sylfaen"/>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14:paraId="567EC4D2" w14:textId="77777777" w:rsidR="00D317C9" w:rsidRDefault="00D317C9" w:rsidP="00D317C9">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85198EF" w14:textId="77777777" w:rsidR="00D317C9" w:rsidRDefault="00D317C9" w:rsidP="00D317C9">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D64F133" w14:textId="77777777" w:rsidR="00D317C9" w:rsidRDefault="00D317C9" w:rsidP="00D317C9">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4860C57" w14:textId="77777777" w:rsidR="00D317C9" w:rsidRDefault="00D317C9" w:rsidP="00D317C9">
      <w:pPr>
        <w:ind w:firstLine="567"/>
        <w:jc w:val="both"/>
        <w:rPr>
          <w:rFonts w:ascii="GHEA Grapalat" w:hAnsi="GHEA Grapalat" w:cs="Sylfaen"/>
          <w:sz w:val="20"/>
          <w:lang w:val="af-ZA"/>
        </w:rPr>
      </w:pPr>
    </w:p>
    <w:p w14:paraId="15944524" w14:textId="77777777" w:rsidR="00D317C9" w:rsidRDefault="00D317C9" w:rsidP="00D317C9">
      <w:pPr>
        <w:ind w:firstLine="567"/>
        <w:jc w:val="both"/>
        <w:rPr>
          <w:rFonts w:ascii="GHEA Grapalat" w:hAnsi="GHEA Grapalat"/>
          <w:b/>
          <w:szCs w:val="22"/>
          <w:lang w:val="af-ZA"/>
        </w:rPr>
      </w:pPr>
    </w:p>
    <w:p w14:paraId="742D4041" w14:textId="77777777" w:rsidR="00D317C9" w:rsidRDefault="00D317C9" w:rsidP="00D317C9">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14:paraId="0706F713" w14:textId="77777777" w:rsidR="00D317C9" w:rsidRDefault="00D317C9" w:rsidP="00D317C9">
      <w:pPr>
        <w:jc w:val="center"/>
        <w:rPr>
          <w:rFonts w:ascii="GHEA Grapalat" w:hAnsi="GHEA Grapalat"/>
          <w:b/>
          <w:sz w:val="20"/>
          <w:lang w:val="af-ZA"/>
        </w:rPr>
      </w:pPr>
    </w:p>
    <w:p w14:paraId="31415850" w14:textId="77777777" w:rsidR="00D317C9" w:rsidRDefault="00D317C9" w:rsidP="00D317C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14:paraId="32E5C8AF"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14:paraId="3450B053"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proofErr w:type="spellStart"/>
      <w:r>
        <w:rPr>
          <w:rFonts w:ascii="GHEA Grapalat" w:hAnsi="GHEA Grapalat" w:cs="Sylfaen"/>
          <w:sz w:val="20"/>
        </w:rPr>
        <w:t>այլ</w:t>
      </w:r>
      <w:proofErr w:type="spellEnd"/>
      <w:r>
        <w:rPr>
          <w:rFonts w:ascii="GHEA Grapalat" w:hAnsi="GHEA Grapalat" w:cs="Sylfaen"/>
          <w:sz w:val="20"/>
          <w:lang w:val="af-ZA"/>
        </w:rPr>
        <w:t xml:space="preserve"> </w:t>
      </w:r>
      <w:proofErr w:type="spellStart"/>
      <w:r>
        <w:rPr>
          <w:rFonts w:ascii="GHEA Grapalat" w:hAnsi="GHEA Grapalat" w:cs="Sylfaen"/>
          <w:sz w:val="20"/>
        </w:rPr>
        <w:t>պատվիրատուների</w:t>
      </w:r>
      <w:proofErr w:type="spellEnd"/>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proofErr w:type="spellStart"/>
      <w:r>
        <w:rPr>
          <w:rFonts w:ascii="GHEA Grapalat" w:hAnsi="GHEA Grapalat" w:cs="Sylfaen"/>
          <w:sz w:val="20"/>
        </w:rPr>
        <w:t>որոշման</w:t>
      </w:r>
      <w:proofErr w:type="spellEnd"/>
      <w:r>
        <w:rPr>
          <w:rFonts w:ascii="GHEA Grapalat" w:hAnsi="GHEA Grapalat" w:cs="Sylfaen"/>
          <w:sz w:val="20"/>
          <w:lang w:val="af-ZA"/>
        </w:rPr>
        <w:t xml:space="preserve"> </w:t>
      </w:r>
      <w:proofErr w:type="spellStart"/>
      <w:r>
        <w:rPr>
          <w:rFonts w:ascii="GHEA Grapalat" w:hAnsi="GHEA Grapalat" w:cs="Sylfaen"/>
          <w:sz w:val="20"/>
        </w:rPr>
        <w:t>հիման</w:t>
      </w:r>
      <w:proofErr w:type="spellEnd"/>
      <w:r>
        <w:rPr>
          <w:rFonts w:ascii="GHEA Grapalat" w:hAnsi="GHEA Grapalat" w:cs="Sylfaen"/>
          <w:sz w:val="20"/>
          <w:lang w:val="af-ZA"/>
        </w:rPr>
        <w:t xml:space="preserve"> </w:t>
      </w:r>
      <w:proofErr w:type="spellStart"/>
      <w:r>
        <w:rPr>
          <w:rFonts w:ascii="GHEA Grapalat" w:hAnsi="GHEA Grapalat" w:cs="Sylfaen"/>
          <w:sz w:val="20"/>
        </w:rPr>
        <w:t>վրա</w:t>
      </w:r>
      <w:proofErr w:type="spellEnd"/>
      <w:r>
        <w:rPr>
          <w:rFonts w:ascii="GHEA Grapalat" w:hAnsi="GHEA Grapalat" w:cs="Sylfaen"/>
          <w:sz w:val="20"/>
          <w:lang w:val="af-ZA"/>
        </w:rPr>
        <w:t>,</w:t>
      </w:r>
    </w:p>
    <w:p w14:paraId="16893653"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14:paraId="28F5BD49"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14:paraId="766B56A8"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14:paraId="0EE873A1" w14:textId="77777777" w:rsidR="00D317C9" w:rsidRDefault="00D317C9" w:rsidP="00D317C9">
      <w:pPr>
        <w:ind w:firstLine="567"/>
        <w:jc w:val="both"/>
        <w:rPr>
          <w:rFonts w:ascii="GHEA Grapalat" w:hAnsi="GHEA Grapalat" w:cs="Sylfaen"/>
          <w:sz w:val="20"/>
          <w:lang w:val="af-ZA"/>
        </w:rPr>
      </w:pPr>
    </w:p>
    <w:p w14:paraId="06A8A010" w14:textId="77777777" w:rsidR="00D317C9" w:rsidRDefault="00D317C9" w:rsidP="00D317C9">
      <w:pPr>
        <w:pStyle w:val="BodyTextIndent"/>
        <w:spacing w:line="240" w:lineRule="auto"/>
        <w:rPr>
          <w:rFonts w:ascii="GHEA Grapalat" w:hAnsi="GHEA Grapalat"/>
          <w:i w:val="0"/>
          <w:sz w:val="18"/>
          <w:szCs w:val="18"/>
          <w:u w:val="single"/>
          <w:lang w:val="af-ZA"/>
        </w:rPr>
      </w:pPr>
    </w:p>
    <w:p w14:paraId="0E113E9D" w14:textId="77777777" w:rsidR="00D317C9" w:rsidRDefault="00D317C9" w:rsidP="00D317C9">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14:paraId="469BB45F" w14:textId="77777777" w:rsidR="00D317C9" w:rsidRDefault="00D317C9" w:rsidP="00D317C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14:paraId="5E638836" w14:textId="77777777" w:rsidR="00D317C9" w:rsidRDefault="00D317C9" w:rsidP="00D317C9">
      <w:pPr>
        <w:jc w:val="center"/>
        <w:rPr>
          <w:rFonts w:ascii="GHEA Grapalat" w:hAnsi="GHEA Grapalat"/>
          <w:b/>
          <w:sz w:val="20"/>
          <w:lang w:val="af-ZA"/>
        </w:rPr>
      </w:pPr>
      <w:r>
        <w:rPr>
          <w:rFonts w:ascii="GHEA Grapalat" w:hAnsi="GHEA Grapalat"/>
          <w:b/>
          <w:sz w:val="20"/>
          <w:lang w:val="af-ZA"/>
        </w:rPr>
        <w:t>ԻՐԱՎՈՒՆՔԸ ԵՎ ԿԱՐԳԸ</w:t>
      </w:r>
    </w:p>
    <w:p w14:paraId="2B6D6872" w14:textId="77777777" w:rsidR="00D317C9" w:rsidRDefault="00D317C9" w:rsidP="00D317C9">
      <w:pPr>
        <w:jc w:val="center"/>
        <w:rPr>
          <w:rFonts w:ascii="GHEA Grapalat" w:hAnsi="GHEA Grapalat"/>
          <w:b/>
          <w:sz w:val="20"/>
          <w:lang w:val="af-ZA"/>
        </w:rPr>
      </w:pPr>
    </w:p>
    <w:p w14:paraId="1F4C9550" w14:textId="77777777" w:rsidR="00D317C9" w:rsidRDefault="00D317C9" w:rsidP="00D317C9">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շահագրգիռ</w:t>
      </w:r>
      <w:proofErr w:type="spellEnd"/>
      <w:r>
        <w:rPr>
          <w:rFonts w:ascii="GHEA Grapalat" w:hAnsi="GHEA Grapalat"/>
          <w:sz w:val="20"/>
          <w:szCs w:val="20"/>
          <w:lang w:val="es-ES"/>
        </w:rPr>
        <w:t xml:space="preserve"> </w:t>
      </w:r>
      <w:proofErr w:type="spellStart"/>
      <w:r>
        <w:rPr>
          <w:rFonts w:ascii="GHEA Grapalat" w:hAnsi="GHEA Grapalat"/>
          <w:sz w:val="20"/>
          <w:szCs w:val="20"/>
        </w:rPr>
        <w:t>անձ</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անգործությունը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այսուհետ</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Օրենսգիրք</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5808E4DE" w14:textId="77777777" w:rsidR="00D317C9" w:rsidRDefault="00D317C9" w:rsidP="00D317C9">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ոք</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հայտերի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վերջնաժամկետը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առարկայի</w:t>
      </w:r>
      <w:proofErr w:type="spellEnd"/>
      <w:r>
        <w:rPr>
          <w:rFonts w:ascii="GHEA Grapalat" w:hAnsi="GHEA Grapalat"/>
          <w:sz w:val="20"/>
          <w:szCs w:val="20"/>
          <w:lang w:val="es-ES"/>
        </w:rPr>
        <w:t xml:space="preserve"> </w:t>
      </w:r>
      <w:proofErr w:type="spellStart"/>
      <w:r>
        <w:rPr>
          <w:rFonts w:ascii="GHEA Grapalat" w:hAnsi="GHEA Grapalat"/>
          <w:sz w:val="20"/>
          <w:szCs w:val="20"/>
        </w:rPr>
        <w:t>բնութագրերը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w:t>
      </w:r>
    </w:p>
    <w:p w14:paraId="68410B70" w14:textId="77777777" w:rsidR="00D317C9" w:rsidRDefault="00D317C9" w:rsidP="00D317C9">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վարչական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չեն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դրանք</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օրենսդրությամբ</w:t>
      </w:r>
      <w:proofErr w:type="spellEnd"/>
      <w:r>
        <w:rPr>
          <w:rFonts w:ascii="GHEA Grapalat" w:hAnsi="GHEA Grapalat"/>
          <w:sz w:val="20"/>
          <w:szCs w:val="20"/>
          <w:lang w:val="es-ES"/>
        </w:rPr>
        <w:t>:</w:t>
      </w:r>
    </w:p>
    <w:p w14:paraId="2260AC05" w14:textId="77777777" w:rsidR="00D317C9" w:rsidRDefault="00D317C9" w:rsidP="00D317C9">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կատարած</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հետևանքով</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պատճառված</w:t>
      </w:r>
      <w:proofErr w:type="spellEnd"/>
      <w:r>
        <w:rPr>
          <w:rFonts w:ascii="GHEA Grapalat" w:hAnsi="GHEA Grapalat"/>
          <w:sz w:val="20"/>
          <w:szCs w:val="20"/>
          <w:lang w:val="es-ES"/>
        </w:rPr>
        <w:t xml:space="preserve"> </w:t>
      </w:r>
      <w:proofErr w:type="spellStart"/>
      <w:r>
        <w:rPr>
          <w:rFonts w:ascii="GHEA Grapalat" w:hAnsi="GHEA Grapalat"/>
          <w:sz w:val="20"/>
          <w:szCs w:val="20"/>
        </w:rPr>
        <w:t>վնասները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հատուցվում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71B3F79B" w14:textId="77777777" w:rsidR="00D317C9" w:rsidRDefault="00D317C9" w:rsidP="00D317C9">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lastRenderedPageBreak/>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պայմանագիրը</w:t>
      </w:r>
      <w:proofErr w:type="spellEnd"/>
      <w:r>
        <w:rPr>
          <w:rFonts w:ascii="GHEA Grapalat" w:hAnsi="GHEA Grapalat"/>
          <w:sz w:val="20"/>
          <w:szCs w:val="20"/>
          <w:lang w:val="es-ES"/>
        </w:rPr>
        <w:t xml:space="preserve"> </w:t>
      </w:r>
      <w:proofErr w:type="spellStart"/>
      <w:r>
        <w:rPr>
          <w:rFonts w:ascii="GHEA Grapalat" w:hAnsi="GHEA Grapalat"/>
          <w:sz w:val="20"/>
          <w:szCs w:val="20"/>
        </w:rPr>
        <w:t>միակողմանի</w:t>
      </w:r>
      <w:proofErr w:type="spellEnd"/>
      <w:r>
        <w:rPr>
          <w:rFonts w:ascii="GHEA Grapalat" w:hAnsi="GHEA Grapalat"/>
          <w:sz w:val="20"/>
          <w:szCs w:val="20"/>
          <w:lang w:val="es-ES"/>
        </w:rPr>
        <w:t xml:space="preserve"> </w:t>
      </w:r>
      <w:proofErr w:type="spellStart"/>
      <w:r>
        <w:rPr>
          <w:rFonts w:ascii="GHEA Grapalat" w:hAnsi="GHEA Grapalat"/>
          <w:sz w:val="20"/>
          <w:szCs w:val="20"/>
        </w:rPr>
        <w:t>լուծելու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202EF391" w14:textId="77777777" w:rsidR="00D317C9" w:rsidRDefault="00D317C9" w:rsidP="00D317C9">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proofErr w:type="spellStart"/>
      <w:r>
        <w:rPr>
          <w:rFonts w:ascii="GHEA Grapalat" w:hAnsi="GHEA Grapalat" w:cs="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վեճերը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լուծվում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Երևան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քաղաքի</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ընդհանուր</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իրավասության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պատճառաբանված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երկարաձգվել</w:t>
      </w:r>
      <w:proofErr w:type="spellEnd"/>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անգամ</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տասն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օրով</w:t>
      </w:r>
      <w:proofErr w:type="spellEnd"/>
      <w:r>
        <w:rPr>
          <w:rFonts w:ascii="GHEA Grapalat" w:hAnsi="GHEA Grapalat"/>
          <w:sz w:val="20"/>
          <w:szCs w:val="20"/>
          <w:lang w:val="es-ES"/>
        </w:rPr>
        <w:t>:</w:t>
      </w:r>
    </w:p>
    <w:p w14:paraId="4442B7B3"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լուծում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ներկայացվելուց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4E8E2671"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միաժամանակ</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պատասխանողից</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բոլոր</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w:t>
      </w:r>
    </w:p>
    <w:p w14:paraId="3E65A3C7"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5C48E441" w14:textId="77777777" w:rsidR="00D317C9" w:rsidRDefault="00D317C9" w:rsidP="00D317C9">
      <w:pPr>
        <w:shd w:val="clear" w:color="auto" w:fill="FFFFFF"/>
        <w:ind w:firstLine="375"/>
        <w:jc w:val="both"/>
        <w:rPr>
          <w:rFonts w:ascii="GHEA Grapalat" w:hAnsi="GHEA Grapalat"/>
          <w:sz w:val="20"/>
          <w:szCs w:val="20"/>
          <w:lang w:val="es-ES"/>
        </w:rPr>
      </w:pP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 xml:space="preserve"> </w:t>
      </w:r>
      <w:proofErr w:type="spellStart"/>
      <w:r>
        <w:rPr>
          <w:rFonts w:ascii="GHEA Grapalat" w:hAnsi="GHEA Grapalat"/>
          <w:sz w:val="20"/>
          <w:szCs w:val="20"/>
        </w:rPr>
        <w:t>չկատարվելու</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դրանում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առկա</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հայցվորի</w:t>
      </w:r>
      <w:proofErr w:type="spellEnd"/>
      <w:r>
        <w:rPr>
          <w:rFonts w:ascii="GHEA Grapalat" w:hAnsi="GHEA Grapalat"/>
          <w:sz w:val="20"/>
          <w:szCs w:val="20"/>
          <w:lang w:val="es-ES"/>
        </w:rPr>
        <w:t xml:space="preserve"> </w:t>
      </w:r>
      <w:proofErr w:type="spellStart"/>
      <w:r>
        <w:rPr>
          <w:rFonts w:ascii="GHEA Grapalat" w:hAnsi="GHEA Grapalat"/>
          <w:sz w:val="20"/>
          <w:szCs w:val="20"/>
        </w:rPr>
        <w:t>վկայակոչած</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փաստերը</w:t>
      </w:r>
      <w:proofErr w:type="spellEnd"/>
      <w:r>
        <w:rPr>
          <w:rFonts w:ascii="GHEA Grapalat" w:hAnsi="GHEA Grapalat"/>
          <w:sz w:val="20"/>
          <w:szCs w:val="20"/>
          <w:lang w:val="es-ES"/>
        </w:rPr>
        <w:t xml:space="preserve">,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ենթակա</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համարվում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հաստատված</w:t>
      </w:r>
      <w:proofErr w:type="spellEnd"/>
      <w:r>
        <w:rPr>
          <w:rFonts w:ascii="GHEA Grapalat" w:hAnsi="GHEA Grapalat"/>
          <w:sz w:val="20"/>
          <w:szCs w:val="20"/>
          <w:lang w:val="es-ES"/>
        </w:rPr>
        <w:t>:</w:t>
      </w:r>
    </w:p>
    <w:p w14:paraId="73697F15"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վերաբերող</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միացնում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w:t>
      </w:r>
    </w:p>
    <w:p w14:paraId="313D30EE"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նշելով</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138AEE4F"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53E509FD" w14:textId="77777777" w:rsidR="00D317C9" w:rsidRDefault="00D317C9" w:rsidP="00D317C9">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անձինք</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նրանց</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ներկայացուցիչները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նիստի</w:t>
      </w:r>
      <w:proofErr w:type="spellEnd"/>
      <w:r>
        <w:rPr>
          <w:rFonts w:ascii="GHEA Grapalat" w:hAnsi="GHEA Grapalat"/>
          <w:sz w:val="20"/>
          <w:szCs w:val="20"/>
          <w:lang w:val="es-ES"/>
        </w:rPr>
        <w:t xml:space="preserve"> </w:t>
      </w:r>
      <w:proofErr w:type="spellStart"/>
      <w:r>
        <w:rPr>
          <w:rFonts w:ascii="GHEA Grapalat" w:hAnsi="GHEA Grapalat"/>
          <w:sz w:val="20"/>
          <w:szCs w:val="20"/>
        </w:rPr>
        <w:t>ժամանակի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վայրի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առանձին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հաղորդակցության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միջոցով</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ծանուցագրերը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փաստաթղթեր</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Օրենսգրքի</w:t>
      </w:r>
      <w:proofErr w:type="spellEnd"/>
      <w:r>
        <w:rPr>
          <w:rFonts w:ascii="GHEA Grapalat" w:hAnsi="GHEA Grapalat"/>
          <w:sz w:val="20"/>
          <w:szCs w:val="20"/>
          <w:lang w:val="es-ES"/>
        </w:rPr>
        <w:t xml:space="preserve"> 97-</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հայցադիմումում</w:t>
      </w:r>
      <w:proofErr w:type="spellEnd"/>
      <w:r>
        <w:rPr>
          <w:rFonts w:ascii="GHEA Grapalat" w:hAnsi="GHEA Grapalat"/>
          <w:sz w:val="20"/>
          <w:szCs w:val="20"/>
          <w:lang w:val="es-ES"/>
        </w:rPr>
        <w:t xml:space="preserve"> </w:t>
      </w:r>
      <w:proofErr w:type="spellStart"/>
      <w:r>
        <w:rPr>
          <w:rFonts w:ascii="GHEA Grapalat" w:hAnsi="GHEA Grapalat"/>
          <w:sz w:val="20"/>
          <w:szCs w:val="20"/>
        </w:rPr>
        <w:t>նշված</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եղանակով</w:t>
      </w:r>
      <w:proofErr w:type="spellEnd"/>
      <w:r>
        <w:rPr>
          <w:rFonts w:ascii="GHEA Grapalat" w:hAnsi="GHEA Grapalat"/>
          <w:sz w:val="20"/>
          <w:szCs w:val="20"/>
          <w:lang w:val="es-ES"/>
        </w:rPr>
        <w:t>:</w:t>
      </w:r>
    </w:p>
    <w:p w14:paraId="14BD1F15"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վճիռները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նախաձեռնությամբ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եկել</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եզրահանգման</w:t>
      </w:r>
      <w:proofErr w:type="spellEnd"/>
      <w:r>
        <w:rPr>
          <w:rFonts w:ascii="GHEA Grapalat" w:hAnsi="GHEA Grapalat"/>
          <w:sz w:val="20"/>
          <w:szCs w:val="20"/>
          <w:lang w:val="es-ES"/>
        </w:rPr>
        <w:t xml:space="preserve">, </w:t>
      </w:r>
      <w:proofErr w:type="spellStart"/>
      <w:r>
        <w:rPr>
          <w:rFonts w:ascii="GHEA Grapalat" w:hAnsi="GHEA Grapalat"/>
          <w:sz w:val="20"/>
          <w:szCs w:val="20"/>
        </w:rPr>
        <w:t>որ</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քննել</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w:t>
      </w:r>
    </w:p>
    <w:p w14:paraId="365E18E2"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ժամկետի</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լրանալը</w:t>
      </w:r>
      <w:proofErr w:type="spellEnd"/>
      <w:r>
        <w:rPr>
          <w:rFonts w:ascii="GHEA Grapalat" w:hAnsi="GHEA Grapalat"/>
          <w:sz w:val="20"/>
          <w:szCs w:val="20"/>
          <w:lang w:val="es-ES"/>
        </w:rPr>
        <w:t>:</w:t>
      </w:r>
    </w:p>
    <w:p w14:paraId="52ED6F0A"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79C9C3C5"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լուծվել</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w:t>
      </w:r>
    </w:p>
    <w:p w14:paraId="4C686768"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հիմքում</w:t>
      </w:r>
      <w:proofErr w:type="spellEnd"/>
      <w:r>
        <w:rPr>
          <w:rFonts w:ascii="GHEA Grapalat" w:hAnsi="GHEA Grapalat"/>
          <w:sz w:val="20"/>
          <w:szCs w:val="20"/>
          <w:lang w:val="es-ES"/>
        </w:rPr>
        <w:t xml:space="preserve"> </w:t>
      </w:r>
      <w:proofErr w:type="spellStart"/>
      <w:r>
        <w:rPr>
          <w:rFonts w:ascii="GHEA Grapalat" w:hAnsi="GHEA Grapalat"/>
          <w:sz w:val="20"/>
          <w:szCs w:val="20"/>
        </w:rPr>
        <w:t>ընկած</w:t>
      </w:r>
      <w:proofErr w:type="spellEnd"/>
      <w:r>
        <w:rPr>
          <w:rFonts w:ascii="GHEA Grapalat" w:hAnsi="GHEA Grapalat"/>
          <w:sz w:val="20"/>
          <w:szCs w:val="20"/>
          <w:lang w:val="es-ES"/>
        </w:rPr>
        <w:t xml:space="preserve"> </w:t>
      </w:r>
      <w:proofErr w:type="spellStart"/>
      <w:r>
        <w:rPr>
          <w:rFonts w:ascii="GHEA Grapalat" w:hAnsi="GHEA Grapalat"/>
          <w:sz w:val="20"/>
          <w:szCs w:val="20"/>
        </w:rPr>
        <w:t>հանգամանքների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կարգը</w:t>
      </w:r>
      <w:proofErr w:type="spellEnd"/>
      <w:r>
        <w:rPr>
          <w:rFonts w:ascii="GHEA Grapalat" w:hAnsi="GHEA Grapalat"/>
          <w:sz w:val="20"/>
          <w:szCs w:val="20"/>
          <w:lang w:val="es-ES"/>
        </w:rPr>
        <w:t xml:space="preserve"> </w:t>
      </w:r>
      <w:proofErr w:type="spellStart"/>
      <w:r>
        <w:rPr>
          <w:rFonts w:ascii="GHEA Grapalat" w:hAnsi="GHEA Grapalat"/>
          <w:sz w:val="20"/>
          <w:szCs w:val="20"/>
        </w:rPr>
        <w:t>պահպանված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լինելու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ապացուցելու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պարտականությունը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կրում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w:t>
      </w:r>
    </w:p>
    <w:p w14:paraId="5C53F0F3"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իրավաչափությունը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միայն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ապացույցի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անհնարինությունը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իրենից</w:t>
      </w:r>
      <w:proofErr w:type="spellEnd"/>
      <w:r>
        <w:rPr>
          <w:rFonts w:ascii="GHEA Grapalat" w:hAnsi="GHEA Grapalat"/>
          <w:sz w:val="20"/>
          <w:szCs w:val="20"/>
          <w:lang w:val="es-ES"/>
        </w:rPr>
        <w:t xml:space="preserve"> </w:t>
      </w:r>
      <w:proofErr w:type="spellStart"/>
      <w:r>
        <w:rPr>
          <w:rFonts w:ascii="GHEA Grapalat" w:hAnsi="GHEA Grapalat"/>
          <w:sz w:val="20"/>
          <w:szCs w:val="20"/>
        </w:rPr>
        <w:t>անկախ</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պատճառներով</w:t>
      </w:r>
      <w:proofErr w:type="spellEnd"/>
      <w:r>
        <w:rPr>
          <w:rFonts w:ascii="GHEA Grapalat" w:hAnsi="GHEA Grapalat"/>
          <w:sz w:val="20"/>
          <w:szCs w:val="20"/>
          <w:lang w:val="es-ES"/>
        </w:rPr>
        <w:t>:</w:t>
      </w:r>
    </w:p>
    <w:p w14:paraId="1B4F70E6"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19 .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բողոքարկումն</w:t>
      </w:r>
      <w:proofErr w:type="spellEnd"/>
      <w:r>
        <w:rPr>
          <w:rFonts w:ascii="GHEA Grapalat" w:hAnsi="GHEA Grapalat"/>
          <w:sz w:val="20"/>
          <w:szCs w:val="20"/>
          <w:lang w:val="es-ES"/>
        </w:rPr>
        <w:t xml:space="preserve"> </w:t>
      </w:r>
      <w:proofErr w:type="spellStart"/>
      <w:r>
        <w:rPr>
          <w:rFonts w:ascii="GHEA Grapalat" w:hAnsi="GHEA Grapalat"/>
          <w:sz w:val="20"/>
          <w:szCs w:val="20"/>
        </w:rPr>
        <w:t>ինքնաբերաբար</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proofErr w:type="spellStart"/>
      <w:r>
        <w:rPr>
          <w:rFonts w:ascii="GHEA Grapalat" w:hAnsi="GHEA Grapalat" w:cs="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հրապարակվելու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օրվանից</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վեճի</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արդյունքներով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կայացրած</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proofErr w:type="spellStart"/>
      <w:r>
        <w:rPr>
          <w:rFonts w:ascii="GHEA Grapalat" w:hAnsi="GHEA Grapalat"/>
          <w:sz w:val="20"/>
          <w:szCs w:val="20"/>
        </w:rPr>
        <w:t>մտնելու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51AADA21"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հանրային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պաշտպանության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ազգային</w:t>
      </w:r>
      <w:proofErr w:type="spellEnd"/>
      <w:r>
        <w:rPr>
          <w:rFonts w:ascii="GHEA Grapalat" w:hAnsi="GHEA Grapalat"/>
          <w:sz w:val="20"/>
          <w:szCs w:val="20"/>
          <w:lang w:val="es-ES"/>
        </w:rPr>
        <w:t xml:space="preserve"> </w:t>
      </w:r>
      <w:proofErr w:type="spellStart"/>
      <w:r>
        <w:rPr>
          <w:rFonts w:ascii="GHEA Grapalat" w:hAnsi="GHEA Grapalat"/>
          <w:sz w:val="20"/>
          <w:szCs w:val="20"/>
        </w:rPr>
        <w:t>անվտանգության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շահերից</w:t>
      </w:r>
      <w:proofErr w:type="spellEnd"/>
      <w:r>
        <w:rPr>
          <w:rFonts w:ascii="GHEA Grapalat" w:hAnsi="GHEA Grapalat"/>
          <w:sz w:val="20"/>
          <w:szCs w:val="20"/>
          <w:lang w:val="es-ES"/>
        </w:rPr>
        <w:t xml:space="preserve"> </w:t>
      </w:r>
      <w:proofErr w:type="spellStart"/>
      <w:r>
        <w:rPr>
          <w:rFonts w:ascii="GHEA Grapalat" w:hAnsi="GHEA Grapalat"/>
          <w:sz w:val="20"/>
          <w:szCs w:val="20"/>
        </w:rPr>
        <w:t>ելնելով</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շարունակել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1-</w:t>
      </w:r>
      <w:proofErr w:type="spellStart"/>
      <w:r>
        <w:rPr>
          <w:rFonts w:ascii="GHEA Grapalat" w:hAnsi="GHEA Grapalat"/>
          <w:sz w:val="20"/>
          <w:szCs w:val="20"/>
        </w:rPr>
        <w:t>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իրավաբանական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ղեկավարի</w:t>
      </w:r>
      <w:proofErr w:type="spellEnd"/>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վերացնելու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w:t>
      </w:r>
      <w:proofErr w:type="spellEnd"/>
      <w:r>
        <w:rPr>
          <w:rFonts w:ascii="GHEA Grapalat" w:hAnsi="GHEA Grapalat"/>
          <w:sz w:val="20"/>
          <w:szCs w:val="20"/>
          <w:lang w:val="es-ES"/>
        </w:rPr>
        <w:t xml:space="preserve"> </w:t>
      </w:r>
      <w:proofErr w:type="spellStart"/>
      <w:r>
        <w:rPr>
          <w:rFonts w:ascii="GHEA Grapalat" w:hAnsi="GHEA Grapalat"/>
          <w:sz w:val="20"/>
          <w:szCs w:val="20"/>
        </w:rPr>
        <w:t>այդ</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227F1522" w14:textId="77777777" w:rsidR="00D317C9" w:rsidRDefault="00D317C9" w:rsidP="00D317C9">
      <w:pPr>
        <w:shd w:val="clear" w:color="auto" w:fill="FFFFFF"/>
        <w:ind w:firstLine="375"/>
        <w:jc w:val="both"/>
        <w:rPr>
          <w:rFonts w:ascii="GHEA Grapalat" w:hAnsi="GHEA Grapalat"/>
          <w:sz w:val="20"/>
          <w:szCs w:val="20"/>
          <w:lang w:val="es-ES"/>
        </w:rPr>
      </w:pPr>
      <w:r>
        <w:rPr>
          <w:rFonts w:ascii="Calibri" w:hAnsi="Calibri" w:cs="Calibri"/>
          <w:sz w:val="20"/>
          <w:szCs w:val="20"/>
          <w:lang w:val="es-ES"/>
        </w:rPr>
        <w:lastRenderedPageBreak/>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մտնում</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պահից</w:t>
      </w:r>
      <w:proofErr w:type="spellEnd"/>
      <w:r>
        <w:rPr>
          <w:rFonts w:ascii="GHEA Grapalat" w:hAnsi="GHEA Grapalat"/>
          <w:sz w:val="20"/>
          <w:szCs w:val="20"/>
          <w:lang w:val="es-ES"/>
        </w:rPr>
        <w:t>:</w:t>
      </w:r>
    </w:p>
    <w:p w14:paraId="005A7779"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29A60053" w14:textId="77777777" w:rsidR="00D317C9" w:rsidRDefault="00D317C9" w:rsidP="00D317C9">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cs="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գանձվող</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տուրքերի</w:t>
      </w:r>
      <w:proofErr w:type="spellEnd"/>
      <w:r>
        <w:rPr>
          <w:rFonts w:ascii="GHEA Grapalat" w:hAnsi="GHEA Grapalat"/>
          <w:sz w:val="20"/>
          <w:szCs w:val="20"/>
          <w:lang w:val="es-ES"/>
        </w:rPr>
        <w:t xml:space="preserve"> </w:t>
      </w:r>
      <w:proofErr w:type="spellStart"/>
      <w:r>
        <w:rPr>
          <w:rFonts w:ascii="GHEA Grapalat" w:hAnsi="GHEA Grapalat"/>
          <w:sz w:val="20"/>
          <w:szCs w:val="20"/>
        </w:rPr>
        <w:t>դրույքաչափերը</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տուրքի</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rPr>
        <w:t>։</w:t>
      </w:r>
    </w:p>
    <w:p w14:paraId="60673FCD" w14:textId="77777777" w:rsidR="00D317C9" w:rsidRDefault="00D317C9" w:rsidP="00D317C9">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14:paraId="740786EB" w14:textId="77777777" w:rsidR="00D317C9" w:rsidRDefault="00D317C9" w:rsidP="00D317C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5FCFD157" w14:textId="77777777" w:rsidR="00D317C9" w:rsidRDefault="00D317C9" w:rsidP="00D317C9">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   Ը Ն Թ Ա Ց Ա Կ Ա Ր Գ Ի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p>
    <w:p w14:paraId="429EED11" w14:textId="77777777" w:rsidR="00D317C9" w:rsidRDefault="00D317C9" w:rsidP="00D317C9">
      <w:pPr>
        <w:pStyle w:val="BodyText"/>
        <w:ind w:right="-7"/>
        <w:jc w:val="center"/>
        <w:rPr>
          <w:rFonts w:ascii="GHEA Grapalat" w:hAnsi="GHEA Grapalat"/>
          <w:b/>
          <w:szCs w:val="22"/>
          <w:lang w:val="af-ZA"/>
        </w:rPr>
      </w:pP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14:paraId="65F985AE" w14:textId="77777777" w:rsidR="00D317C9" w:rsidRDefault="00D317C9" w:rsidP="00D317C9">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308A629E" w14:textId="77777777" w:rsidR="00D317C9" w:rsidRDefault="00D317C9" w:rsidP="00D317C9">
      <w:pPr>
        <w:ind w:firstLine="567"/>
        <w:jc w:val="both"/>
        <w:rPr>
          <w:rFonts w:ascii="GHEA Grapalat" w:hAnsi="GHEA Grapalat"/>
          <w:szCs w:val="22"/>
          <w:lang w:val="af-ZA"/>
        </w:rPr>
      </w:pPr>
      <w:r>
        <w:rPr>
          <w:rFonts w:ascii="GHEA Grapalat" w:hAnsi="GHEA Grapalat"/>
          <w:szCs w:val="22"/>
          <w:lang w:val="af-ZA"/>
        </w:rPr>
        <w:t xml:space="preserve"> </w:t>
      </w:r>
    </w:p>
    <w:p w14:paraId="47F60B49"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14:paraId="451BB8B9"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14:paraId="538A7CCE"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14:paraId="02E2BE63" w14:textId="77777777" w:rsidR="00D317C9" w:rsidRDefault="00D317C9" w:rsidP="00D317C9">
      <w:pPr>
        <w:jc w:val="center"/>
        <w:rPr>
          <w:rFonts w:ascii="GHEA Grapalat" w:hAnsi="GHEA Grapalat"/>
          <w:b/>
          <w:szCs w:val="22"/>
          <w:lang w:val="af-ZA"/>
        </w:rPr>
      </w:pPr>
    </w:p>
    <w:p w14:paraId="4FAE7D62" w14:textId="77777777" w:rsidR="00D317C9" w:rsidRDefault="00D317C9" w:rsidP="00D317C9">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740CF2E4" w14:textId="77777777" w:rsidR="00D317C9" w:rsidRDefault="00D317C9" w:rsidP="00D317C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հրավերի</w:t>
      </w:r>
      <w:proofErr w:type="spellEnd"/>
      <w:r>
        <w:rPr>
          <w:rFonts w:ascii="GHEA Grapalat" w:hAnsi="GHEA Grapalat"/>
          <w:sz w:val="20"/>
          <w:szCs w:val="20"/>
          <w:lang w:val="af-ZA"/>
        </w:rPr>
        <w:t xml:space="preserve"> 2-</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մասի</w:t>
      </w:r>
      <w:proofErr w:type="spellEnd"/>
      <w:r>
        <w:rPr>
          <w:rFonts w:ascii="GHEA Grapalat" w:hAnsi="GHEA Grapalat"/>
          <w:sz w:val="20"/>
          <w:szCs w:val="20"/>
          <w:lang w:val="af-ZA"/>
        </w:rPr>
        <w:t xml:space="preserve"> 3-</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բաժնով</w:t>
      </w:r>
      <w:proofErr w:type="spellEnd"/>
      <w:r>
        <w:rPr>
          <w:rFonts w:ascii="GHEA Grapalat" w:hAnsi="GHEA Grapalat"/>
          <w:sz w:val="20"/>
          <w:szCs w:val="20"/>
          <w:lang w:val="af-ZA"/>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af-ZA"/>
        </w:rPr>
        <w:t xml:space="preserve"> </w:t>
      </w:r>
      <w:proofErr w:type="spellStart"/>
      <w:r>
        <w:rPr>
          <w:rFonts w:ascii="GHEA Grapalat" w:hAnsi="GHEA Grapalat"/>
          <w:sz w:val="20"/>
          <w:szCs w:val="20"/>
        </w:rPr>
        <w:t>կարգով</w:t>
      </w:r>
      <w:proofErr w:type="spellEnd"/>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14:paraId="2FCF00F3" w14:textId="77777777" w:rsidR="00D317C9" w:rsidRDefault="00D317C9" w:rsidP="00D317C9">
      <w:pPr>
        <w:ind w:firstLine="567"/>
        <w:jc w:val="both"/>
        <w:rPr>
          <w:rFonts w:ascii="GHEA Grapalat" w:hAnsi="GHEA Grapalat" w:cs="Sylfaen"/>
          <w:sz w:val="20"/>
          <w:lang w:val="es-ES"/>
        </w:rPr>
      </w:pPr>
      <w:proofErr w:type="spellStart"/>
      <w:r>
        <w:rPr>
          <w:rFonts w:ascii="GHEA Grapalat" w:hAnsi="GHEA Grapalat" w:cs="Sylfaen"/>
          <w:sz w:val="20"/>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rPr>
        <w:t>հայտով</w:t>
      </w:r>
      <w:proofErr w:type="spellEnd"/>
      <w:r>
        <w:rPr>
          <w:rFonts w:ascii="GHEA Grapalat" w:hAnsi="GHEA Grapalat" w:cs="Sylfaen"/>
          <w:sz w:val="20"/>
          <w:lang w:val="es-ES"/>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proofErr w:type="spellStart"/>
      <w:r>
        <w:rPr>
          <w:rFonts w:ascii="GHEA Grapalat" w:hAnsi="GHEA Grapalat" w:cs="Sylfaen"/>
          <w:sz w:val="20"/>
        </w:rPr>
        <w:t>իր</w:t>
      </w:r>
      <w:proofErr w:type="spellEnd"/>
      <w:r>
        <w:rPr>
          <w:rFonts w:ascii="GHEA Grapalat" w:hAnsi="GHEA Grapalat" w:cs="Sylfaen"/>
          <w:sz w:val="20"/>
          <w:lang w:val="es-ES"/>
        </w:rPr>
        <w:t xml:space="preserve"> </w:t>
      </w:r>
      <w:proofErr w:type="spellStart"/>
      <w:r>
        <w:rPr>
          <w:rFonts w:ascii="GHEA Grapalat" w:hAnsi="GHEA Grapalat" w:cs="Sylfaen"/>
          <w:sz w:val="20"/>
        </w:rPr>
        <w:t>կողմից</w:t>
      </w:r>
      <w:proofErr w:type="spellEnd"/>
      <w:r>
        <w:rPr>
          <w:rFonts w:ascii="GHEA Grapalat" w:hAnsi="GHEA Grapalat" w:cs="Sylfaen"/>
          <w:sz w:val="20"/>
          <w:lang w:val="es-ES"/>
        </w:rPr>
        <w:t xml:space="preserve"> </w:t>
      </w:r>
      <w:proofErr w:type="spellStart"/>
      <w:r>
        <w:rPr>
          <w:rFonts w:ascii="GHEA Grapalat" w:hAnsi="GHEA Grapalat" w:cs="Sylfaen"/>
          <w:sz w:val="20"/>
        </w:rPr>
        <w:t>հաստատված</w:t>
      </w:r>
      <w:proofErr w:type="spellEnd"/>
      <w:r>
        <w:rPr>
          <w:rFonts w:ascii="GHEA Grapalat" w:hAnsi="GHEA Grapalat" w:cs="Sylfaen"/>
          <w:sz w:val="20"/>
          <w:lang w:val="es-ES"/>
        </w:rPr>
        <w:t>`</w:t>
      </w:r>
    </w:p>
    <w:p w14:paraId="33644850" w14:textId="77777777" w:rsidR="00D317C9" w:rsidRDefault="00D317C9" w:rsidP="00D317C9">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proofErr w:type="spellStart"/>
      <w:r>
        <w:rPr>
          <w:rFonts w:ascii="GHEA Grapalat" w:hAnsi="GHEA Grapalat" w:cs="Sylfaen"/>
          <w:sz w:val="20"/>
        </w:rPr>
        <w:t>հայտարարություն</w:t>
      </w:r>
      <w:proofErr w:type="spellEnd"/>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14:paraId="2936FD54" w14:textId="77777777" w:rsidR="00D317C9" w:rsidRDefault="00D317C9" w:rsidP="00D317C9">
      <w:pPr>
        <w:ind w:firstLine="567"/>
        <w:jc w:val="both"/>
        <w:rPr>
          <w:rFonts w:ascii="GHEA Grapalat" w:hAnsi="GHEA Grapalat" w:cs="Sylfaen"/>
          <w:sz w:val="20"/>
          <w:lang w:val="es-ES"/>
        </w:rPr>
      </w:pPr>
      <w:r>
        <w:rPr>
          <w:rFonts w:ascii="GHEA Grapalat" w:hAnsi="GHEA Grapalat"/>
          <w:sz w:val="20"/>
          <w:lang w:val="es-ES"/>
        </w:rPr>
        <w:t xml:space="preserve">2.2 </w:t>
      </w:r>
      <w:proofErr w:type="spellStart"/>
      <w:r>
        <w:rPr>
          <w:rFonts w:ascii="GHEA Grapalat" w:hAnsi="GHEA Grapalat" w:cs="Sylfaen"/>
          <w:sz w:val="20"/>
          <w:lang w:val="es-ES"/>
        </w:rPr>
        <w:t>իր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կողմից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հաստատված</w:t>
      </w:r>
      <w:proofErr w:type="spellEnd"/>
      <w:r>
        <w:rPr>
          <w:rFonts w:ascii="GHEA Grapalat" w:hAnsi="GHEA Grapalat" w:cs="Sylfaen"/>
          <w:sz w:val="20"/>
          <w:lang w:val="es-ES"/>
        </w:rPr>
        <w:t xml:space="preserve">` </w:t>
      </w:r>
      <w:proofErr w:type="spellStart"/>
      <w:r>
        <w:rPr>
          <w:rFonts w:ascii="GHEA Grapalat" w:hAnsi="GHEA Grapalat" w:cs="Sylfaen"/>
          <w:sz w:val="20"/>
        </w:rPr>
        <w:t>առաջարկվող</w:t>
      </w:r>
      <w:proofErr w:type="spellEnd"/>
      <w:r>
        <w:rPr>
          <w:rFonts w:ascii="GHEA Grapalat" w:hAnsi="GHEA Grapalat" w:cs="Sylfaen"/>
          <w:sz w:val="20"/>
          <w:lang w:val="es-ES"/>
        </w:rPr>
        <w:t xml:space="preserve"> </w:t>
      </w:r>
      <w:proofErr w:type="spellStart"/>
      <w:r>
        <w:rPr>
          <w:rFonts w:ascii="GHEA Grapalat" w:hAnsi="GHEA Grapalat" w:cs="Sylfaen"/>
          <w:sz w:val="20"/>
        </w:rPr>
        <w:t>ապրանքի</w:t>
      </w:r>
      <w:proofErr w:type="spellEnd"/>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proofErr w:type="spellStart"/>
      <w:r>
        <w:rPr>
          <w:rFonts w:ascii="GHEA Grapalat" w:hAnsi="GHEA Grapalat"/>
          <w:sz w:val="20"/>
          <w:szCs w:val="20"/>
          <w:lang w:eastAsia="zh-CN"/>
        </w:rPr>
        <w:t>համաձայն</w:t>
      </w:r>
      <w:proofErr w:type="spellEnd"/>
      <w:r>
        <w:rPr>
          <w:rFonts w:ascii="GHEA Grapalat" w:hAnsi="GHEA Grapalat"/>
          <w:sz w:val="20"/>
          <w:szCs w:val="20"/>
          <w:lang w:val="es-ES" w:eastAsia="zh-CN"/>
        </w:rPr>
        <w:t xml:space="preserve"> </w:t>
      </w:r>
      <w:proofErr w:type="spellStart"/>
      <w:r>
        <w:rPr>
          <w:rFonts w:ascii="GHEA Grapalat" w:hAnsi="GHEA Grapalat"/>
          <w:sz w:val="20"/>
          <w:szCs w:val="20"/>
          <w:lang w:eastAsia="zh-CN"/>
        </w:rPr>
        <w:t>հավելված</w:t>
      </w:r>
      <w:proofErr w:type="spellEnd"/>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14:paraId="3DA1584E" w14:textId="77777777" w:rsidR="00D317C9" w:rsidRDefault="00D317C9" w:rsidP="00D317C9">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դրա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անձի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իրականացվելու</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w:t>
      </w:r>
    </w:p>
    <w:p w14:paraId="71C58B8A" w14:textId="77777777" w:rsidR="00D317C9" w:rsidRDefault="00D317C9" w:rsidP="00D317C9">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FootnoteReference"/>
          <w:rFonts w:ascii="GHEA Grapalat" w:hAnsi="GHEA Grapalat" w:cs="Sylfaen"/>
          <w:color w:val="FFFFFF"/>
          <w:sz w:val="20"/>
          <w:szCs w:val="24"/>
          <w:lang w:val="af-ZA" w:eastAsia="en-US"/>
        </w:rPr>
        <w:footnoteReference w:id="1"/>
      </w:r>
    </w:p>
    <w:p w14:paraId="428719DB" w14:textId="77777777" w:rsidR="00D317C9" w:rsidRDefault="00D317C9" w:rsidP="00D317C9">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14:paraId="53F7AF9D" w14:textId="77777777" w:rsidR="00D317C9" w:rsidRDefault="00D317C9" w:rsidP="00D317C9">
      <w:pPr>
        <w:ind w:firstLine="567"/>
        <w:jc w:val="both"/>
        <w:rPr>
          <w:rFonts w:ascii="GHEA Grapalat" w:hAnsi="GHEA Grapalat"/>
          <w:b/>
          <w:sz w:val="20"/>
          <w:lang w:val="af-ZA"/>
        </w:rPr>
      </w:pPr>
    </w:p>
    <w:p w14:paraId="6018F7B2" w14:textId="77777777" w:rsidR="00D317C9" w:rsidRDefault="00D317C9" w:rsidP="00D317C9">
      <w:pPr>
        <w:ind w:firstLine="567"/>
        <w:jc w:val="both"/>
        <w:rPr>
          <w:rFonts w:ascii="GHEA Grapalat" w:hAnsi="GHEA Grapalat" w:cs="Sylfaen"/>
          <w:sz w:val="20"/>
          <w:lang w:val="af-ZA"/>
        </w:rPr>
      </w:pPr>
    </w:p>
    <w:p w14:paraId="38E34374" w14:textId="77777777" w:rsidR="00D317C9" w:rsidRDefault="00D317C9" w:rsidP="00D317C9">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14:paraId="019F802D" w14:textId="77777777" w:rsidR="00D317C9" w:rsidRDefault="00D317C9" w:rsidP="00D317C9">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14:paraId="5F04F951" w14:textId="77777777" w:rsidR="00D317C9" w:rsidRDefault="00D317C9" w:rsidP="00D317C9">
      <w:pPr>
        <w:ind w:firstLine="567"/>
        <w:jc w:val="both"/>
        <w:rPr>
          <w:rFonts w:ascii="GHEA Grapalat" w:hAnsi="GHEA Grapalat" w:cs="Sylfaen"/>
          <w:sz w:val="20"/>
          <w:lang w:val="af-ZA"/>
        </w:rPr>
      </w:pP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առաջարկները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վերաբերող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մեջ</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սոսնձում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ներկայացնողը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կազմվում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բնօրինակից</w:t>
      </w:r>
      <w:proofErr w:type="spellEnd"/>
      <w:r>
        <w:rPr>
          <w:rFonts w:ascii="GHEA Grapalat" w:hAnsi="GHEA Grapalat"/>
          <w:sz w:val="20"/>
          <w:szCs w:val="20"/>
          <w:lang w:val="es-ES"/>
        </w:rPr>
        <w:t xml:space="preserve"> </w:t>
      </w:r>
      <w:r>
        <w:rPr>
          <w:rFonts w:ascii="GHEA Grapalat" w:hAnsi="GHEA Grapalat" w:cs="Sylfaen"/>
          <w:sz w:val="20"/>
          <w:szCs w:val="20"/>
          <w:lang w:val="es-ES"/>
        </w:rPr>
        <w:t>/</w:t>
      </w:r>
      <w:proofErr w:type="spellStart"/>
      <w:r>
        <w:rPr>
          <w:rFonts w:ascii="GHEA Grapalat" w:hAnsi="GHEA Grapalat" w:cs="Sylfaen"/>
          <w:sz w:val="20"/>
          <w:szCs w:val="20"/>
          <w:lang w:val="es-ES"/>
        </w:rPr>
        <w:t>բացառությամբ</w:t>
      </w:r>
      <w:proofErr w:type="spellEnd"/>
      <w:r>
        <w:rPr>
          <w:rFonts w:ascii="GHEA Grapalat" w:hAnsi="GHEA Grapalat" w:cs="Sylfaen"/>
          <w:sz w:val="20"/>
          <w:szCs w:val="20"/>
          <w:lang w:val="es-ES"/>
        </w:rPr>
        <w:t xml:space="preserve"> 3-րդ </w:t>
      </w:r>
      <w:proofErr w:type="spellStart"/>
      <w:r>
        <w:rPr>
          <w:rFonts w:ascii="GHEA Grapalat" w:hAnsi="GHEA Grapalat" w:cs="Sylfaen"/>
          <w:sz w:val="20"/>
          <w:szCs w:val="20"/>
          <w:lang w:val="es-ES"/>
        </w:rPr>
        <w:t>կողմի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կողմից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տրամադրված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հաստատված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փաստաթղթերի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դրանց</w:t>
      </w:r>
      <w:proofErr w:type="spellEnd"/>
      <w:r>
        <w:rPr>
          <w:rFonts w:ascii="GHEA Grapalat" w:hAnsi="GHEA Grapalat" w:cs="Sylfaen"/>
          <w:sz w:val="20"/>
          <w:szCs w:val="20"/>
          <w:lang w:val="es-ES"/>
        </w:rPr>
        <w:t xml:space="preserve">` </w:t>
      </w:r>
      <w:proofErr w:type="spellStart"/>
      <w:r>
        <w:rPr>
          <w:rFonts w:ascii="GHEA Grapalat" w:hAnsi="GHEA Grapalat" w:cs="Sylfaen"/>
          <w:b/>
          <w:sz w:val="20"/>
          <w:szCs w:val="20"/>
          <w:lang w:val="es-ES"/>
        </w:rPr>
        <w:t>բնօրինակից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պատճենահանված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տարբերակը</w:t>
      </w:r>
      <w:proofErr w:type="spellEnd"/>
      <w:r>
        <w:rPr>
          <w:rFonts w:ascii="GHEA Grapalat" w:hAnsi="GHEA Grapalat" w:cs="Sylfaen"/>
          <w:sz w:val="20"/>
          <w:szCs w:val="20"/>
          <w:lang w:val="es-ES"/>
        </w:rPr>
        <w:t xml:space="preserve">/ </w:t>
      </w:r>
      <w:r>
        <w:rPr>
          <w:rFonts w:ascii="GHEA Grapalat" w:hAnsi="GHEA Grapalat" w:cs="Sylfaen"/>
          <w:sz w:val="20"/>
          <w:szCs w:val="20"/>
          <w:highlight w:val="yellow"/>
        </w:rPr>
        <w:t>և</w:t>
      </w:r>
      <w:r>
        <w:rPr>
          <w:rFonts w:ascii="GHEA Grapalat" w:hAnsi="GHEA Grapalat"/>
          <w:sz w:val="20"/>
          <w:szCs w:val="20"/>
          <w:highlight w:val="yellow"/>
          <w:lang w:val="es-ES"/>
        </w:rPr>
        <w:t xml:space="preserve"> </w:t>
      </w:r>
      <w:r>
        <w:rPr>
          <w:rFonts w:ascii="GHEA Grapalat" w:hAnsi="GHEA Grapalat"/>
          <w:b/>
          <w:sz w:val="20"/>
          <w:szCs w:val="20"/>
          <w:highlight w:val="yellow"/>
          <w:lang w:val="es-ES"/>
        </w:rPr>
        <w:t xml:space="preserve">2 </w:t>
      </w:r>
      <w:proofErr w:type="spellStart"/>
      <w:r>
        <w:rPr>
          <w:rFonts w:ascii="GHEA Grapalat" w:hAnsi="GHEA Grapalat"/>
          <w:b/>
          <w:sz w:val="20"/>
          <w:szCs w:val="20"/>
          <w:highlight w:val="yellow"/>
        </w:rPr>
        <w:t>օրինակ</w:t>
      </w:r>
      <w:proofErr w:type="spellEnd"/>
      <w:r>
        <w:rPr>
          <w:rFonts w:ascii="GHEA Grapalat" w:hAnsi="GHEA Grapalat"/>
          <w:b/>
          <w:sz w:val="20"/>
          <w:szCs w:val="20"/>
          <w:highlight w:val="yellow"/>
          <w:lang w:val="es-ES"/>
        </w:rPr>
        <w:t xml:space="preserve"> </w:t>
      </w:r>
      <w:proofErr w:type="spellStart"/>
      <w:r>
        <w:rPr>
          <w:rFonts w:ascii="GHEA Grapalat" w:hAnsi="GHEA Grapalat" w:cs="Sylfaen"/>
          <w:b/>
          <w:sz w:val="20"/>
          <w:szCs w:val="20"/>
          <w:highlight w:val="yellow"/>
        </w:rPr>
        <w:t>պատճեններից</w:t>
      </w:r>
      <w:proofErr w:type="spellEnd"/>
      <w:r>
        <w:rPr>
          <w:rFonts w:ascii="GHEA Grapalat" w:hAnsi="GHEA Grapalat"/>
          <w:sz w:val="20"/>
          <w:szCs w:val="20"/>
          <w:highlight w:val="yellow"/>
          <w:lang w:val="es-ES"/>
        </w:rPr>
        <w:t>:</w:t>
      </w:r>
      <w:r>
        <w:rPr>
          <w:rFonts w:ascii="GHEA Grapalat" w:hAnsi="GHEA Grapalat"/>
          <w:sz w:val="20"/>
          <w:szCs w:val="20"/>
          <w:lang w:val="es-ES"/>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14:paraId="5CDD7064" w14:textId="77777777" w:rsidR="00D317C9" w:rsidRDefault="00D317C9" w:rsidP="00D317C9">
      <w:pPr>
        <w:ind w:firstLine="720"/>
        <w:jc w:val="both"/>
        <w:rPr>
          <w:rFonts w:ascii="GHEA Grapalat" w:hAnsi="GHEA Grapalat"/>
          <w:sz w:val="20"/>
          <w:szCs w:val="20"/>
          <w:lang w:val="af-ZA"/>
        </w:rPr>
      </w:pP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հրավերով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փաստաթղթերն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w:t>
      </w:r>
    </w:p>
    <w:p w14:paraId="362D9B13" w14:textId="77777777" w:rsidR="00D317C9" w:rsidRDefault="00D317C9" w:rsidP="00D317C9">
      <w:pPr>
        <w:ind w:firstLine="720"/>
        <w:jc w:val="both"/>
        <w:rPr>
          <w:rFonts w:ascii="GHEA Grapalat" w:hAnsi="GHEA Grapalat"/>
          <w:sz w:val="20"/>
          <w:szCs w:val="20"/>
          <w:lang w:val="af-ZA"/>
        </w:rPr>
      </w:pPr>
      <w:r>
        <w:rPr>
          <w:rFonts w:ascii="GHEA Grapalat" w:hAnsi="GHEA Grapalat"/>
          <w:sz w:val="20"/>
          <w:szCs w:val="20"/>
          <w:lang w:val="af-ZA"/>
        </w:rPr>
        <w:t xml:space="preserve">3.2 </w:t>
      </w:r>
      <w:proofErr w:type="spellStart"/>
      <w:r>
        <w:rPr>
          <w:rFonts w:ascii="GHEA Grapalat" w:hAnsi="GHEA Grapalat" w:cs="Sylfaen"/>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հրահանգի</w:t>
      </w:r>
      <w:proofErr w:type="spellEnd"/>
      <w:r>
        <w:rPr>
          <w:rFonts w:ascii="GHEA Grapalat" w:hAnsi="GHEA Grapalat"/>
          <w:sz w:val="20"/>
          <w:szCs w:val="20"/>
          <w:lang w:val="af-ZA"/>
        </w:rPr>
        <w:t xml:space="preserve"> 3.1 </w:t>
      </w:r>
      <w:proofErr w:type="spellStart"/>
      <w:r>
        <w:rPr>
          <w:rFonts w:ascii="GHEA Grapalat" w:hAnsi="GHEA Grapalat"/>
          <w:sz w:val="20"/>
          <w:szCs w:val="20"/>
        </w:rPr>
        <w:t>կետում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
    <w:p w14:paraId="0EA2ED37" w14:textId="77777777" w:rsidR="00D317C9" w:rsidRDefault="00D317C9" w:rsidP="00D317C9">
      <w:pPr>
        <w:ind w:firstLine="720"/>
        <w:rPr>
          <w:rFonts w:ascii="GHEA Grapalat" w:hAnsi="GHEA Grapalat"/>
          <w:sz w:val="20"/>
          <w:szCs w:val="20"/>
          <w:lang w:val="af-ZA"/>
        </w:rPr>
      </w:pPr>
      <w:r>
        <w:rPr>
          <w:rFonts w:ascii="GHEA Grapalat" w:hAnsi="GHEA Grapalat"/>
          <w:sz w:val="20"/>
          <w:szCs w:val="20"/>
          <w:lang w:val="af-ZA"/>
        </w:rPr>
        <w:t xml:space="preserve">1) </w:t>
      </w:r>
      <w:proofErr w:type="spellStart"/>
      <w:r>
        <w:rPr>
          <w:rFonts w:ascii="GHEA Grapalat" w:hAnsi="GHEA Grapalat"/>
          <w:sz w:val="20"/>
          <w:szCs w:val="20"/>
        </w:rPr>
        <w:t>պ</w:t>
      </w:r>
      <w:r>
        <w:rPr>
          <w:rFonts w:ascii="GHEA Grapalat" w:hAnsi="GHEA Grapalat" w:cs="Sylfaen"/>
          <w:sz w:val="20"/>
          <w:szCs w:val="20"/>
        </w:rPr>
        <w:t>ատվիրատուի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հասցեն</w:t>
      </w:r>
      <w:proofErr w:type="spellEnd"/>
      <w:r>
        <w:rPr>
          <w:rFonts w:ascii="GHEA Grapalat" w:hAnsi="GHEA Grapalat"/>
          <w:sz w:val="20"/>
          <w:szCs w:val="20"/>
          <w:lang w:val="af-ZA"/>
        </w:rPr>
        <w:t>).</w:t>
      </w:r>
    </w:p>
    <w:p w14:paraId="1B730B22" w14:textId="77777777" w:rsidR="00D317C9" w:rsidRDefault="00D317C9" w:rsidP="00D317C9">
      <w:pPr>
        <w:ind w:firstLine="720"/>
        <w:rPr>
          <w:rFonts w:ascii="GHEA Grapalat" w:hAnsi="GHEA Grapalat"/>
          <w:sz w:val="20"/>
          <w:szCs w:val="20"/>
          <w:lang w:val="af-ZA"/>
        </w:rPr>
      </w:pPr>
      <w:r>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ծածկագիրը</w:t>
      </w:r>
      <w:proofErr w:type="spellEnd"/>
      <w:r>
        <w:rPr>
          <w:rFonts w:ascii="GHEA Grapalat" w:hAnsi="GHEA Grapalat"/>
          <w:sz w:val="20"/>
          <w:szCs w:val="20"/>
          <w:lang w:val="af-ZA"/>
        </w:rPr>
        <w:t>.</w:t>
      </w:r>
    </w:p>
    <w:p w14:paraId="277EDB03" w14:textId="77777777" w:rsidR="00D317C9" w:rsidRDefault="00D317C9" w:rsidP="00D317C9">
      <w:pPr>
        <w:ind w:firstLine="720"/>
        <w:rPr>
          <w:rFonts w:ascii="GHEA Grapalat" w:hAnsi="GHEA Grapalat"/>
          <w:sz w:val="20"/>
          <w:szCs w:val="20"/>
          <w:lang w:val="af-ZA"/>
        </w:rPr>
      </w:pPr>
      <w:r>
        <w:rPr>
          <w:rFonts w:ascii="GHEA Grapalat" w:hAnsi="GHEA Grapalat"/>
          <w:sz w:val="20"/>
          <w:szCs w:val="20"/>
          <w:lang w:val="af-ZA"/>
        </w:rPr>
        <w:t>3) «</w:t>
      </w:r>
      <w:proofErr w:type="spellStart"/>
      <w:r>
        <w:rPr>
          <w:rFonts w:ascii="GHEA Grapalat" w:hAnsi="GHEA Grapalat" w:cs="Sylfaen"/>
          <w:sz w:val="20"/>
          <w:szCs w:val="20"/>
        </w:rPr>
        <w:t>չբացել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w:t>
      </w:r>
    </w:p>
    <w:p w14:paraId="48A4DCC1" w14:textId="77777777" w:rsidR="00D317C9" w:rsidRDefault="00D317C9" w:rsidP="00D317C9">
      <w:pPr>
        <w:ind w:firstLine="720"/>
        <w:rPr>
          <w:rFonts w:ascii="GHEA Grapalat" w:hAnsi="GHEA Grapalat"/>
          <w:sz w:val="20"/>
          <w:szCs w:val="20"/>
          <w:lang w:val="af-ZA"/>
        </w:rPr>
      </w:pPr>
      <w:r>
        <w:rPr>
          <w:rFonts w:ascii="GHEA Grapalat" w:hAnsi="GHEA Grapalat"/>
          <w:sz w:val="20"/>
          <w:szCs w:val="20"/>
          <w:lang w:val="af-ZA"/>
        </w:rPr>
        <w:t xml:space="preserve">4)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հեռախոսահամարը</w:t>
      </w:r>
      <w:proofErr w:type="spellEnd"/>
      <w:r>
        <w:rPr>
          <w:rFonts w:ascii="GHEA Grapalat" w:hAnsi="GHEA Grapalat"/>
          <w:sz w:val="20"/>
          <w:szCs w:val="20"/>
          <w:lang w:val="af-ZA"/>
        </w:rPr>
        <w:t>:</w:t>
      </w:r>
    </w:p>
    <w:p w14:paraId="77B5A9B5" w14:textId="77777777" w:rsidR="00D317C9" w:rsidRDefault="00D317C9" w:rsidP="00D317C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proofErr w:type="spellStart"/>
      <w:r>
        <w:rPr>
          <w:rFonts w:ascii="GHEA Grapalat" w:hAnsi="GHEA Grapalat" w:cs="Sylfaen"/>
          <w:sz w:val="20"/>
          <w:szCs w:val="20"/>
        </w:rPr>
        <w:t>Սույն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հրահանգի</w:t>
      </w:r>
      <w:proofErr w:type="spellEnd"/>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proofErr w:type="spellStart"/>
      <w:r>
        <w:rPr>
          <w:rFonts w:ascii="GHEA Grapalat" w:hAnsi="GHEA Grapalat" w:cs="Sylfaen"/>
          <w:sz w:val="20"/>
          <w:szCs w:val="20"/>
        </w:rPr>
        <w:t>կետերի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պահանջներին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չհամապատասխանող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հանձնաժողովը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նիստում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մերժում</w:t>
      </w:r>
      <w:proofErr w:type="spellEnd"/>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proofErr w:type="spellStart"/>
      <w:r>
        <w:rPr>
          <w:rFonts w:ascii="GHEA Grapalat" w:hAnsi="GHEA Grapalat" w:cs="Sylfaen"/>
          <w:sz w:val="20"/>
          <w:szCs w:val="20"/>
        </w:rPr>
        <w:t>նույնությամբ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վերադարձնում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ներկայացնողին</w:t>
      </w:r>
      <w:proofErr w:type="spellEnd"/>
      <w:r>
        <w:rPr>
          <w:rFonts w:ascii="GHEA Grapalat" w:hAnsi="GHEA Grapalat" w:cs="Sylfaen"/>
          <w:sz w:val="20"/>
          <w:szCs w:val="20"/>
          <w:lang w:val="af-ZA"/>
        </w:rPr>
        <w:t>:</w:t>
      </w:r>
    </w:p>
    <w:p w14:paraId="0F3C7D8B" w14:textId="77777777" w:rsidR="00D317C9" w:rsidRDefault="00D317C9" w:rsidP="00D317C9">
      <w:pPr>
        <w:pStyle w:val="norm"/>
        <w:spacing w:line="240" w:lineRule="auto"/>
        <w:ind w:firstLine="284"/>
        <w:jc w:val="right"/>
        <w:rPr>
          <w:rFonts w:ascii="GHEA Grapalat" w:hAnsi="GHEA Grapalat" w:cs="Sylfaen"/>
          <w:b/>
          <w:sz w:val="20"/>
          <w:lang w:val="es-ES"/>
        </w:rPr>
      </w:pPr>
    </w:p>
    <w:p w14:paraId="1EA8E97B" w14:textId="77777777" w:rsidR="00D317C9" w:rsidRDefault="00D317C9" w:rsidP="00D317C9">
      <w:pPr>
        <w:pStyle w:val="norm"/>
        <w:spacing w:line="240" w:lineRule="auto"/>
        <w:ind w:firstLine="284"/>
        <w:jc w:val="right"/>
        <w:rPr>
          <w:rFonts w:ascii="GHEA Grapalat" w:hAnsi="GHEA Grapalat" w:cs="Sylfaen"/>
          <w:b/>
          <w:sz w:val="20"/>
          <w:lang w:val="es-ES"/>
        </w:rPr>
      </w:pPr>
    </w:p>
    <w:p w14:paraId="5111DF10" w14:textId="77777777" w:rsidR="00D317C9" w:rsidRDefault="00D317C9" w:rsidP="00D317C9">
      <w:pPr>
        <w:pStyle w:val="norm"/>
        <w:spacing w:line="240" w:lineRule="auto"/>
        <w:ind w:firstLine="284"/>
        <w:jc w:val="right"/>
        <w:rPr>
          <w:rFonts w:ascii="GHEA Grapalat" w:hAnsi="GHEA Grapalat" w:cs="Sylfaen"/>
          <w:b/>
          <w:sz w:val="20"/>
          <w:lang w:val="es-ES"/>
        </w:rPr>
      </w:pPr>
    </w:p>
    <w:p w14:paraId="35A73850" w14:textId="77777777" w:rsidR="00D317C9" w:rsidRDefault="00D317C9" w:rsidP="00D317C9">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Pr>
          <w:lang w:val="af-ZA"/>
        </w:rPr>
        <w:lastRenderedPageBreak/>
        <w:tab/>
      </w:r>
    </w:p>
    <w:p w14:paraId="6B28242F" w14:textId="77777777" w:rsidR="00D317C9" w:rsidRDefault="00D317C9" w:rsidP="00D317C9">
      <w:pPr>
        <w:pStyle w:val="norm"/>
        <w:spacing w:line="240" w:lineRule="auto"/>
        <w:ind w:firstLine="284"/>
        <w:jc w:val="right"/>
        <w:rPr>
          <w:rFonts w:ascii="GHEA Grapalat" w:hAnsi="GHEA Grapalat" w:cs="Arial"/>
          <w:b/>
          <w:sz w:val="20"/>
          <w:lang w:val="es-ES"/>
        </w:rPr>
      </w:pPr>
      <w:proofErr w:type="spellStart"/>
      <w:r>
        <w:rPr>
          <w:rFonts w:ascii="GHEA Grapalat" w:hAnsi="GHEA Grapalat" w:cs="Sylfaen"/>
          <w:b/>
          <w:sz w:val="20"/>
          <w:lang w:val="es-ES"/>
        </w:rPr>
        <w:t>Հավելված</w:t>
      </w:r>
      <w:proofErr w:type="spellEnd"/>
      <w:r>
        <w:rPr>
          <w:rFonts w:ascii="GHEA Grapalat" w:hAnsi="GHEA Grapalat" w:cs="Arial"/>
          <w:b/>
          <w:sz w:val="20"/>
          <w:lang w:val="es-ES"/>
        </w:rPr>
        <w:t xml:space="preserve">  N 1</w:t>
      </w:r>
    </w:p>
    <w:p w14:paraId="7E011814" w14:textId="0BFA711B" w:rsidR="00D317C9" w:rsidRDefault="00D317C9" w:rsidP="00D317C9">
      <w:pPr>
        <w:pStyle w:val="BodyTextIndent"/>
        <w:spacing w:line="240" w:lineRule="auto"/>
        <w:jc w:val="right"/>
        <w:rPr>
          <w:rFonts w:ascii="GHEA Grapalat" w:hAnsi="GHEA Grapalat"/>
          <w:i w:val="0"/>
          <w:lang w:val="hy-AM"/>
        </w:rPr>
      </w:pPr>
      <w:r>
        <w:rPr>
          <w:rFonts w:ascii="Sylfaen" w:hAnsi="Sylfaen" w:cs="Sylfaen"/>
          <w:i w:val="0"/>
          <w:lang w:val="ru-RU"/>
        </w:rPr>
        <w:t>ԱԵՄ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6234CB">
        <w:rPr>
          <w:rFonts w:ascii="Sylfaen" w:hAnsi="Sylfaen" w:cs="Sylfaen"/>
          <w:i w:val="0"/>
          <w:lang w:val="es-ES"/>
        </w:rPr>
        <w:t>23/</w:t>
      </w:r>
      <w:r w:rsidR="00DC1672">
        <w:rPr>
          <w:rFonts w:ascii="Sylfaen" w:hAnsi="Sylfaen" w:cs="Sylfaen"/>
          <w:i w:val="0"/>
          <w:lang w:val="es-ES"/>
        </w:rPr>
        <w:t>29</w:t>
      </w:r>
      <w:r>
        <w:rPr>
          <w:rFonts w:ascii="Sylfaen" w:hAnsi="Sylfaen" w:cs="Sylfaen"/>
          <w:i w:val="0"/>
          <w:lang w:val="af-ZA"/>
        </w:rPr>
        <w:t xml:space="preserve">  </w:t>
      </w:r>
      <w:proofErr w:type="spellStart"/>
      <w:r>
        <w:rPr>
          <w:rFonts w:ascii="GHEA Grapalat" w:hAnsi="GHEA Grapalat" w:cs="Sylfaen"/>
          <w:b/>
          <w:lang w:val="es-ES"/>
        </w:rPr>
        <w:t>ծածկագրով</w:t>
      </w:r>
      <w:proofErr w:type="spellEnd"/>
    </w:p>
    <w:p w14:paraId="0B05C4F5" w14:textId="77777777" w:rsidR="00D317C9" w:rsidRDefault="00D317C9" w:rsidP="00D317C9">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Pr>
          <w:rFonts w:ascii="GHEA Grapalat" w:hAnsi="GHEA Grapalat" w:cs="Sylfaen"/>
          <w:b/>
          <w:lang w:val="es-ES"/>
        </w:rPr>
        <w:t xml:space="preserve"> </w:t>
      </w:r>
      <w:proofErr w:type="spellStart"/>
      <w:r>
        <w:rPr>
          <w:rFonts w:ascii="GHEA Grapalat" w:hAnsi="GHEA Grapalat" w:cs="Sylfaen"/>
          <w:b/>
          <w:lang w:val="es-ES"/>
        </w:rPr>
        <w:t>ընթացակարգի</w:t>
      </w:r>
      <w:proofErr w:type="spellEnd"/>
      <w:r>
        <w:rPr>
          <w:rFonts w:ascii="GHEA Grapalat" w:hAnsi="GHEA Grapalat" w:cs="Arial"/>
          <w:b/>
          <w:lang w:val="es-ES"/>
        </w:rPr>
        <w:t xml:space="preserve"> </w:t>
      </w:r>
      <w:proofErr w:type="spellStart"/>
      <w:r>
        <w:rPr>
          <w:rFonts w:ascii="GHEA Grapalat" w:hAnsi="GHEA Grapalat" w:cs="Sylfaen"/>
          <w:b/>
          <w:lang w:val="es-ES"/>
        </w:rPr>
        <w:t>հրավերի</w:t>
      </w:r>
      <w:proofErr w:type="spellEnd"/>
    </w:p>
    <w:p w14:paraId="7761B10F" w14:textId="77777777" w:rsidR="00D317C9" w:rsidRDefault="00D317C9" w:rsidP="00D317C9">
      <w:pPr>
        <w:jc w:val="center"/>
        <w:rPr>
          <w:rFonts w:ascii="GHEA Grapalat" w:hAnsi="GHEA Grapalat" w:cs="Sylfaen"/>
          <w:b/>
          <w:lang w:val="es-ES"/>
        </w:rPr>
      </w:pPr>
    </w:p>
    <w:p w14:paraId="79D28648" w14:textId="77777777" w:rsidR="00D317C9" w:rsidRDefault="00D317C9" w:rsidP="00D317C9">
      <w:pPr>
        <w:jc w:val="center"/>
        <w:rPr>
          <w:rFonts w:ascii="GHEA Grapalat" w:hAnsi="GHEA Grapalat" w:cs="Arial"/>
          <w:b/>
          <w:lang w:val="es-ES"/>
        </w:rPr>
      </w:pPr>
      <w:r>
        <w:rPr>
          <w:rFonts w:ascii="GHEA Grapalat" w:hAnsi="GHEA Grapalat" w:cs="Sylfaen"/>
          <w:b/>
          <w:lang w:val="es-ES"/>
        </w:rPr>
        <w:t>ԴԻՄՈՒՄՀԱՅՏԱՐԱՐՈՒԹՅՈՒՆ*</w:t>
      </w:r>
    </w:p>
    <w:p w14:paraId="1C765F7C" w14:textId="77777777" w:rsidR="00D317C9" w:rsidRDefault="00D317C9" w:rsidP="00D317C9">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ընթացակարգին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մասնակցելու</w:t>
      </w:r>
      <w:proofErr w:type="spellEnd"/>
      <w:r>
        <w:rPr>
          <w:rFonts w:ascii="GHEA Grapalat" w:hAnsi="GHEA Grapalat" w:cs="Arial"/>
          <w:color w:val="auto"/>
          <w:sz w:val="24"/>
          <w:szCs w:val="24"/>
          <w:lang w:val="es-ES"/>
        </w:rPr>
        <w:t xml:space="preserve">  </w:t>
      </w:r>
    </w:p>
    <w:p w14:paraId="0439DE1C" w14:textId="77777777" w:rsidR="00D317C9" w:rsidRDefault="00D317C9" w:rsidP="00D317C9">
      <w:pPr>
        <w:rPr>
          <w:lang w:val="es-ES" w:eastAsia="ru-RU"/>
        </w:rPr>
      </w:pPr>
    </w:p>
    <w:p w14:paraId="3B0A8548" w14:textId="77777777" w:rsidR="00D317C9" w:rsidRDefault="00D317C9" w:rsidP="00D317C9">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ցանկություն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ունի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մասնակցել</w:t>
      </w:r>
      <w:proofErr w:type="spellEnd"/>
    </w:p>
    <w:p w14:paraId="1DA7DBF9" w14:textId="77777777" w:rsidR="00D317C9" w:rsidRDefault="00D317C9" w:rsidP="00D317C9">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4BAE9781" w14:textId="6D1A85AB" w:rsidR="00D317C9" w:rsidRPr="00783808" w:rsidRDefault="00D317C9" w:rsidP="00D317C9">
      <w:pPr>
        <w:pStyle w:val="BodyTextIndent"/>
        <w:spacing w:line="240" w:lineRule="auto"/>
        <w:jc w:val="center"/>
        <w:rPr>
          <w:rFonts w:ascii="GHEA Grapalat" w:hAnsi="GHEA Grapalat"/>
          <w:i w:val="0"/>
          <w:lang w:val="es-ES"/>
        </w:rPr>
      </w:pPr>
      <w:r>
        <w:rPr>
          <w:rFonts w:ascii="Sylfaen" w:hAnsi="Sylfaen"/>
          <w:lang w:val="hy-AM"/>
        </w:rPr>
        <w:t>Ակունքի Եդեմական մանկապարտեզ</w:t>
      </w:r>
      <w:r w:rsidRPr="00783808">
        <w:rPr>
          <w:rFonts w:ascii="Arial Armenian" w:hAnsi="Arial Armenian"/>
          <w:lang w:val="es-ES"/>
        </w:rPr>
        <w:t xml:space="preserve"> </w:t>
      </w:r>
      <w:r>
        <w:rPr>
          <w:rFonts w:ascii="Arial Armenian" w:hAnsi="Arial Armenian"/>
          <w:lang w:val="es-ES"/>
        </w:rPr>
        <w:t xml:space="preserve"> </w:t>
      </w:r>
      <w:r>
        <w:rPr>
          <w:rFonts w:ascii="Sylfaen" w:hAnsi="Sylfaen"/>
          <w:lang w:val="hy-AM"/>
        </w:rPr>
        <w:t>ՀՈԱԿ</w:t>
      </w:r>
      <w:r>
        <w:rPr>
          <w:rFonts w:ascii="GHEA Grapalat" w:hAnsi="GHEA Grapalat" w:cs="Sylfaen"/>
          <w:lang w:val="es-ES"/>
        </w:rPr>
        <w:t xml:space="preserve"> -ի </w:t>
      </w:r>
      <w:proofErr w:type="spellStart"/>
      <w:r>
        <w:rPr>
          <w:rFonts w:ascii="GHEA Grapalat" w:hAnsi="GHEA Grapalat" w:cs="Sylfaen"/>
          <w:lang w:val="es-ES"/>
        </w:rPr>
        <w:t>կողմից</w:t>
      </w:r>
      <w:proofErr w:type="spellEnd"/>
      <w:r>
        <w:rPr>
          <w:rFonts w:ascii="GHEA Grapalat" w:hAnsi="GHEA Grapalat" w:cs="Sylfaen"/>
          <w:lang w:val="es-ES"/>
        </w:rPr>
        <w:t xml:space="preserve"> </w:t>
      </w:r>
      <w:r>
        <w:rPr>
          <w:rFonts w:ascii="Sylfaen" w:hAnsi="Sylfaen" w:cs="Sylfaen"/>
          <w:i w:val="0"/>
          <w:lang w:val="ru-RU"/>
        </w:rPr>
        <w:t>ԱԵՄ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783808">
        <w:rPr>
          <w:rFonts w:ascii="Sylfaen" w:hAnsi="Sylfaen" w:cs="Sylfaen"/>
          <w:i w:val="0"/>
          <w:lang w:val="es-ES"/>
        </w:rPr>
        <w:t>23/</w:t>
      </w:r>
      <w:r w:rsidR="00DC1672">
        <w:rPr>
          <w:rFonts w:ascii="Sylfaen" w:hAnsi="Sylfaen" w:cs="Sylfaen"/>
          <w:i w:val="0"/>
          <w:lang w:val="es-ES"/>
        </w:rPr>
        <w:t>29</w:t>
      </w:r>
      <w:r>
        <w:rPr>
          <w:rFonts w:ascii="Sylfaen" w:hAnsi="Sylfaen" w:cs="Sylfaen"/>
          <w:i w:val="0"/>
          <w:lang w:val="es-ES"/>
        </w:rPr>
        <w:t xml:space="preserve"> </w:t>
      </w:r>
    </w:p>
    <w:p w14:paraId="03F7049C" w14:textId="77777777" w:rsidR="00D317C9" w:rsidRDefault="00D317C9" w:rsidP="00D317C9">
      <w:pPr>
        <w:jc w:val="both"/>
        <w:rPr>
          <w:rFonts w:ascii="GHEA Grapalat" w:hAnsi="GHEA Grapalat" w:cs="Sylfaen"/>
          <w:sz w:val="20"/>
          <w:szCs w:val="20"/>
          <w:lang w:val="es-ES"/>
        </w:rPr>
      </w:pPr>
      <w:r>
        <w:rPr>
          <w:rFonts w:ascii="GHEA Grapalat" w:hAnsi="GHEA Grapalat" w:cs="Sylfaen"/>
          <w:sz w:val="20"/>
          <w:szCs w:val="20"/>
          <w:lang w:val="es-ES"/>
        </w:rPr>
        <w:t xml:space="preserve"> </w:t>
      </w:r>
      <w:proofErr w:type="spellStart"/>
      <w:r>
        <w:rPr>
          <w:rFonts w:ascii="GHEA Grapalat" w:hAnsi="GHEA Grapalat" w:cs="Sylfaen"/>
          <w:sz w:val="20"/>
          <w:szCs w:val="20"/>
          <w:lang w:val="es-ES"/>
        </w:rPr>
        <w:t>ծածկագրով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ընթացակարգի</w:t>
      </w:r>
      <w:proofErr w:type="spellEnd"/>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w:t>
      </w:r>
      <w:proofErr w:type="spellStart"/>
      <w:r>
        <w:rPr>
          <w:rFonts w:ascii="GHEA Grapalat" w:hAnsi="GHEA Grapalat" w:cs="Sylfaen"/>
          <w:sz w:val="20"/>
          <w:szCs w:val="20"/>
          <w:lang w:val="es-ES"/>
        </w:rPr>
        <w:t>չափաբաժնին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չափաբաժիններին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հրավերի</w:t>
      </w:r>
      <w:proofErr w:type="spellEnd"/>
      <w:r>
        <w:rPr>
          <w:rFonts w:ascii="GHEA Grapalat" w:hAnsi="GHEA Grapalat" w:cs="Sylfaen"/>
          <w:sz w:val="20"/>
          <w:szCs w:val="20"/>
          <w:lang w:val="es-ES"/>
        </w:rPr>
        <w:t xml:space="preserve"> </w:t>
      </w:r>
    </w:p>
    <w:p w14:paraId="367898DC" w14:textId="77777777" w:rsidR="00D317C9" w:rsidRDefault="00D317C9" w:rsidP="00D317C9">
      <w:pPr>
        <w:jc w:val="both"/>
        <w:rPr>
          <w:rFonts w:ascii="GHEA Grapalat" w:hAnsi="GHEA Grapalat"/>
          <w:vertAlign w:val="superscript"/>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չափաբաժնի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չափաբաժինների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համարը</w:t>
      </w:r>
      <w:proofErr w:type="spellEnd"/>
    </w:p>
    <w:p w14:paraId="4B8CEEA3" w14:textId="77777777" w:rsidR="00D317C9" w:rsidRDefault="00D317C9" w:rsidP="00D317C9">
      <w:pPr>
        <w:jc w:val="both"/>
        <w:rPr>
          <w:rFonts w:ascii="GHEA Grapalat" w:hAnsi="GHEA Grapalat"/>
          <w:sz w:val="20"/>
          <w:szCs w:val="20"/>
          <w:lang w:val="es-ES"/>
        </w:rPr>
      </w:pPr>
      <w:r>
        <w:rPr>
          <w:rFonts w:ascii="GHEA Grapalat" w:hAnsi="GHEA Grapalat"/>
          <w:vertAlign w:val="superscript"/>
          <w:lang w:val="es-ES"/>
        </w:rPr>
        <w:t xml:space="preserve"> </w:t>
      </w:r>
      <w:proofErr w:type="spellStart"/>
      <w:r>
        <w:rPr>
          <w:rFonts w:ascii="GHEA Grapalat" w:hAnsi="GHEA Grapalat" w:cs="Sylfaen"/>
          <w:sz w:val="20"/>
          <w:szCs w:val="20"/>
          <w:lang w:val="es-ES"/>
        </w:rPr>
        <w:t>պահանջներին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համապատասխան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w:t>
      </w:r>
    </w:p>
    <w:p w14:paraId="78ABBE53" w14:textId="77777777" w:rsidR="00D317C9" w:rsidRDefault="00D317C9" w:rsidP="00D317C9">
      <w:pPr>
        <w:jc w:val="both"/>
        <w:rPr>
          <w:rFonts w:ascii="GHEA Grapalat" w:hAnsi="GHEA Grapalat"/>
          <w:sz w:val="12"/>
          <w:szCs w:val="12"/>
          <w:u w:val="single"/>
          <w:lang w:val="es-ES"/>
        </w:rPr>
      </w:pPr>
    </w:p>
    <w:p w14:paraId="6FB1718F" w14:textId="77777777" w:rsidR="00D317C9" w:rsidRDefault="00D317C9" w:rsidP="00D317C9">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հավաստում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հանդիսանում</w:t>
      </w:r>
      <w:proofErr w:type="spellEnd"/>
      <w:r>
        <w:rPr>
          <w:rFonts w:ascii="GHEA Grapalat" w:hAnsi="GHEA Grapalat" w:cs="Sylfaen"/>
          <w:sz w:val="20"/>
          <w:szCs w:val="20"/>
          <w:lang w:val="es-ES"/>
        </w:rPr>
        <w:t xml:space="preserve"> է </w:t>
      </w:r>
    </w:p>
    <w:p w14:paraId="055E5B16" w14:textId="77777777" w:rsidR="00D317C9" w:rsidRDefault="00D317C9" w:rsidP="00D317C9">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p>
    <w:p w14:paraId="0FD91045" w14:textId="77777777" w:rsidR="00D317C9" w:rsidRDefault="00D317C9" w:rsidP="00D317C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proofErr w:type="spellStart"/>
      <w:r>
        <w:rPr>
          <w:rFonts w:ascii="GHEA Grapalat" w:hAnsi="GHEA Grapalat" w:cs="Sylfaen"/>
          <w:sz w:val="20"/>
          <w:szCs w:val="20"/>
          <w:lang w:val="es-ES"/>
        </w:rPr>
        <w:t>ռեզիդենտ</w:t>
      </w:r>
      <w:proofErr w:type="spellEnd"/>
      <w:r>
        <w:rPr>
          <w:rFonts w:ascii="GHEA Grapalat" w:hAnsi="GHEA Grapalat" w:cs="Sylfaen"/>
          <w:sz w:val="20"/>
          <w:szCs w:val="20"/>
          <w:lang w:val="es-ES"/>
        </w:rPr>
        <w:t xml:space="preserve">:  </w:t>
      </w:r>
    </w:p>
    <w:p w14:paraId="1551E02A" w14:textId="77777777" w:rsidR="00D317C9" w:rsidRDefault="00D317C9" w:rsidP="00D317C9">
      <w:pPr>
        <w:jc w:val="both"/>
        <w:rPr>
          <w:rFonts w:ascii="GHEA Grapalat" w:hAnsi="GHEA Grapalat" w:cs="Arial"/>
          <w:vertAlign w:val="superscript"/>
          <w:lang w:val="es-ES"/>
        </w:rPr>
      </w:pP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երկրի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անվանումը</w:t>
      </w:r>
      <w:proofErr w:type="spellEnd"/>
    </w:p>
    <w:p w14:paraId="01116E79" w14:textId="77777777" w:rsidR="00D317C9" w:rsidRDefault="00D317C9" w:rsidP="00D317C9">
      <w:pPr>
        <w:jc w:val="both"/>
        <w:rPr>
          <w:rFonts w:ascii="GHEA Grapalat" w:hAnsi="GHEA Grapalat" w:cs="Sylfaen"/>
          <w:sz w:val="20"/>
          <w:szCs w:val="20"/>
          <w:lang w:val="es-ES"/>
        </w:rPr>
      </w:pPr>
    </w:p>
    <w:p w14:paraId="14C7C8D0" w14:textId="77777777" w:rsidR="00D317C9" w:rsidRDefault="00D317C9" w:rsidP="00D317C9">
      <w:pPr>
        <w:jc w:val="both"/>
        <w:rPr>
          <w:rFonts w:ascii="GHEA Grapalat" w:hAnsi="GHEA Grapalat" w:cs="Sylfaen"/>
          <w:sz w:val="20"/>
          <w:szCs w:val="20"/>
          <w:lang w:val="es-ES"/>
        </w:rPr>
      </w:pPr>
      <w:r>
        <w:rPr>
          <w:rFonts w:ascii="GHEA Grapalat" w:hAnsi="GHEA Grapalat" w:cs="Sylfaen"/>
          <w:sz w:val="20"/>
          <w:szCs w:val="20"/>
          <w:lang w:val="es-ES"/>
        </w:rPr>
        <w:t xml:space="preserve">                </w:t>
      </w:r>
    </w:p>
    <w:p w14:paraId="4F6F9786" w14:textId="77777777" w:rsidR="00D317C9" w:rsidRDefault="00D317C9" w:rsidP="00D317C9">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14:paraId="0714CB5C" w14:textId="77777777" w:rsidR="00D317C9" w:rsidRDefault="00D317C9" w:rsidP="00D317C9">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43CA31C8" w14:textId="77777777" w:rsidR="00D317C9" w:rsidRDefault="00D317C9" w:rsidP="00D317C9">
      <w:pPr>
        <w:numPr>
          <w:ilvl w:val="0"/>
          <w:numId w:val="6"/>
        </w:numPr>
        <w:jc w:val="both"/>
        <w:rPr>
          <w:rFonts w:ascii="GHEA Grapalat" w:hAnsi="GHEA Grapalat" w:cs="Arial"/>
          <w:szCs w:val="22"/>
          <w:u w:val="single"/>
          <w:lang w:val="es-ES"/>
        </w:rPr>
      </w:pPr>
      <w:proofErr w:type="spellStart"/>
      <w:r>
        <w:rPr>
          <w:rFonts w:ascii="GHEA Grapalat" w:hAnsi="GHEA Grapalat" w:cs="Arial"/>
          <w:sz w:val="20"/>
          <w:szCs w:val="20"/>
          <w:lang w:val="es-ES"/>
        </w:rPr>
        <w:t>հարկ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վճարողի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հաշվառման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համարն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14:paraId="3EE4A9B0" w14:textId="77777777" w:rsidR="00D317C9" w:rsidRDefault="00D317C9" w:rsidP="00D317C9">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հարկի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վճարողի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հաշվառման</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համարը</w:t>
      </w:r>
      <w:proofErr w:type="spellEnd"/>
    </w:p>
    <w:p w14:paraId="654E8B38" w14:textId="77777777" w:rsidR="00D317C9" w:rsidRDefault="00D317C9" w:rsidP="00D317C9">
      <w:pPr>
        <w:jc w:val="both"/>
        <w:rPr>
          <w:rFonts w:ascii="GHEA Grapalat" w:hAnsi="GHEA Grapalat" w:cs="Arial"/>
          <w:vertAlign w:val="superscript"/>
          <w:lang w:val="es-ES"/>
        </w:rPr>
      </w:pPr>
    </w:p>
    <w:p w14:paraId="113FCBB9" w14:textId="77777777" w:rsidR="00D317C9" w:rsidRDefault="00D317C9" w:rsidP="00D317C9">
      <w:pPr>
        <w:jc w:val="both"/>
        <w:rPr>
          <w:rFonts w:ascii="GHEA Grapalat" w:hAnsi="GHEA Grapalat"/>
          <w:sz w:val="22"/>
          <w:szCs w:val="22"/>
          <w:lang w:val="es-ES"/>
        </w:rPr>
      </w:pPr>
    </w:p>
    <w:p w14:paraId="57772CA8" w14:textId="77777777" w:rsidR="00D317C9" w:rsidRDefault="00D317C9" w:rsidP="00D317C9">
      <w:pPr>
        <w:numPr>
          <w:ilvl w:val="0"/>
          <w:numId w:val="6"/>
        </w:numPr>
        <w:jc w:val="both"/>
        <w:rPr>
          <w:rFonts w:ascii="GHEA Grapalat" w:hAnsi="GHEA Grapalat"/>
          <w:sz w:val="22"/>
          <w:szCs w:val="22"/>
          <w:u w:val="single"/>
          <w:lang w:val="es-ES"/>
        </w:rPr>
      </w:pPr>
      <w:proofErr w:type="spellStart"/>
      <w:r>
        <w:rPr>
          <w:rFonts w:ascii="GHEA Grapalat" w:hAnsi="GHEA Grapalat" w:cs="Sylfaen"/>
          <w:sz w:val="20"/>
          <w:szCs w:val="20"/>
          <w:lang w:val="es-ES"/>
        </w:rPr>
        <w:t>էլեկտրոնային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փոստի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հասցեն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14:paraId="11F90891" w14:textId="77777777" w:rsidR="00D317C9" w:rsidRDefault="00D317C9" w:rsidP="00D317C9">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էլեկտրոնային</w:t>
      </w:r>
      <w:proofErr w:type="spellEnd"/>
      <w:r>
        <w:rPr>
          <w:rFonts w:ascii="GHEA Grapalat" w:hAnsi="GHEA Grapalat" w:cs="Arial"/>
          <w:vertAlign w:val="superscript"/>
          <w:lang w:val="es-ES"/>
        </w:rPr>
        <w:t xml:space="preserve"> փոստի հասցեն</w:t>
      </w:r>
    </w:p>
    <w:p w14:paraId="19CA6CDC" w14:textId="77777777" w:rsidR="00D317C9" w:rsidRDefault="00D317C9" w:rsidP="00D317C9">
      <w:pPr>
        <w:jc w:val="right"/>
        <w:rPr>
          <w:rFonts w:ascii="GHEA Grapalat" w:hAnsi="GHEA Grapalat"/>
          <w:sz w:val="10"/>
          <w:szCs w:val="10"/>
          <w:lang w:val="es-ES"/>
        </w:rPr>
      </w:pPr>
    </w:p>
    <w:p w14:paraId="05BEE0A8" w14:textId="77777777" w:rsidR="00D317C9" w:rsidRDefault="00D317C9" w:rsidP="00D317C9">
      <w:pPr>
        <w:jc w:val="right"/>
        <w:rPr>
          <w:rFonts w:ascii="GHEA Grapalat" w:hAnsi="GHEA Grapalat"/>
          <w:sz w:val="10"/>
          <w:szCs w:val="10"/>
          <w:lang w:val="es-ES"/>
        </w:rPr>
      </w:pPr>
    </w:p>
    <w:p w14:paraId="06BD515F" w14:textId="77777777" w:rsidR="00D317C9" w:rsidRDefault="00D317C9" w:rsidP="00D317C9">
      <w:pPr>
        <w:jc w:val="right"/>
        <w:rPr>
          <w:rFonts w:ascii="GHEA Grapalat" w:hAnsi="GHEA Grapalat"/>
          <w:sz w:val="10"/>
          <w:szCs w:val="10"/>
          <w:lang w:val="es-ES"/>
        </w:rPr>
      </w:pPr>
    </w:p>
    <w:p w14:paraId="27E74FCD" w14:textId="77777777" w:rsidR="00D317C9" w:rsidRDefault="00D317C9" w:rsidP="00D317C9">
      <w:pPr>
        <w:jc w:val="right"/>
        <w:rPr>
          <w:rFonts w:ascii="GHEA Grapalat" w:hAnsi="GHEA Grapalat"/>
          <w:sz w:val="10"/>
          <w:szCs w:val="10"/>
          <w:lang w:val="hy-AM"/>
        </w:rPr>
      </w:pPr>
    </w:p>
    <w:p w14:paraId="6FED3E57" w14:textId="77777777" w:rsidR="00D317C9" w:rsidRDefault="00D317C9" w:rsidP="00D317C9">
      <w:pPr>
        <w:numPr>
          <w:ilvl w:val="0"/>
          <w:numId w:val="6"/>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14:paraId="7B7D8BC2" w14:textId="77777777" w:rsidR="00D317C9" w:rsidRDefault="00D317C9" w:rsidP="00D317C9">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1A6790EF" w14:textId="77777777" w:rsidR="00D317C9" w:rsidRDefault="00D317C9" w:rsidP="00D317C9">
      <w:pPr>
        <w:jc w:val="right"/>
        <w:rPr>
          <w:rFonts w:ascii="GHEA Grapalat" w:hAnsi="GHEA Grapalat"/>
          <w:sz w:val="10"/>
          <w:szCs w:val="10"/>
          <w:lang w:val="hy-AM"/>
        </w:rPr>
      </w:pPr>
    </w:p>
    <w:p w14:paraId="122FD341" w14:textId="77777777" w:rsidR="00D317C9" w:rsidRDefault="00D317C9" w:rsidP="00D317C9">
      <w:pPr>
        <w:ind w:firstLine="708"/>
        <w:jc w:val="both"/>
        <w:rPr>
          <w:rFonts w:ascii="GHEA Grapalat" w:hAnsi="GHEA Grapalat" w:cs="Arial"/>
          <w:sz w:val="20"/>
          <w:szCs w:val="20"/>
          <w:lang w:val="hy-AM"/>
        </w:rPr>
      </w:pPr>
    </w:p>
    <w:p w14:paraId="4FC82174" w14:textId="77777777" w:rsidR="00D317C9" w:rsidRDefault="00D317C9" w:rsidP="00D317C9">
      <w:pPr>
        <w:numPr>
          <w:ilvl w:val="0"/>
          <w:numId w:val="6"/>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14:paraId="4BB84BDC" w14:textId="77777777" w:rsidR="00D317C9" w:rsidRDefault="00D317C9" w:rsidP="00D317C9">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14:paraId="78432643" w14:textId="77777777" w:rsidR="00D317C9" w:rsidRDefault="00D317C9" w:rsidP="00D317C9">
      <w:pPr>
        <w:ind w:firstLine="709"/>
        <w:rPr>
          <w:rFonts w:ascii="GHEA Grapalat" w:hAnsi="GHEA Grapalat" w:cs="Arial"/>
          <w:sz w:val="20"/>
          <w:szCs w:val="20"/>
          <w:lang w:val="hy-AM"/>
        </w:rPr>
      </w:pPr>
    </w:p>
    <w:p w14:paraId="431FD565" w14:textId="77777777" w:rsidR="00D317C9" w:rsidRDefault="00D317C9" w:rsidP="00D317C9">
      <w:pPr>
        <w:ind w:firstLine="709"/>
        <w:jc w:val="both"/>
        <w:rPr>
          <w:rFonts w:ascii="GHEA Grapalat" w:hAnsi="GHEA Grapalat" w:cs="Arial"/>
          <w:sz w:val="20"/>
          <w:szCs w:val="20"/>
          <w:lang w:val="hy-AM"/>
        </w:rPr>
      </w:pPr>
    </w:p>
    <w:p w14:paraId="374A63AD" w14:textId="77777777" w:rsidR="00D317C9" w:rsidRDefault="00D317C9" w:rsidP="00D317C9">
      <w:pPr>
        <w:ind w:firstLine="709"/>
        <w:jc w:val="both"/>
        <w:rPr>
          <w:rFonts w:ascii="GHEA Grapalat" w:hAnsi="GHEA Grapalat"/>
          <w:sz w:val="20"/>
          <w:lang w:val="es-ES"/>
        </w:rPr>
      </w:pPr>
      <w:proofErr w:type="spellStart"/>
      <w:r>
        <w:rPr>
          <w:rFonts w:ascii="GHEA Grapalat" w:hAnsi="GHEA Grapalat" w:cs="Arial"/>
          <w:sz w:val="20"/>
          <w:szCs w:val="20"/>
          <w:lang w:val="es-ES"/>
        </w:rPr>
        <w:t>Սույնով</w:t>
      </w:r>
      <w:proofErr w:type="spellEnd"/>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հայտարարում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հավաստում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որ</w:t>
      </w:r>
      <w:proofErr w:type="spellEnd"/>
      <w:r>
        <w:rPr>
          <w:rFonts w:ascii="GHEA Grapalat" w:hAnsi="GHEA Grapalat" w:cs="Arial"/>
          <w:sz w:val="20"/>
          <w:szCs w:val="20"/>
          <w:lang w:val="es-ES"/>
        </w:rPr>
        <w:t>՝</w:t>
      </w:r>
      <w:r>
        <w:rPr>
          <w:rFonts w:ascii="GHEA Grapalat" w:hAnsi="GHEA Grapalat" w:cs="Arial"/>
          <w:lang w:val="hy-AM"/>
        </w:rPr>
        <w:t xml:space="preserve"> </w:t>
      </w:r>
    </w:p>
    <w:p w14:paraId="3BDEB179" w14:textId="77777777" w:rsidR="00D317C9" w:rsidRDefault="00D317C9" w:rsidP="00D317C9">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694B4FB0" w14:textId="7D1A0110" w:rsidR="00D317C9" w:rsidRDefault="00D317C9" w:rsidP="00D317C9">
      <w:pPr>
        <w:pStyle w:val="BodyTextIndent"/>
        <w:spacing w:line="240" w:lineRule="auto"/>
        <w:jc w:val="center"/>
        <w:rPr>
          <w:rFonts w:ascii="GHEA Grapalat" w:hAnsi="GHEA Grapalat"/>
          <w:i w:val="0"/>
          <w:lang w:val="hy-AM"/>
        </w:rPr>
      </w:pPr>
      <w:r>
        <w:rPr>
          <w:rFonts w:ascii="GHEA Grapalat" w:hAnsi="GHEA Grapalat" w:cs="Arial"/>
          <w:lang w:val="es-ES"/>
        </w:rPr>
        <w:t xml:space="preserve">1) </w:t>
      </w:r>
      <w:proofErr w:type="spellStart"/>
      <w:r>
        <w:rPr>
          <w:rFonts w:ascii="GHEA Grapalat" w:hAnsi="GHEA Grapalat" w:cs="Arial"/>
          <w:lang w:val="es-ES"/>
        </w:rPr>
        <w:t>բավարարում</w:t>
      </w:r>
      <w:proofErr w:type="spellEnd"/>
      <w:r>
        <w:rPr>
          <w:rFonts w:ascii="GHEA Grapalat" w:hAnsi="GHEA Grapalat" w:cs="Arial"/>
          <w:lang w:val="es-ES"/>
        </w:rPr>
        <w:t xml:space="preserve"> է «</w:t>
      </w:r>
      <w:r>
        <w:rPr>
          <w:rFonts w:ascii="GHEA Grapalat" w:hAnsi="GHEA Grapalat"/>
          <w:lang w:val="af-ZA"/>
        </w:rPr>
        <w:t>«</w:t>
      </w:r>
      <w:r>
        <w:rPr>
          <w:rFonts w:ascii="Sylfaen" w:hAnsi="Sylfaen" w:cs="Sylfaen"/>
          <w:i w:val="0"/>
          <w:lang w:val="es-ES"/>
        </w:rPr>
        <w:t xml:space="preserve"> </w:t>
      </w:r>
      <w:r>
        <w:rPr>
          <w:rFonts w:ascii="Sylfaen" w:hAnsi="Sylfaen" w:cs="Sylfaen"/>
          <w:i w:val="0"/>
          <w:lang w:val="ru-RU"/>
        </w:rPr>
        <w:t>ԱԵՄ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783808">
        <w:rPr>
          <w:rFonts w:ascii="Sylfaen" w:hAnsi="Sylfaen" w:cs="Sylfaen"/>
          <w:i w:val="0"/>
          <w:lang w:val="es-ES"/>
        </w:rPr>
        <w:t>23/</w:t>
      </w:r>
      <w:r w:rsidR="00DC1672">
        <w:rPr>
          <w:rFonts w:ascii="Sylfaen" w:hAnsi="Sylfaen" w:cs="Sylfaen"/>
          <w:i w:val="0"/>
          <w:lang w:val="es-ES"/>
        </w:rPr>
        <w:t>29</w:t>
      </w:r>
      <w:r>
        <w:rPr>
          <w:rFonts w:ascii="Sylfaen" w:hAnsi="Sylfaen" w:cs="Sylfaen"/>
          <w:i w:val="0"/>
          <w:lang w:val="af-ZA"/>
        </w:rPr>
        <w:t xml:space="preserve"> </w:t>
      </w:r>
      <w:proofErr w:type="spellStart"/>
      <w:r>
        <w:rPr>
          <w:rFonts w:ascii="GHEA Grapalat" w:hAnsi="GHEA Grapalat" w:cs="Arial"/>
          <w:lang w:val="es-ES"/>
        </w:rPr>
        <w:t>պահանջներին</w:t>
      </w:r>
      <w:proofErr w:type="spellEnd"/>
      <w:r>
        <w:rPr>
          <w:rFonts w:ascii="GHEA Grapalat" w:hAnsi="GHEA Grapalat" w:cs="Arial"/>
          <w:lang w:val="es-ES"/>
        </w:rPr>
        <w:t xml:space="preserve"> </w:t>
      </w:r>
      <w:r>
        <w:rPr>
          <w:rFonts w:ascii="GHEA Grapalat" w:hAnsi="GHEA Grapalat" w:cs="Arial"/>
          <w:lang w:val="hy-AM"/>
        </w:rPr>
        <w:t xml:space="preserve"> և </w:t>
      </w:r>
      <w:r>
        <w:rPr>
          <w:rFonts w:ascii="GHEA Grapalat" w:hAnsi="GHEA Grapalat" w:cs="Sylfaen"/>
          <w:lang w:val="hy-AM"/>
        </w:rPr>
        <w:t>պարտավորվում ընտրված մասնակից ճանաչվելու դեպքում, հրավերով սահմանված կարգով և ժամկետում, ներկայացնել որակավորման ապահովում</w:t>
      </w:r>
      <w:r>
        <w:rPr>
          <w:rStyle w:val="FootnoteReference"/>
          <w:rFonts w:ascii="GHEA Grapalat" w:hAnsi="GHEA Grapalat" w:cs="Sylfaen"/>
          <w:lang w:val="hy-AM"/>
        </w:rPr>
        <w:footnoteReference w:id="2"/>
      </w:r>
      <w:r>
        <w:rPr>
          <w:rFonts w:ascii="GHEA Grapalat" w:hAnsi="GHEA Grapalat" w:cs="Sylfaen"/>
          <w:lang w:val="es-ES"/>
        </w:rPr>
        <w:t>.</w:t>
      </w:r>
      <w:r>
        <w:rPr>
          <w:rFonts w:ascii="GHEA Grapalat" w:hAnsi="GHEA Grapalat" w:cs="Sylfaen"/>
          <w:lang w:val="hy-AM"/>
        </w:rPr>
        <w:t xml:space="preserve"> </w:t>
      </w:r>
    </w:p>
    <w:p w14:paraId="093CFFE3" w14:textId="52F9C25B" w:rsidR="00D317C9" w:rsidRDefault="00D317C9" w:rsidP="00D317C9">
      <w:pPr>
        <w:pStyle w:val="BodyTextIndent"/>
        <w:spacing w:line="240" w:lineRule="auto"/>
        <w:jc w:val="center"/>
        <w:rPr>
          <w:rFonts w:ascii="GHEA Grapalat" w:hAnsi="GHEA Grapalat"/>
          <w:i w:val="0"/>
          <w:lang w:val="hy-AM"/>
        </w:rPr>
      </w:pPr>
      <w:r>
        <w:rPr>
          <w:rFonts w:ascii="GHEA Grapalat" w:hAnsi="GHEA Grapalat" w:cs="Arial"/>
          <w:lang w:val="hy-AM"/>
        </w:rPr>
        <w:t>2</w:t>
      </w:r>
      <w:r>
        <w:rPr>
          <w:rFonts w:ascii="GHEA Grapalat" w:hAnsi="GHEA Grapalat" w:cs="Arial"/>
          <w:lang w:val="es-ES"/>
        </w:rPr>
        <w:t xml:space="preserve">) </w:t>
      </w:r>
      <w:r>
        <w:rPr>
          <w:rFonts w:ascii="GHEA Grapalat" w:hAnsi="GHEA Grapalat"/>
          <w:lang w:val="es-ES"/>
        </w:rPr>
        <w:t>«</w:t>
      </w:r>
      <w:r>
        <w:rPr>
          <w:rFonts w:ascii="Sylfaen" w:hAnsi="Sylfaen" w:cs="Sylfaen"/>
          <w:i w:val="0"/>
          <w:lang w:val="hy-AM"/>
        </w:rPr>
        <w:t xml:space="preserve"> ԱԵՄ</w:t>
      </w:r>
      <w:r>
        <w:rPr>
          <w:rFonts w:ascii="Sylfaen" w:hAnsi="Sylfaen" w:cs="Sylfaen"/>
          <w:i w:val="0"/>
          <w:lang w:val="af-ZA"/>
        </w:rPr>
        <w:t>-</w:t>
      </w:r>
      <w:r>
        <w:rPr>
          <w:rFonts w:ascii="Sylfaen" w:hAnsi="Sylfaen" w:cs="Sylfaen"/>
          <w:i w:val="0"/>
          <w:lang w:val="hy-AM"/>
        </w:rPr>
        <w:t>ՀՈԱԿ</w:t>
      </w:r>
      <w:r>
        <w:rPr>
          <w:rFonts w:ascii="Sylfaen" w:hAnsi="Sylfaen" w:cs="Sylfaen"/>
          <w:i w:val="0"/>
          <w:lang w:val="af-ZA"/>
        </w:rPr>
        <w:t>-</w:t>
      </w:r>
      <w:r>
        <w:rPr>
          <w:rFonts w:ascii="Sylfaen" w:hAnsi="Sylfaen" w:cs="Sylfaen"/>
          <w:i w:val="0"/>
          <w:lang w:val="hy-AM"/>
        </w:rPr>
        <w:t>ԳՀԱՊՁԲ</w:t>
      </w:r>
      <w:r>
        <w:rPr>
          <w:rFonts w:ascii="Sylfaen" w:hAnsi="Sylfaen" w:cs="Sylfaen"/>
          <w:i w:val="0"/>
          <w:lang w:val="af-ZA"/>
        </w:rPr>
        <w:t>-</w:t>
      </w:r>
      <w:r w:rsidRPr="00783808">
        <w:rPr>
          <w:rFonts w:ascii="Sylfaen" w:hAnsi="Sylfaen" w:cs="Sylfaen"/>
          <w:i w:val="0"/>
          <w:lang w:val="hy-AM"/>
        </w:rPr>
        <w:t>23/</w:t>
      </w:r>
      <w:r w:rsidR="00DC1672" w:rsidRPr="00DC1672">
        <w:rPr>
          <w:rFonts w:ascii="Sylfaen" w:hAnsi="Sylfaen" w:cs="Sylfaen"/>
          <w:i w:val="0"/>
          <w:lang w:val="hy-AM"/>
        </w:rPr>
        <w:t>29</w:t>
      </w:r>
      <w:r>
        <w:rPr>
          <w:rFonts w:ascii="Sylfaen" w:hAnsi="Sylfaen" w:cs="Sylfaen"/>
          <w:i w:val="0"/>
          <w:lang w:val="af-ZA"/>
        </w:rPr>
        <w:t xml:space="preserve"> </w:t>
      </w:r>
      <w:r>
        <w:rPr>
          <w:rFonts w:ascii="GHEA Grapalat" w:hAnsi="GHEA Grapalat"/>
          <w:lang w:val="es-ES"/>
        </w:rPr>
        <w:t>»</w:t>
      </w:r>
      <w:r>
        <w:rPr>
          <w:rFonts w:ascii="GHEA Grapalat" w:hAnsi="GHEA Grapalat" w:cs="Sylfaen"/>
          <w:sz w:val="22"/>
          <w:szCs w:val="22"/>
          <w:lang w:val="hy-AM"/>
        </w:rPr>
        <w:t xml:space="preserve">  </w:t>
      </w:r>
      <w:proofErr w:type="spellStart"/>
      <w:r>
        <w:rPr>
          <w:rFonts w:ascii="GHEA Grapalat" w:hAnsi="GHEA Grapalat" w:cs="Arial"/>
          <w:lang w:val="es-ES"/>
        </w:rPr>
        <w:t>ծածկագրով</w:t>
      </w:r>
      <w:proofErr w:type="spellEnd"/>
      <w:r>
        <w:rPr>
          <w:rFonts w:ascii="GHEA Grapalat" w:hAnsi="GHEA Grapalat" w:cs="Arial"/>
          <w:lang w:val="es-ES"/>
        </w:rPr>
        <w:t xml:space="preserve"> </w:t>
      </w:r>
      <w:proofErr w:type="spellStart"/>
      <w:r>
        <w:rPr>
          <w:rFonts w:ascii="GHEA Grapalat" w:hAnsi="GHEA Grapalat" w:cs="Arial"/>
          <w:lang w:val="es-ES"/>
        </w:rPr>
        <w:t>գնանշման</w:t>
      </w:r>
      <w:proofErr w:type="spellEnd"/>
      <w:r>
        <w:rPr>
          <w:rFonts w:ascii="GHEA Grapalat" w:hAnsi="GHEA Grapalat" w:cs="Arial"/>
          <w:lang w:val="es-ES"/>
        </w:rPr>
        <w:t xml:space="preserve"> </w:t>
      </w:r>
      <w:proofErr w:type="spellStart"/>
      <w:r>
        <w:rPr>
          <w:rFonts w:ascii="GHEA Grapalat" w:hAnsi="GHEA Grapalat" w:cs="Arial"/>
          <w:lang w:val="es-ES"/>
        </w:rPr>
        <w:t>հարցման</w:t>
      </w:r>
      <w:proofErr w:type="spellEnd"/>
      <w:r>
        <w:rPr>
          <w:rFonts w:ascii="GHEA Grapalat" w:hAnsi="GHEA Grapalat" w:cs="Arial"/>
          <w:lang w:val="es-ES"/>
        </w:rPr>
        <w:t xml:space="preserve"> </w:t>
      </w:r>
      <w:proofErr w:type="spellStart"/>
      <w:r>
        <w:rPr>
          <w:rFonts w:ascii="GHEA Grapalat" w:hAnsi="GHEA Grapalat" w:cs="Arial"/>
          <w:lang w:val="es-ES"/>
        </w:rPr>
        <w:t>ընթացակարգին</w:t>
      </w:r>
      <w:proofErr w:type="spellEnd"/>
      <w:r>
        <w:rPr>
          <w:rFonts w:ascii="GHEA Grapalat" w:hAnsi="GHEA Grapalat" w:cs="Arial"/>
          <w:lang w:val="es-ES"/>
        </w:rPr>
        <w:t xml:space="preserve"> </w:t>
      </w:r>
      <w:proofErr w:type="spellStart"/>
      <w:r>
        <w:rPr>
          <w:rFonts w:ascii="GHEA Grapalat" w:hAnsi="GHEA Grapalat" w:cs="Arial"/>
          <w:lang w:val="es-ES"/>
        </w:rPr>
        <w:t>մասնակցելու</w:t>
      </w:r>
      <w:proofErr w:type="spellEnd"/>
      <w:r>
        <w:rPr>
          <w:rFonts w:ascii="GHEA Grapalat" w:hAnsi="GHEA Grapalat" w:cs="Arial"/>
          <w:lang w:val="es-ES"/>
        </w:rPr>
        <w:t xml:space="preserve"> </w:t>
      </w:r>
      <w:proofErr w:type="spellStart"/>
      <w:r>
        <w:rPr>
          <w:rFonts w:ascii="GHEA Grapalat" w:hAnsi="GHEA Grapalat" w:cs="Arial"/>
          <w:lang w:val="es-ES"/>
        </w:rPr>
        <w:t>շրջանակում</w:t>
      </w:r>
      <w:proofErr w:type="spellEnd"/>
      <w:r>
        <w:rPr>
          <w:rFonts w:ascii="GHEA Grapalat" w:hAnsi="GHEA Grapalat" w:cs="Arial"/>
          <w:lang w:val="es-ES"/>
        </w:rPr>
        <w:t>`</w:t>
      </w:r>
      <w:r>
        <w:rPr>
          <w:rFonts w:ascii="GHEA Grapalat" w:hAnsi="GHEA Grapalat" w:cs="Sylfaen"/>
          <w:sz w:val="22"/>
          <w:szCs w:val="22"/>
          <w:lang w:val="es-ES"/>
        </w:rPr>
        <w:t xml:space="preserve">  </w:t>
      </w:r>
    </w:p>
    <w:p w14:paraId="04315EFE" w14:textId="77777777" w:rsidR="00D317C9" w:rsidRDefault="00D317C9" w:rsidP="00D317C9">
      <w:pPr>
        <w:numPr>
          <w:ilvl w:val="0"/>
          <w:numId w:val="5"/>
        </w:numPr>
        <w:ind w:left="0" w:firstLine="720"/>
        <w:jc w:val="both"/>
        <w:rPr>
          <w:rFonts w:ascii="GHEA Grapalat" w:hAnsi="GHEA Grapalat" w:cs="Arial"/>
          <w:sz w:val="20"/>
          <w:szCs w:val="20"/>
          <w:lang w:val="es-ES"/>
        </w:rPr>
      </w:pP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տվել</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տալու</w:t>
      </w:r>
      <w:proofErr w:type="spellEnd"/>
      <w:r>
        <w:rPr>
          <w:rFonts w:ascii="GHEA Grapalat" w:hAnsi="GHEA Grapalat" w:cs="Arial"/>
          <w:sz w:val="20"/>
          <w:szCs w:val="20"/>
          <w:lang w:val="hy-AM"/>
        </w:rPr>
        <w:t xml:space="preserve"> անբարեխիղճ մրցակցություն, </w:t>
      </w:r>
      <w:r>
        <w:rPr>
          <w:rFonts w:ascii="GHEA Grapalat" w:hAnsi="GHEA Grapalat" w:cs="Arial"/>
          <w:sz w:val="20"/>
          <w:szCs w:val="20"/>
          <w:lang w:val="es-ES"/>
        </w:rPr>
        <w:t xml:space="preserve">  </w:t>
      </w:r>
      <w:proofErr w:type="spellStart"/>
      <w:r>
        <w:rPr>
          <w:rFonts w:ascii="GHEA Grapalat" w:hAnsi="GHEA Grapalat" w:cs="Arial"/>
          <w:sz w:val="20"/>
          <w:szCs w:val="20"/>
          <w:lang w:val="es-ES"/>
        </w:rPr>
        <w:t>գերիշխող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դիրքի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չարաշահում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հակամրցակցային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համաձայնություն</w:t>
      </w:r>
      <w:proofErr w:type="spellEnd"/>
      <w:r>
        <w:rPr>
          <w:rFonts w:ascii="GHEA Grapalat" w:hAnsi="GHEA Grapalat" w:cs="Arial"/>
          <w:sz w:val="20"/>
          <w:szCs w:val="20"/>
          <w:lang w:val="es-ES"/>
        </w:rPr>
        <w:t>,</w:t>
      </w:r>
    </w:p>
    <w:p w14:paraId="7515DA3C" w14:textId="77777777" w:rsidR="00D317C9" w:rsidRDefault="00D317C9" w:rsidP="00D317C9">
      <w:pPr>
        <w:numPr>
          <w:ilvl w:val="0"/>
          <w:numId w:val="5"/>
        </w:numPr>
        <w:ind w:left="0" w:firstLine="720"/>
        <w:jc w:val="both"/>
        <w:rPr>
          <w:rFonts w:ascii="GHEA Grapalat" w:hAnsi="GHEA Grapalat"/>
          <w:sz w:val="22"/>
          <w:szCs w:val="22"/>
          <w:lang w:val="es-ES"/>
        </w:rPr>
      </w:pPr>
      <w:proofErr w:type="spellStart"/>
      <w:r>
        <w:rPr>
          <w:rFonts w:ascii="GHEA Grapalat" w:hAnsi="GHEA Grapalat" w:cs="Arial"/>
          <w:sz w:val="20"/>
          <w:szCs w:val="20"/>
          <w:lang w:val="es-ES"/>
        </w:rPr>
        <w:t>բացակայում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հրավերով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r>
        <w:rPr>
          <w:rFonts w:ascii="GHEA Grapalat" w:hAnsi="GHEA Grapalat"/>
          <w:sz w:val="22"/>
          <w:szCs w:val="22"/>
          <w:lang w:val="es-ES"/>
        </w:rPr>
        <w:t xml:space="preserve"> </w:t>
      </w:r>
    </w:p>
    <w:p w14:paraId="62623731" w14:textId="77777777" w:rsidR="00D317C9" w:rsidRDefault="00D317C9" w:rsidP="00D317C9">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6CEC3554" w14:textId="77777777" w:rsidR="00D317C9" w:rsidRDefault="00D317C9" w:rsidP="00D317C9">
      <w:pPr>
        <w:jc w:val="both"/>
        <w:rPr>
          <w:rFonts w:ascii="GHEA Grapalat" w:hAnsi="GHEA Grapalat"/>
          <w:sz w:val="22"/>
          <w:szCs w:val="22"/>
          <w:u w:val="single"/>
          <w:lang w:val="es-ES"/>
        </w:rPr>
      </w:pPr>
      <w:proofErr w:type="spellStart"/>
      <w:r>
        <w:rPr>
          <w:rFonts w:ascii="GHEA Grapalat" w:hAnsi="GHEA Grapalat" w:cs="Arial"/>
          <w:sz w:val="20"/>
          <w:szCs w:val="20"/>
          <w:lang w:val="es-ES"/>
        </w:rPr>
        <w:lastRenderedPageBreak/>
        <w:t>փոխկապակցված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անձանց</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14:paraId="3CC6D240" w14:textId="77777777" w:rsidR="00D317C9" w:rsidRDefault="00D317C9" w:rsidP="00D317C9">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327CA91B" w14:textId="77777777" w:rsidR="00D317C9" w:rsidRDefault="00D317C9" w:rsidP="00D317C9">
      <w:pPr>
        <w:jc w:val="both"/>
        <w:rPr>
          <w:rFonts w:ascii="GHEA Grapalat" w:hAnsi="GHEA Grapalat"/>
          <w:sz w:val="22"/>
          <w:szCs w:val="22"/>
          <w:u w:val="single"/>
          <w:lang w:val="es-ES"/>
        </w:rPr>
      </w:pP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հիմնադրված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ավելի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քան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հիսուն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տոկոս</w:t>
      </w:r>
      <w:proofErr w:type="spellEnd"/>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p>
    <w:p w14:paraId="73705210" w14:textId="77777777" w:rsidR="00D317C9" w:rsidRDefault="00D317C9" w:rsidP="00D317C9">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3709272D" w14:textId="77777777" w:rsidR="00D317C9" w:rsidRDefault="00D317C9" w:rsidP="00D317C9">
      <w:pPr>
        <w:jc w:val="both"/>
        <w:rPr>
          <w:rFonts w:ascii="GHEA Grapalat" w:hAnsi="GHEA Grapalat" w:cs="Arial"/>
          <w:sz w:val="20"/>
          <w:szCs w:val="20"/>
          <w:lang w:val="es-ES"/>
        </w:rPr>
      </w:pPr>
      <w:proofErr w:type="spellStart"/>
      <w:r>
        <w:rPr>
          <w:rFonts w:ascii="GHEA Grapalat" w:hAnsi="GHEA Grapalat" w:cs="Arial"/>
          <w:sz w:val="20"/>
          <w:szCs w:val="20"/>
          <w:lang w:val="es-ES"/>
        </w:rPr>
        <w:t>պատկանող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բաժնեմաս</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փայաբաժին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ունեցող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կազմակերպությունների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միաժամանակյա</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դեպք</w:t>
      </w:r>
      <w:proofErr w:type="spellEnd"/>
      <w:r>
        <w:rPr>
          <w:rFonts w:ascii="GHEA Grapalat" w:hAnsi="GHEA Grapalat" w:cs="Arial"/>
          <w:sz w:val="20"/>
          <w:szCs w:val="20"/>
          <w:lang w:val="es-ES"/>
        </w:rPr>
        <w:t>:</w:t>
      </w:r>
    </w:p>
    <w:p w14:paraId="7530AA75" w14:textId="77777777" w:rsidR="00D317C9" w:rsidRDefault="00D317C9" w:rsidP="00D317C9">
      <w:pPr>
        <w:ind w:left="720"/>
        <w:jc w:val="both"/>
        <w:rPr>
          <w:rFonts w:ascii="GHEA Grapalat" w:hAnsi="GHEA Grapalat" w:cs="Arial"/>
          <w:sz w:val="20"/>
          <w:szCs w:val="20"/>
          <w:lang w:val="es-ES"/>
        </w:rPr>
      </w:pPr>
    </w:p>
    <w:p w14:paraId="670844C9" w14:textId="77777777" w:rsidR="00D317C9" w:rsidRDefault="00D317C9" w:rsidP="00D317C9">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Pr>
          <w:rFonts w:ascii="GHEA Grapalat" w:hAnsi="GHEA Grapalat" w:cs="Arial"/>
          <w:sz w:val="20"/>
          <w:szCs w:val="20"/>
          <w:lang w:val="es-ES"/>
        </w:rPr>
        <w:t>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w:t>
      </w:r>
      <w:proofErr w:type="spellStart"/>
      <w:r>
        <w:rPr>
          <w:rFonts w:ascii="GHEA Grapalat" w:hAnsi="GHEA Grapalat" w:cs="Arial"/>
          <w:sz w:val="20"/>
          <w:szCs w:val="20"/>
          <w:lang w:val="es-ES"/>
        </w:rPr>
        <w:t>իրական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շահառուների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վերաբերյալ</w:t>
      </w:r>
      <w:proofErr w:type="spellEnd"/>
    </w:p>
    <w:p w14:paraId="4343BDA5" w14:textId="77777777" w:rsidR="00D317C9" w:rsidRDefault="00D317C9" w:rsidP="00D317C9">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18CF28A1" w14:textId="77777777" w:rsidR="00D317C9" w:rsidRDefault="00D317C9" w:rsidP="00D317C9">
      <w:pPr>
        <w:jc w:val="both"/>
        <w:rPr>
          <w:rFonts w:ascii="GHEA Grapalat" w:hAnsi="GHEA Grapalat"/>
          <w:sz w:val="22"/>
          <w:szCs w:val="22"/>
          <w:lang w:val="hy-AM"/>
        </w:rPr>
      </w:pPr>
    </w:p>
    <w:p w14:paraId="5E56591D" w14:textId="77777777" w:rsidR="00D317C9" w:rsidRDefault="00D317C9" w:rsidP="00D317C9">
      <w:pPr>
        <w:jc w:val="both"/>
        <w:rPr>
          <w:rFonts w:ascii="GHEA Grapalat" w:hAnsi="GHEA Grapalat" w:cs="Arial"/>
          <w:sz w:val="18"/>
          <w:szCs w:val="18"/>
          <w:vertAlign w:val="superscript"/>
          <w:lang w:val="es-ES"/>
        </w:rPr>
      </w:pPr>
      <w:proofErr w:type="spellStart"/>
      <w:r>
        <w:rPr>
          <w:rFonts w:ascii="GHEA Grapalat" w:hAnsi="GHEA Grapalat" w:cs="Arial"/>
          <w:sz w:val="20"/>
          <w:szCs w:val="20"/>
          <w:lang w:val="es-ES"/>
        </w:rPr>
        <w:t>տեղեկություններ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պարունակող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կայքէջի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հղումը</w:t>
      </w:r>
      <w:proofErr w:type="spellEnd"/>
      <w:r>
        <w:rPr>
          <w:rFonts w:ascii="GHEA Grapalat" w:hAnsi="GHEA Grapalat" w:cs="Arial"/>
          <w:sz w:val="20"/>
          <w:szCs w:val="20"/>
          <w:lang w:val="es-ES"/>
        </w:rPr>
        <w:t>՝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14:paraId="31A5A951" w14:textId="77777777" w:rsidR="00D317C9" w:rsidRDefault="00D317C9" w:rsidP="00D317C9">
      <w:pPr>
        <w:jc w:val="right"/>
        <w:rPr>
          <w:rFonts w:ascii="GHEA Grapalat" w:hAnsi="GHEA Grapalat"/>
          <w:sz w:val="10"/>
          <w:szCs w:val="10"/>
          <w:lang w:val="es-ES"/>
        </w:rPr>
      </w:pPr>
    </w:p>
    <w:p w14:paraId="3B5D64F6" w14:textId="77777777" w:rsidR="00D317C9" w:rsidRDefault="00D317C9" w:rsidP="00D317C9">
      <w:pPr>
        <w:ind w:firstLine="708"/>
        <w:jc w:val="both"/>
        <w:rPr>
          <w:rFonts w:ascii="GHEA Grapalat" w:hAnsi="GHEA Grapalat"/>
          <w:sz w:val="20"/>
          <w:lang w:val="es-ES"/>
        </w:rPr>
      </w:pPr>
      <w:proofErr w:type="spellStart"/>
      <w:r>
        <w:rPr>
          <w:rFonts w:ascii="GHEA Grapalat" w:hAnsi="GHEA Grapalat"/>
          <w:sz w:val="20"/>
          <w:lang w:val="es-ES"/>
        </w:rPr>
        <w:t>Կից</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w:t>
      </w:r>
      <w:proofErr w:type="spellStart"/>
      <w:r>
        <w:rPr>
          <w:rFonts w:ascii="GHEA Grapalat" w:hAnsi="GHEA Grapalat"/>
          <w:sz w:val="20"/>
          <w:lang w:val="es-ES"/>
        </w:rPr>
        <w:t>կողմից</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
    <w:p w14:paraId="08F717B9" w14:textId="77777777" w:rsidR="00D317C9" w:rsidRDefault="00D317C9" w:rsidP="00D317C9">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0A55CC55" w14:textId="77777777" w:rsidR="00D317C9" w:rsidRDefault="00D317C9" w:rsidP="00D317C9">
      <w:pPr>
        <w:jc w:val="both"/>
        <w:rPr>
          <w:rFonts w:ascii="GHEA Grapalat" w:hAnsi="GHEA Grapalat"/>
          <w:sz w:val="20"/>
          <w:lang w:val="es-ES"/>
        </w:rPr>
      </w:pPr>
      <w:proofErr w:type="spellStart"/>
      <w:r>
        <w:rPr>
          <w:rFonts w:ascii="GHEA Grapalat" w:hAnsi="GHEA Grapalat"/>
          <w:sz w:val="20"/>
          <w:lang w:val="es-ES"/>
        </w:rPr>
        <w:t>ապրանքի</w:t>
      </w:r>
      <w:proofErr w:type="spellEnd"/>
      <w:r>
        <w:rPr>
          <w:rFonts w:ascii="GHEA Grapalat" w:hAnsi="GHEA Grapalat"/>
          <w:sz w:val="20"/>
          <w:lang w:val="es-ES"/>
        </w:rPr>
        <w:t xml:space="preserve"> </w:t>
      </w:r>
      <w:proofErr w:type="spellStart"/>
      <w:r>
        <w:rPr>
          <w:rFonts w:ascii="GHEA Grapalat" w:hAnsi="GHEA Grapalat"/>
          <w:sz w:val="20"/>
          <w:lang w:val="es-ES"/>
        </w:rPr>
        <w:t>ամբողջական</w:t>
      </w:r>
      <w:proofErr w:type="spellEnd"/>
      <w:r>
        <w:rPr>
          <w:rFonts w:ascii="GHEA Grapalat" w:hAnsi="GHEA Grapalat"/>
          <w:sz w:val="20"/>
          <w:lang w:val="es-ES"/>
        </w:rPr>
        <w:t xml:space="preserve"> </w:t>
      </w:r>
      <w:proofErr w:type="spellStart"/>
      <w:r>
        <w:rPr>
          <w:rFonts w:ascii="GHEA Grapalat" w:hAnsi="GHEA Grapalat"/>
          <w:sz w:val="20"/>
          <w:lang w:val="es-ES"/>
        </w:rPr>
        <w:t>նկարագիրը</w:t>
      </w:r>
      <w:proofErr w:type="spellEnd"/>
      <w:r>
        <w:rPr>
          <w:rFonts w:ascii="GHEA Grapalat" w:hAnsi="GHEA Grapalat"/>
          <w:sz w:val="20"/>
          <w:lang w:val="es-ES"/>
        </w:rPr>
        <w:t xml:space="preserve">՝ </w:t>
      </w:r>
      <w:proofErr w:type="spellStart"/>
      <w:r>
        <w:rPr>
          <w:rFonts w:ascii="GHEA Grapalat" w:hAnsi="GHEA Grapalat"/>
          <w:sz w:val="20"/>
          <w:lang w:val="es-ES"/>
        </w:rPr>
        <w:t>համաձայն</w:t>
      </w:r>
      <w:proofErr w:type="spellEnd"/>
      <w:r>
        <w:rPr>
          <w:rFonts w:ascii="GHEA Grapalat" w:hAnsi="GHEA Grapalat"/>
          <w:sz w:val="20"/>
          <w:lang w:val="es-ES"/>
        </w:rPr>
        <w:t xml:space="preserve"> </w:t>
      </w:r>
      <w:proofErr w:type="spellStart"/>
      <w:r>
        <w:rPr>
          <w:rFonts w:ascii="GHEA Grapalat" w:hAnsi="GHEA Grapalat"/>
          <w:sz w:val="20"/>
          <w:lang w:val="es-ES"/>
        </w:rPr>
        <w:t>հավելված</w:t>
      </w:r>
      <w:proofErr w:type="spellEnd"/>
      <w:r>
        <w:rPr>
          <w:rFonts w:ascii="GHEA Grapalat" w:hAnsi="GHEA Grapalat"/>
          <w:sz w:val="20"/>
          <w:lang w:val="es-ES"/>
        </w:rPr>
        <w:t xml:space="preserve"> 1.1-ի: </w:t>
      </w:r>
    </w:p>
    <w:p w14:paraId="188C8E3B" w14:textId="77777777" w:rsidR="00D317C9" w:rsidRDefault="00D317C9" w:rsidP="00D317C9">
      <w:pPr>
        <w:ind w:firstLine="708"/>
        <w:jc w:val="both"/>
        <w:rPr>
          <w:rFonts w:ascii="GHEA Grapalat" w:hAnsi="GHEA Grapalat"/>
          <w:sz w:val="20"/>
          <w:lang w:val="es-ES"/>
        </w:rPr>
      </w:pPr>
    </w:p>
    <w:p w14:paraId="63392D7F" w14:textId="77777777" w:rsidR="00D317C9" w:rsidRDefault="00D317C9" w:rsidP="00D317C9">
      <w:pPr>
        <w:ind w:firstLine="708"/>
        <w:jc w:val="both"/>
        <w:rPr>
          <w:rFonts w:ascii="GHEA Grapalat" w:hAnsi="GHEA Grapalat"/>
          <w:sz w:val="20"/>
          <w:lang w:val="es-ES"/>
        </w:rPr>
      </w:pPr>
    </w:p>
    <w:p w14:paraId="23934697" w14:textId="77777777" w:rsidR="00D317C9" w:rsidRDefault="00D317C9" w:rsidP="00D317C9">
      <w:pPr>
        <w:jc w:val="both"/>
        <w:rPr>
          <w:rFonts w:ascii="GHEA Grapalat" w:hAnsi="GHEA Grapalat"/>
          <w:sz w:val="20"/>
          <w:lang w:val="es-ES"/>
        </w:rPr>
      </w:pPr>
    </w:p>
    <w:p w14:paraId="6407E672" w14:textId="77777777" w:rsidR="00D317C9" w:rsidRDefault="00D317C9" w:rsidP="00D317C9">
      <w:pPr>
        <w:jc w:val="both"/>
        <w:rPr>
          <w:rFonts w:ascii="GHEA Grapalat" w:hAnsi="GHEA Grapalat"/>
          <w:sz w:val="20"/>
          <w:lang w:val="es-ES"/>
        </w:rPr>
      </w:pPr>
    </w:p>
    <w:p w14:paraId="1E208A38" w14:textId="77777777" w:rsidR="00D317C9" w:rsidRDefault="00D317C9" w:rsidP="00D317C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616341E9" w14:textId="77777777" w:rsidR="00D317C9" w:rsidRDefault="00D317C9" w:rsidP="00D317C9">
      <w:pPr>
        <w:jc w:val="both"/>
        <w:rPr>
          <w:rFonts w:ascii="GHEA Grapalat" w:hAnsi="GHEA Grapalat" w:cs="Arial"/>
          <w:sz w:val="20"/>
          <w:vertAlign w:val="superscript"/>
          <w:lang w:val="es-ES"/>
        </w:rPr>
      </w:pPr>
    </w:p>
    <w:p w14:paraId="37E470FF" w14:textId="77777777" w:rsidR="00D317C9" w:rsidRDefault="00D317C9" w:rsidP="00D317C9">
      <w:pPr>
        <w:jc w:val="both"/>
        <w:rPr>
          <w:rFonts w:ascii="GHEA Grapalat" w:hAnsi="GHEA Grapalat"/>
          <w:sz w:val="20"/>
          <w:lang w:val="hy-AM"/>
        </w:rPr>
      </w:pPr>
      <w:r>
        <w:rPr>
          <w:rFonts w:ascii="GHEA Grapalat" w:hAnsi="GHEA Grapalat"/>
          <w:sz w:val="20"/>
          <w:lang w:val="hy-AM"/>
        </w:rPr>
        <w:t xml:space="preserve">    </w:t>
      </w:r>
    </w:p>
    <w:p w14:paraId="51CFA8F3" w14:textId="77777777" w:rsidR="00D317C9" w:rsidRDefault="00D317C9" w:rsidP="00D317C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color w:val="FFFFFF"/>
          <w:sz w:val="20"/>
          <w:lang w:val="hy-AM"/>
        </w:rPr>
        <w:footnoteReference w:id="3"/>
      </w:r>
      <w:r>
        <w:rPr>
          <w:rFonts w:ascii="GHEA Grapalat" w:hAnsi="GHEA Grapalat" w:cs="Arial"/>
          <w:sz w:val="20"/>
          <w:lang w:val="hy-AM"/>
        </w:rPr>
        <w:tab/>
      </w:r>
      <w:r>
        <w:rPr>
          <w:rFonts w:ascii="GHEA Grapalat" w:hAnsi="GHEA Grapalat" w:cs="Arial"/>
          <w:sz w:val="20"/>
          <w:lang w:val="hy-AM"/>
        </w:rPr>
        <w:tab/>
        <w:t xml:space="preserve"> </w:t>
      </w:r>
    </w:p>
    <w:p w14:paraId="2691429A" w14:textId="77777777" w:rsidR="00D317C9" w:rsidRDefault="00D317C9" w:rsidP="00D317C9">
      <w:pPr>
        <w:pStyle w:val="BodyTextIndent3"/>
        <w:spacing w:line="240" w:lineRule="auto"/>
        <w:jc w:val="right"/>
        <w:rPr>
          <w:rFonts w:ascii="GHEA Grapalat" w:hAnsi="GHEA Grapalat"/>
          <w:b/>
          <w:lang w:val="hy-AM"/>
        </w:rPr>
      </w:pPr>
    </w:p>
    <w:p w14:paraId="2DB4DCFF" w14:textId="77777777" w:rsidR="00D317C9" w:rsidRDefault="00D317C9" w:rsidP="00D317C9">
      <w:pPr>
        <w:pStyle w:val="BodyTextIndent3"/>
        <w:spacing w:line="240" w:lineRule="auto"/>
        <w:jc w:val="right"/>
        <w:rPr>
          <w:rFonts w:ascii="GHEA Grapalat" w:hAnsi="GHEA Grapalat"/>
          <w:b/>
          <w:lang w:val="hy-AM"/>
        </w:rPr>
      </w:pPr>
    </w:p>
    <w:p w14:paraId="0E8EEE51" w14:textId="77777777" w:rsidR="00D317C9" w:rsidRDefault="00D317C9" w:rsidP="00D317C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14:paraId="1C595E70" w14:textId="77777777" w:rsidR="00D317C9" w:rsidRDefault="00D317C9" w:rsidP="00D317C9">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14:paraId="2B88AD54" w14:textId="0763A9C8" w:rsidR="00D317C9" w:rsidRDefault="00D317C9" w:rsidP="00D317C9">
      <w:pPr>
        <w:pStyle w:val="BodyTextIndent"/>
        <w:spacing w:line="240" w:lineRule="auto"/>
        <w:jc w:val="right"/>
        <w:rPr>
          <w:rFonts w:ascii="GHEA Grapalat" w:hAnsi="GHEA Grapalat"/>
          <w:i w:val="0"/>
          <w:lang w:val="hy-AM"/>
        </w:rPr>
      </w:pPr>
      <w:r>
        <w:rPr>
          <w:rFonts w:ascii="Sylfaen" w:hAnsi="Sylfaen" w:cs="Sylfaen"/>
          <w:i w:val="0"/>
          <w:lang w:val="hy-AM"/>
        </w:rPr>
        <w:t>ԱԵՄ</w:t>
      </w:r>
      <w:r>
        <w:rPr>
          <w:rFonts w:ascii="Sylfaen" w:hAnsi="Sylfaen" w:cs="Sylfaen"/>
          <w:i w:val="0"/>
          <w:lang w:val="af-ZA"/>
        </w:rPr>
        <w:t>-</w:t>
      </w:r>
      <w:r>
        <w:rPr>
          <w:rFonts w:ascii="Sylfaen" w:hAnsi="Sylfaen" w:cs="Sylfaen"/>
          <w:i w:val="0"/>
          <w:lang w:val="hy-AM"/>
        </w:rPr>
        <w:t>ՀՈԱԿ</w:t>
      </w:r>
      <w:r>
        <w:rPr>
          <w:rFonts w:ascii="Sylfaen" w:hAnsi="Sylfaen" w:cs="Sylfaen"/>
          <w:i w:val="0"/>
          <w:lang w:val="af-ZA"/>
        </w:rPr>
        <w:t>-</w:t>
      </w:r>
      <w:r>
        <w:rPr>
          <w:rFonts w:ascii="Sylfaen" w:hAnsi="Sylfaen" w:cs="Sylfaen"/>
          <w:i w:val="0"/>
          <w:lang w:val="hy-AM"/>
        </w:rPr>
        <w:t>ԳՀԱՊՁԲ</w:t>
      </w:r>
      <w:r>
        <w:rPr>
          <w:rFonts w:ascii="Sylfaen" w:hAnsi="Sylfaen" w:cs="Sylfaen"/>
          <w:i w:val="0"/>
          <w:lang w:val="af-ZA"/>
        </w:rPr>
        <w:t>-</w:t>
      </w:r>
      <w:r w:rsidRPr="006234CB">
        <w:rPr>
          <w:rFonts w:ascii="Sylfaen" w:hAnsi="Sylfaen" w:cs="Sylfaen"/>
          <w:i w:val="0"/>
          <w:lang w:val="hy-AM"/>
        </w:rPr>
        <w:t>23/</w:t>
      </w:r>
      <w:r w:rsidR="00DC1672" w:rsidRPr="002E56D3">
        <w:rPr>
          <w:rFonts w:ascii="Sylfaen" w:hAnsi="Sylfaen" w:cs="Sylfaen"/>
          <w:i w:val="0"/>
          <w:lang w:val="hy-AM"/>
        </w:rPr>
        <w:t>29</w:t>
      </w:r>
      <w:r>
        <w:rPr>
          <w:rFonts w:ascii="Sylfaen" w:hAnsi="Sylfaen" w:cs="Sylfaen"/>
          <w:i w:val="0"/>
          <w:lang w:val="af-ZA"/>
        </w:rPr>
        <w:t xml:space="preserve">  </w:t>
      </w:r>
      <w:r>
        <w:rPr>
          <w:rFonts w:ascii="GHEA Grapalat" w:hAnsi="GHEA Grapalat" w:cs="Sylfaen"/>
          <w:b/>
          <w:lang w:val="hy-AM"/>
        </w:rPr>
        <w:t>ծածկագրով</w:t>
      </w:r>
    </w:p>
    <w:p w14:paraId="356E43A9" w14:textId="77777777" w:rsidR="00D317C9" w:rsidRDefault="00D317C9" w:rsidP="00D317C9">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6226838F" w14:textId="77777777" w:rsidR="00D317C9" w:rsidRDefault="00D317C9" w:rsidP="00D317C9">
      <w:pPr>
        <w:ind w:left="-66"/>
        <w:jc w:val="center"/>
        <w:rPr>
          <w:rFonts w:ascii="GHEA Grapalat" w:hAnsi="GHEA Grapalat"/>
          <w:b/>
          <w:lang w:val="hy-AM"/>
        </w:rPr>
      </w:pPr>
    </w:p>
    <w:p w14:paraId="7A91E4A1" w14:textId="77777777" w:rsidR="00D317C9" w:rsidRDefault="00D317C9" w:rsidP="00D317C9">
      <w:pPr>
        <w:pStyle w:val="Heading3"/>
        <w:spacing w:line="240" w:lineRule="auto"/>
        <w:ind w:firstLine="567"/>
        <w:jc w:val="left"/>
        <w:rPr>
          <w:rFonts w:ascii="GHEA Grapalat" w:hAnsi="GHEA Grapalat"/>
          <w:b/>
          <w:lang w:val="hy-AM"/>
        </w:rPr>
      </w:pPr>
    </w:p>
    <w:p w14:paraId="49FCF2F8" w14:textId="77777777" w:rsidR="00D317C9" w:rsidRDefault="00D317C9" w:rsidP="00D317C9">
      <w:pPr>
        <w:pStyle w:val="Heading3"/>
        <w:spacing w:line="240" w:lineRule="auto"/>
        <w:ind w:firstLine="567"/>
        <w:rPr>
          <w:rFonts w:ascii="GHEA Grapalat" w:hAnsi="GHEA Grapalat"/>
          <w:b/>
          <w:i w:val="0"/>
          <w:lang w:val="hy-AM"/>
        </w:rPr>
      </w:pPr>
      <w:r>
        <w:rPr>
          <w:rFonts w:ascii="GHEA Grapalat" w:hAnsi="GHEA Grapalat"/>
          <w:b/>
          <w:i w:val="0"/>
          <w:lang w:val="hy-AM"/>
        </w:rPr>
        <w:t>ՆԿԱՐԱԳԻՐ</w:t>
      </w:r>
    </w:p>
    <w:p w14:paraId="0801DEF3" w14:textId="77777777" w:rsidR="00D317C9" w:rsidRDefault="00D317C9" w:rsidP="00D317C9">
      <w:pPr>
        <w:pStyle w:val="Heading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14:paraId="4AD2D55C" w14:textId="77777777" w:rsidR="00D317C9" w:rsidRDefault="00D317C9" w:rsidP="00D317C9">
      <w:pPr>
        <w:pStyle w:val="Heading3"/>
        <w:spacing w:line="240" w:lineRule="auto"/>
        <w:ind w:firstLine="567"/>
        <w:rPr>
          <w:rFonts w:ascii="GHEA Grapalat" w:hAnsi="GHEA Grapalat" w:cs="Arial"/>
          <w:lang w:val="es-ES"/>
        </w:rPr>
      </w:pPr>
    </w:p>
    <w:p w14:paraId="15501665" w14:textId="6CD97B17" w:rsidR="00D317C9" w:rsidRDefault="00D317C9" w:rsidP="00D317C9">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-ն «</w:t>
      </w:r>
      <w:r>
        <w:rPr>
          <w:rFonts w:ascii="Sylfaen" w:hAnsi="Sylfaen" w:cs="Sylfaen"/>
          <w:i/>
          <w:lang w:val="hy-AM"/>
        </w:rPr>
        <w:t xml:space="preserve"> </w:t>
      </w:r>
      <w:r>
        <w:rPr>
          <w:rFonts w:ascii="Sylfaen" w:hAnsi="Sylfaen" w:cs="Sylfaen"/>
          <w:i/>
          <w:lang w:val="ru-RU"/>
        </w:rPr>
        <w:t>ԱԵՄ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sidRPr="006234CB">
        <w:rPr>
          <w:rFonts w:ascii="Sylfaen" w:hAnsi="Sylfaen" w:cs="Sylfaen"/>
          <w:i/>
          <w:lang w:val="es-ES"/>
        </w:rPr>
        <w:t>23/</w:t>
      </w:r>
      <w:r w:rsidR="00DC1672">
        <w:rPr>
          <w:rFonts w:ascii="Sylfaen" w:hAnsi="Sylfaen" w:cs="Sylfaen"/>
          <w:i/>
          <w:lang w:val="es-ES"/>
        </w:rPr>
        <w:t>29</w:t>
      </w:r>
    </w:p>
    <w:p w14:paraId="3C77F0B7" w14:textId="77777777" w:rsidR="00D317C9" w:rsidRDefault="00D317C9" w:rsidP="00D317C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14:paraId="605A7605" w14:textId="77777777" w:rsidR="00D317C9" w:rsidRDefault="00D317C9" w:rsidP="00D317C9">
      <w:pPr>
        <w:jc w:val="both"/>
        <w:rPr>
          <w:rFonts w:ascii="GHEA Grapalat" w:hAnsi="GHEA Grapalat"/>
          <w:lang w:val="hy-AM"/>
        </w:rPr>
      </w:pP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ըստ</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չափաբաժինների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իր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առաջարկվող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ապրանքի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ամբողջական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նկարագիրը</w:t>
      </w:r>
      <w:proofErr w:type="spellEnd"/>
      <w:r>
        <w:rPr>
          <w:rFonts w:ascii="GHEA Grapalat" w:hAnsi="GHEA Grapalat" w:cs="Arial"/>
          <w:sz w:val="20"/>
          <w:szCs w:val="20"/>
          <w:lang w:val="es-ES"/>
        </w:rPr>
        <w:t xml:space="preserve"> </w:t>
      </w:r>
    </w:p>
    <w:p w14:paraId="096E79FB" w14:textId="77777777" w:rsidR="00D317C9" w:rsidRDefault="00D317C9" w:rsidP="00D317C9">
      <w:pPr>
        <w:pStyle w:val="Heading3"/>
        <w:spacing w:line="240" w:lineRule="auto"/>
        <w:ind w:firstLine="567"/>
        <w:rPr>
          <w:rFonts w:ascii="GHEA Grapalat" w:hAnsi="GHEA Grapalat" w:cs="Arial"/>
          <w:lang w:val="es-ES"/>
        </w:rPr>
      </w:pPr>
    </w:p>
    <w:p w14:paraId="6E4A55B1" w14:textId="77777777" w:rsidR="00D317C9" w:rsidRDefault="00D317C9" w:rsidP="00D317C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D317C9" w14:paraId="1C22AB4C" w14:textId="77777777" w:rsidTr="004B5BEB">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34C65A64" w14:textId="77777777" w:rsidR="00D317C9" w:rsidRDefault="00D317C9" w:rsidP="004B5BEB">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Չափաբաժնի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w:t>
            </w:r>
            <w:proofErr w:type="spellEnd"/>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3886882B" w14:textId="77777777" w:rsidR="00D317C9" w:rsidRDefault="00D317C9" w:rsidP="004B5BEB">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Առաջարկվող</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ապրանքի</w:t>
            </w:r>
            <w:proofErr w:type="spellEnd"/>
          </w:p>
        </w:tc>
      </w:tr>
      <w:tr w:rsidR="00D317C9" w14:paraId="09808F58" w14:textId="77777777" w:rsidTr="004B5BEB">
        <w:tc>
          <w:tcPr>
            <w:tcW w:w="0" w:type="auto"/>
            <w:vMerge/>
            <w:tcBorders>
              <w:top w:val="single" w:sz="4" w:space="0" w:color="auto"/>
              <w:left w:val="single" w:sz="4" w:space="0" w:color="auto"/>
              <w:bottom w:val="single" w:sz="4" w:space="0" w:color="auto"/>
              <w:right w:val="single" w:sz="4" w:space="0" w:color="auto"/>
            </w:tcBorders>
            <w:vAlign w:val="center"/>
            <w:hideMark/>
          </w:tcPr>
          <w:p w14:paraId="791235A2" w14:textId="77777777" w:rsidR="00D317C9" w:rsidRDefault="00D317C9" w:rsidP="004B5BEB">
            <w:pPr>
              <w:spacing w:line="276" w:lineRule="auto"/>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4AA07C71" w14:textId="77777777" w:rsidR="00D317C9" w:rsidRDefault="00D317C9" w:rsidP="004B5BEB">
            <w:pPr>
              <w:spacing w:line="276" w:lineRule="auto"/>
              <w:jc w:val="center"/>
              <w:rPr>
                <w:rFonts w:ascii="GHEA Grapalat" w:hAnsi="GHEA Grapalat"/>
                <w:b/>
                <w:bCs/>
                <w:sz w:val="16"/>
                <w:szCs w:val="18"/>
                <w:lang w:val="es-ES"/>
              </w:rPr>
            </w:pPr>
            <w:r>
              <w:rPr>
                <w:rFonts w:ascii="GHEA Grapalat" w:hAnsi="GHEA Grapalat"/>
                <w:b/>
                <w:bCs/>
                <w:sz w:val="16"/>
                <w:szCs w:val="18"/>
                <w:lang w:val="ru-RU"/>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9D2C6CF" w14:textId="77777777" w:rsidR="00D317C9" w:rsidRDefault="00D317C9" w:rsidP="004B5BEB">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ապրանքային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նշանը</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14:paraId="762198CF" w14:textId="77777777" w:rsidR="00D317C9" w:rsidRDefault="00D317C9" w:rsidP="004B5BEB">
            <w:pPr>
              <w:spacing w:line="276" w:lineRule="auto"/>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F04473" w14:textId="77777777" w:rsidR="00D317C9" w:rsidRDefault="00D317C9" w:rsidP="004B5BEB">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արտադրողի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797E9E01" w14:textId="77777777" w:rsidR="00D317C9" w:rsidRDefault="00D317C9" w:rsidP="004B5BEB">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տեխնիկական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բնութագրերը</w:t>
            </w:r>
            <w:proofErr w:type="spellEnd"/>
          </w:p>
        </w:tc>
      </w:tr>
      <w:tr w:rsidR="00D317C9" w14:paraId="3C9A81E6" w14:textId="77777777" w:rsidTr="004B5BEB">
        <w:tc>
          <w:tcPr>
            <w:tcW w:w="1368" w:type="dxa"/>
            <w:tcBorders>
              <w:top w:val="single" w:sz="4" w:space="0" w:color="auto"/>
              <w:left w:val="single" w:sz="4" w:space="0" w:color="auto"/>
              <w:bottom w:val="single" w:sz="4" w:space="0" w:color="auto"/>
              <w:right w:val="single" w:sz="4" w:space="0" w:color="auto"/>
            </w:tcBorders>
          </w:tcPr>
          <w:p w14:paraId="2407DAA4" w14:textId="77777777" w:rsidR="00D317C9" w:rsidRDefault="00D317C9" w:rsidP="004B5BEB">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5C5B9DD8" w14:textId="77777777" w:rsidR="00D317C9" w:rsidRDefault="00D317C9" w:rsidP="004B5BEB">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41C34042" w14:textId="77777777" w:rsidR="00D317C9" w:rsidRDefault="00D317C9" w:rsidP="004B5BEB">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7A85072E" w14:textId="77777777" w:rsidR="00D317C9" w:rsidRDefault="00D317C9" w:rsidP="004B5BEB">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5C715C6E" w14:textId="77777777" w:rsidR="00D317C9" w:rsidRDefault="00D317C9" w:rsidP="004B5BEB">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03F3D762" w14:textId="77777777" w:rsidR="00D317C9" w:rsidRDefault="00D317C9" w:rsidP="004B5BEB">
            <w:pPr>
              <w:pStyle w:val="Heading3"/>
              <w:spacing w:line="240" w:lineRule="auto"/>
              <w:jc w:val="left"/>
              <w:rPr>
                <w:rFonts w:ascii="GHEA Grapalat" w:hAnsi="GHEA Grapalat"/>
                <w:b/>
                <w:lang w:val="hy-AM"/>
              </w:rPr>
            </w:pPr>
          </w:p>
        </w:tc>
      </w:tr>
      <w:tr w:rsidR="00D317C9" w14:paraId="31A42420" w14:textId="77777777" w:rsidTr="004B5BEB">
        <w:tc>
          <w:tcPr>
            <w:tcW w:w="1368" w:type="dxa"/>
            <w:tcBorders>
              <w:top w:val="single" w:sz="4" w:space="0" w:color="auto"/>
              <w:left w:val="single" w:sz="4" w:space="0" w:color="auto"/>
              <w:bottom w:val="single" w:sz="4" w:space="0" w:color="auto"/>
              <w:right w:val="single" w:sz="4" w:space="0" w:color="auto"/>
            </w:tcBorders>
          </w:tcPr>
          <w:p w14:paraId="0E763058" w14:textId="77777777" w:rsidR="00D317C9" w:rsidRDefault="00D317C9" w:rsidP="004B5BEB">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67296700" w14:textId="77777777" w:rsidR="00D317C9" w:rsidRDefault="00D317C9" w:rsidP="004B5BEB">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3A614C55" w14:textId="77777777" w:rsidR="00D317C9" w:rsidRDefault="00D317C9" w:rsidP="004B5BEB">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41BA30D8" w14:textId="77777777" w:rsidR="00D317C9" w:rsidRDefault="00D317C9" w:rsidP="004B5BEB">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1EF0B1C0" w14:textId="77777777" w:rsidR="00D317C9" w:rsidRDefault="00D317C9" w:rsidP="004B5BEB">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12DFE014" w14:textId="77777777" w:rsidR="00D317C9" w:rsidRDefault="00D317C9" w:rsidP="004B5BEB">
            <w:pPr>
              <w:pStyle w:val="Heading3"/>
              <w:spacing w:line="240" w:lineRule="auto"/>
              <w:jc w:val="left"/>
              <w:rPr>
                <w:rFonts w:ascii="GHEA Grapalat" w:hAnsi="GHEA Grapalat"/>
                <w:b/>
                <w:lang w:val="hy-AM"/>
              </w:rPr>
            </w:pPr>
          </w:p>
        </w:tc>
      </w:tr>
      <w:tr w:rsidR="00D317C9" w14:paraId="52C85B39" w14:textId="77777777" w:rsidTr="004B5BEB">
        <w:tc>
          <w:tcPr>
            <w:tcW w:w="1368" w:type="dxa"/>
            <w:tcBorders>
              <w:top w:val="single" w:sz="4" w:space="0" w:color="auto"/>
              <w:left w:val="single" w:sz="4" w:space="0" w:color="auto"/>
              <w:bottom w:val="single" w:sz="4" w:space="0" w:color="auto"/>
              <w:right w:val="single" w:sz="4" w:space="0" w:color="auto"/>
            </w:tcBorders>
          </w:tcPr>
          <w:p w14:paraId="010AB6B2" w14:textId="77777777" w:rsidR="00D317C9" w:rsidRDefault="00D317C9" w:rsidP="004B5BEB">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130F80B1" w14:textId="77777777" w:rsidR="00D317C9" w:rsidRDefault="00D317C9" w:rsidP="004B5BEB">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54C8B85A" w14:textId="77777777" w:rsidR="00D317C9" w:rsidRDefault="00D317C9" w:rsidP="004B5BEB">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335546ED" w14:textId="77777777" w:rsidR="00D317C9" w:rsidRDefault="00D317C9" w:rsidP="004B5BEB">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698EB562" w14:textId="77777777" w:rsidR="00D317C9" w:rsidRDefault="00D317C9" w:rsidP="004B5BEB">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22D14ECA" w14:textId="77777777" w:rsidR="00D317C9" w:rsidRDefault="00D317C9" w:rsidP="004B5BEB">
            <w:pPr>
              <w:pStyle w:val="Heading3"/>
              <w:spacing w:line="240" w:lineRule="auto"/>
              <w:jc w:val="left"/>
              <w:rPr>
                <w:rFonts w:ascii="GHEA Grapalat" w:hAnsi="GHEA Grapalat"/>
                <w:b/>
                <w:lang w:val="hy-AM"/>
              </w:rPr>
            </w:pPr>
          </w:p>
        </w:tc>
      </w:tr>
    </w:tbl>
    <w:p w14:paraId="6B606A41" w14:textId="77777777" w:rsidR="00D317C9" w:rsidRDefault="00D317C9" w:rsidP="00D317C9">
      <w:pPr>
        <w:pStyle w:val="Heading3"/>
        <w:spacing w:line="240" w:lineRule="auto"/>
        <w:ind w:firstLine="567"/>
        <w:jc w:val="left"/>
        <w:rPr>
          <w:rFonts w:ascii="GHEA Grapalat" w:hAnsi="GHEA Grapalat"/>
          <w:b/>
          <w:lang w:val="en-US"/>
        </w:rPr>
      </w:pPr>
    </w:p>
    <w:p w14:paraId="6CD92391" w14:textId="77777777" w:rsidR="00D317C9" w:rsidRDefault="00D317C9" w:rsidP="00D317C9">
      <w:pPr>
        <w:pStyle w:val="Heading3"/>
        <w:spacing w:line="240" w:lineRule="auto"/>
        <w:ind w:firstLine="567"/>
        <w:jc w:val="left"/>
        <w:rPr>
          <w:rFonts w:ascii="GHEA Grapalat" w:hAnsi="GHEA Grapalat"/>
          <w:b/>
          <w:lang w:val="en-US"/>
        </w:rPr>
      </w:pPr>
    </w:p>
    <w:p w14:paraId="61365780" w14:textId="77777777" w:rsidR="00D317C9" w:rsidRDefault="00D317C9" w:rsidP="00D317C9">
      <w:pPr>
        <w:pStyle w:val="Heading3"/>
        <w:spacing w:line="240" w:lineRule="auto"/>
        <w:ind w:firstLine="567"/>
        <w:jc w:val="left"/>
        <w:rPr>
          <w:rFonts w:ascii="GHEA Grapalat" w:hAnsi="GHEA Grapalat"/>
          <w:b/>
          <w:lang w:val="en-US"/>
        </w:rPr>
      </w:pPr>
    </w:p>
    <w:p w14:paraId="7CC7C401" w14:textId="77777777" w:rsidR="00D317C9" w:rsidRDefault="00D317C9" w:rsidP="00D317C9">
      <w:pPr>
        <w:pStyle w:val="Heading3"/>
        <w:spacing w:line="240" w:lineRule="auto"/>
        <w:ind w:firstLine="567"/>
        <w:jc w:val="left"/>
        <w:rPr>
          <w:rFonts w:ascii="GHEA Grapalat" w:hAnsi="GHEA Grapalat"/>
          <w:b/>
          <w:lang w:val="en-US"/>
        </w:rPr>
      </w:pPr>
    </w:p>
    <w:p w14:paraId="16B759E5" w14:textId="77777777" w:rsidR="00D317C9" w:rsidRDefault="00D317C9" w:rsidP="00D317C9">
      <w:pPr>
        <w:rPr>
          <w:rFonts w:ascii="GHEA Grapalat" w:hAnsi="GHEA Grapalat"/>
          <w:sz w:val="20"/>
          <w:lang w:val="es-ES"/>
        </w:rPr>
      </w:pPr>
    </w:p>
    <w:p w14:paraId="13005FAA" w14:textId="77777777" w:rsidR="00D317C9" w:rsidRDefault="00D317C9" w:rsidP="00D317C9">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1062BC73" w14:textId="77777777" w:rsidR="00D317C9" w:rsidRDefault="00D317C9" w:rsidP="00D317C9">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36E44A64" w14:textId="77777777" w:rsidR="00D317C9" w:rsidRDefault="00D317C9" w:rsidP="00D317C9">
      <w:pPr>
        <w:jc w:val="right"/>
        <w:rPr>
          <w:rFonts w:ascii="GHEA Grapalat" w:hAnsi="GHEA Grapalat" w:cs="Sylfaen"/>
          <w:sz w:val="20"/>
          <w:lang w:val="hy-AM"/>
        </w:rPr>
      </w:pPr>
    </w:p>
    <w:p w14:paraId="6F06A429" w14:textId="77777777" w:rsidR="00D317C9" w:rsidRDefault="00D317C9" w:rsidP="00D317C9">
      <w:pPr>
        <w:jc w:val="right"/>
        <w:rPr>
          <w:rFonts w:ascii="GHEA Grapalat" w:hAnsi="GHEA Grapalat" w:cs="Sylfaen"/>
          <w:sz w:val="20"/>
          <w:lang w:val="hy-AM"/>
        </w:rPr>
      </w:pPr>
    </w:p>
    <w:p w14:paraId="6CD49DD2" w14:textId="77777777" w:rsidR="00D317C9" w:rsidRDefault="00D317C9" w:rsidP="00D317C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14:paraId="33B774E8" w14:textId="77777777" w:rsidR="00D317C9" w:rsidRDefault="00D317C9" w:rsidP="00D317C9">
      <w:pPr>
        <w:jc w:val="right"/>
        <w:rPr>
          <w:rFonts w:ascii="GHEA Grapalat" w:hAnsi="GHEA Grapalat"/>
          <w:sz w:val="20"/>
          <w:lang w:val="hy-AM"/>
        </w:rPr>
      </w:pPr>
    </w:p>
    <w:p w14:paraId="200CA640" w14:textId="77777777" w:rsidR="00D317C9" w:rsidRDefault="00D317C9" w:rsidP="00D317C9">
      <w:pPr>
        <w:jc w:val="right"/>
        <w:rPr>
          <w:rFonts w:ascii="GHEA Grapalat" w:hAnsi="GHEA Grapalat"/>
          <w:sz w:val="20"/>
          <w:lang w:val="hy-AM"/>
        </w:rPr>
      </w:pPr>
    </w:p>
    <w:p w14:paraId="2052A10C" w14:textId="77777777" w:rsidR="00D317C9" w:rsidRDefault="00D317C9" w:rsidP="00D317C9">
      <w:pPr>
        <w:pStyle w:val="BodyTextIndent3"/>
        <w:spacing w:line="240" w:lineRule="auto"/>
        <w:ind w:firstLine="0"/>
        <w:jc w:val="right"/>
        <w:rPr>
          <w:rFonts w:ascii="GHEA Grapalat" w:hAnsi="GHEA Grapalat"/>
          <w:b/>
          <w:lang w:val="hy-AM"/>
        </w:rPr>
      </w:pPr>
    </w:p>
    <w:p w14:paraId="1CF8FAE4" w14:textId="77777777" w:rsidR="00D317C9" w:rsidRDefault="00D317C9" w:rsidP="00D317C9">
      <w:pPr>
        <w:pStyle w:val="BodyTextIndent3"/>
        <w:spacing w:line="240" w:lineRule="auto"/>
        <w:ind w:firstLine="0"/>
        <w:jc w:val="right"/>
        <w:rPr>
          <w:rFonts w:ascii="GHEA Grapalat" w:hAnsi="GHEA Grapalat"/>
          <w:b/>
          <w:lang w:val="hy-AM"/>
        </w:rPr>
      </w:pPr>
    </w:p>
    <w:p w14:paraId="16BDB2C8" w14:textId="77777777" w:rsidR="00D317C9" w:rsidRDefault="00D317C9" w:rsidP="00D317C9">
      <w:pPr>
        <w:pStyle w:val="BodyTextIndent3"/>
        <w:spacing w:line="240" w:lineRule="auto"/>
        <w:ind w:firstLine="0"/>
        <w:jc w:val="right"/>
        <w:rPr>
          <w:rFonts w:ascii="GHEA Grapalat" w:hAnsi="GHEA Grapalat"/>
          <w:b/>
          <w:lang w:val="hy-AM"/>
        </w:rPr>
      </w:pPr>
    </w:p>
    <w:p w14:paraId="06804DBE" w14:textId="77777777" w:rsidR="00D317C9" w:rsidRDefault="00D317C9" w:rsidP="00D317C9">
      <w:pPr>
        <w:pStyle w:val="BodyTextIndent3"/>
        <w:spacing w:line="240" w:lineRule="auto"/>
        <w:ind w:firstLine="0"/>
        <w:jc w:val="right"/>
        <w:rPr>
          <w:rFonts w:ascii="GHEA Grapalat" w:hAnsi="GHEA Grapalat"/>
          <w:b/>
          <w:lang w:val="hy-AM"/>
        </w:rPr>
      </w:pPr>
    </w:p>
    <w:p w14:paraId="03333683" w14:textId="77777777" w:rsidR="00D317C9" w:rsidRDefault="00D317C9" w:rsidP="00D317C9">
      <w:pPr>
        <w:pStyle w:val="BodyTextIndent3"/>
        <w:spacing w:line="240" w:lineRule="auto"/>
        <w:ind w:firstLine="0"/>
        <w:jc w:val="right"/>
        <w:rPr>
          <w:rFonts w:ascii="GHEA Grapalat" w:hAnsi="GHEA Grapalat"/>
          <w:b/>
          <w:lang w:val="hy-AM"/>
        </w:rPr>
      </w:pPr>
    </w:p>
    <w:p w14:paraId="5EBEF3D0" w14:textId="77777777" w:rsidR="00D317C9" w:rsidRDefault="00D317C9" w:rsidP="00D317C9">
      <w:pPr>
        <w:pStyle w:val="BodyTextIndent3"/>
        <w:spacing w:line="240" w:lineRule="auto"/>
        <w:ind w:firstLine="0"/>
        <w:jc w:val="right"/>
        <w:rPr>
          <w:rFonts w:ascii="GHEA Grapalat" w:hAnsi="GHEA Grapalat"/>
          <w:b/>
          <w:lang w:val="hy-AM"/>
        </w:rPr>
      </w:pPr>
    </w:p>
    <w:p w14:paraId="5E9C638E" w14:textId="77777777" w:rsidR="00D317C9" w:rsidRDefault="00D317C9" w:rsidP="00D317C9">
      <w:pPr>
        <w:pStyle w:val="BodyTextIndent3"/>
        <w:spacing w:line="240" w:lineRule="auto"/>
        <w:ind w:firstLine="0"/>
        <w:jc w:val="right"/>
        <w:rPr>
          <w:rFonts w:ascii="GHEA Grapalat" w:hAnsi="GHEA Grapalat"/>
          <w:b/>
          <w:lang w:val="hy-AM"/>
        </w:rPr>
      </w:pPr>
    </w:p>
    <w:p w14:paraId="30A42C22" w14:textId="77777777" w:rsidR="00D317C9" w:rsidRDefault="00D317C9" w:rsidP="00D317C9">
      <w:pPr>
        <w:pStyle w:val="BodyTextIndent3"/>
        <w:spacing w:line="240" w:lineRule="auto"/>
        <w:ind w:firstLine="0"/>
        <w:jc w:val="right"/>
        <w:rPr>
          <w:rFonts w:ascii="GHEA Grapalat" w:hAnsi="GHEA Grapalat"/>
          <w:b/>
          <w:lang w:val="hy-AM"/>
        </w:rPr>
      </w:pPr>
    </w:p>
    <w:p w14:paraId="253DDD42" w14:textId="77777777" w:rsidR="00D317C9" w:rsidRDefault="00D317C9" w:rsidP="00D317C9">
      <w:pPr>
        <w:pStyle w:val="BodyTextIndent3"/>
        <w:spacing w:line="240" w:lineRule="auto"/>
        <w:ind w:firstLine="0"/>
        <w:jc w:val="right"/>
        <w:rPr>
          <w:rFonts w:ascii="GHEA Grapalat" w:hAnsi="GHEA Grapalat"/>
          <w:b/>
          <w:lang w:val="hy-AM"/>
        </w:rPr>
      </w:pPr>
    </w:p>
    <w:p w14:paraId="515DFCB3" w14:textId="77777777" w:rsidR="00D317C9" w:rsidRDefault="00D317C9" w:rsidP="00D317C9">
      <w:pPr>
        <w:pStyle w:val="BodyTextIndent3"/>
        <w:spacing w:line="240" w:lineRule="auto"/>
        <w:ind w:firstLine="0"/>
        <w:jc w:val="right"/>
        <w:rPr>
          <w:rFonts w:ascii="GHEA Grapalat" w:hAnsi="GHEA Grapalat"/>
          <w:b/>
          <w:lang w:val="hy-AM"/>
        </w:rPr>
      </w:pPr>
    </w:p>
    <w:p w14:paraId="1DB4430F" w14:textId="77777777" w:rsidR="00D317C9" w:rsidRDefault="00D317C9" w:rsidP="00D317C9">
      <w:pPr>
        <w:pStyle w:val="BodyTextIndent3"/>
        <w:spacing w:line="240" w:lineRule="auto"/>
        <w:ind w:firstLine="0"/>
        <w:jc w:val="right"/>
        <w:rPr>
          <w:rFonts w:ascii="GHEA Grapalat" w:hAnsi="GHEA Grapalat"/>
          <w:b/>
          <w:lang w:val="hy-AM"/>
        </w:rPr>
      </w:pPr>
    </w:p>
    <w:p w14:paraId="277D5CBC" w14:textId="77777777" w:rsidR="00D317C9" w:rsidRDefault="00D317C9" w:rsidP="00D317C9">
      <w:pPr>
        <w:pStyle w:val="BodyTextIndent3"/>
        <w:spacing w:line="240" w:lineRule="auto"/>
        <w:ind w:firstLine="0"/>
        <w:jc w:val="right"/>
        <w:rPr>
          <w:rFonts w:ascii="GHEA Grapalat" w:hAnsi="GHEA Grapalat"/>
          <w:b/>
          <w:lang w:val="hy-AM"/>
        </w:rPr>
      </w:pPr>
    </w:p>
    <w:p w14:paraId="0F5B5A50" w14:textId="77777777" w:rsidR="00D317C9" w:rsidRDefault="00D317C9" w:rsidP="00D317C9">
      <w:pPr>
        <w:pStyle w:val="BodyTextIndent3"/>
        <w:spacing w:line="240" w:lineRule="auto"/>
        <w:ind w:firstLine="0"/>
        <w:jc w:val="right"/>
        <w:rPr>
          <w:rFonts w:ascii="GHEA Grapalat" w:hAnsi="GHEA Grapalat"/>
          <w:b/>
          <w:lang w:val="hy-AM"/>
        </w:rPr>
      </w:pPr>
    </w:p>
    <w:p w14:paraId="3EA46383" w14:textId="77777777" w:rsidR="00D317C9" w:rsidRDefault="00D317C9" w:rsidP="00D317C9">
      <w:pPr>
        <w:pStyle w:val="BodyTextIndent3"/>
        <w:spacing w:line="240" w:lineRule="auto"/>
        <w:ind w:firstLine="0"/>
        <w:jc w:val="right"/>
        <w:rPr>
          <w:rFonts w:ascii="GHEA Grapalat" w:hAnsi="GHEA Grapalat"/>
          <w:b/>
          <w:lang w:val="hy-AM"/>
        </w:rPr>
      </w:pPr>
    </w:p>
    <w:p w14:paraId="438A7820" w14:textId="77777777" w:rsidR="00D317C9" w:rsidRDefault="00D317C9" w:rsidP="00D317C9">
      <w:pPr>
        <w:pStyle w:val="BodyTextIndent3"/>
        <w:spacing w:line="240" w:lineRule="auto"/>
        <w:ind w:firstLine="0"/>
        <w:jc w:val="right"/>
        <w:rPr>
          <w:rFonts w:ascii="GHEA Grapalat" w:hAnsi="GHEA Grapalat"/>
          <w:b/>
          <w:lang w:val="hy-AM"/>
        </w:rPr>
      </w:pPr>
    </w:p>
    <w:p w14:paraId="322F2DCE" w14:textId="77777777" w:rsidR="00D317C9" w:rsidRDefault="00D317C9" w:rsidP="00D317C9">
      <w:pPr>
        <w:pStyle w:val="BodyTextIndent3"/>
        <w:spacing w:line="240" w:lineRule="auto"/>
        <w:ind w:firstLine="0"/>
        <w:jc w:val="right"/>
        <w:rPr>
          <w:rFonts w:ascii="GHEA Grapalat" w:hAnsi="GHEA Grapalat"/>
          <w:b/>
          <w:lang w:val="hy-AM"/>
        </w:rPr>
      </w:pPr>
    </w:p>
    <w:p w14:paraId="56FD0AEE" w14:textId="77777777" w:rsidR="00D317C9" w:rsidRDefault="00D317C9" w:rsidP="00D317C9">
      <w:pPr>
        <w:pStyle w:val="BodyTextIndent3"/>
        <w:spacing w:line="240" w:lineRule="auto"/>
        <w:ind w:firstLine="0"/>
        <w:jc w:val="right"/>
        <w:rPr>
          <w:rFonts w:ascii="GHEA Grapalat" w:hAnsi="GHEA Grapalat"/>
          <w:b/>
          <w:lang w:val="hy-AM"/>
        </w:rPr>
      </w:pPr>
    </w:p>
    <w:p w14:paraId="44993729" w14:textId="77777777" w:rsidR="00D317C9" w:rsidRDefault="00D317C9" w:rsidP="00D317C9">
      <w:pPr>
        <w:pStyle w:val="BodyTextIndent3"/>
        <w:spacing w:line="240" w:lineRule="auto"/>
        <w:ind w:firstLine="0"/>
        <w:jc w:val="right"/>
        <w:rPr>
          <w:rFonts w:ascii="GHEA Grapalat" w:hAnsi="GHEA Grapalat"/>
          <w:b/>
          <w:lang w:val="hy-AM"/>
        </w:rPr>
      </w:pPr>
    </w:p>
    <w:p w14:paraId="44E5EC8C" w14:textId="77777777" w:rsidR="00D317C9" w:rsidRDefault="00D317C9" w:rsidP="00D317C9">
      <w:pPr>
        <w:pStyle w:val="BodyTextIndent3"/>
        <w:spacing w:line="240" w:lineRule="auto"/>
        <w:ind w:firstLine="0"/>
        <w:jc w:val="right"/>
        <w:rPr>
          <w:rFonts w:ascii="GHEA Grapalat" w:hAnsi="GHEA Grapalat"/>
          <w:b/>
          <w:lang w:val="hy-AM"/>
        </w:rPr>
      </w:pPr>
    </w:p>
    <w:p w14:paraId="43B089BB" w14:textId="77777777" w:rsidR="00D317C9" w:rsidRDefault="00D317C9" w:rsidP="00D317C9">
      <w:pPr>
        <w:pStyle w:val="BodyTextIndent3"/>
        <w:spacing w:line="240" w:lineRule="auto"/>
        <w:ind w:firstLine="0"/>
        <w:jc w:val="right"/>
        <w:rPr>
          <w:rFonts w:ascii="GHEA Grapalat" w:hAnsi="GHEA Grapalat"/>
          <w:b/>
          <w:lang w:val="hy-AM"/>
        </w:rPr>
      </w:pPr>
    </w:p>
    <w:p w14:paraId="66A0A0B9" w14:textId="77777777" w:rsidR="00D317C9" w:rsidRDefault="00D317C9" w:rsidP="00D317C9">
      <w:pPr>
        <w:pStyle w:val="BodyTextIndent3"/>
        <w:spacing w:line="240" w:lineRule="auto"/>
        <w:ind w:firstLine="0"/>
        <w:jc w:val="right"/>
        <w:rPr>
          <w:rFonts w:ascii="GHEA Grapalat" w:hAnsi="GHEA Grapalat"/>
          <w:b/>
          <w:lang w:val="hy-AM"/>
        </w:rPr>
      </w:pPr>
    </w:p>
    <w:p w14:paraId="3B42D896" w14:textId="77777777" w:rsidR="00D317C9" w:rsidRDefault="00D317C9" w:rsidP="00D317C9">
      <w:pPr>
        <w:pStyle w:val="BodyTextIndent3"/>
        <w:spacing w:line="240" w:lineRule="auto"/>
        <w:ind w:firstLine="0"/>
        <w:jc w:val="right"/>
        <w:rPr>
          <w:rFonts w:ascii="GHEA Grapalat" w:hAnsi="GHEA Grapalat"/>
          <w:b/>
          <w:lang w:val="hy-AM"/>
        </w:rPr>
      </w:pPr>
    </w:p>
    <w:p w14:paraId="0E7BC43E" w14:textId="77777777" w:rsidR="00D317C9" w:rsidRDefault="00D317C9" w:rsidP="00D317C9">
      <w:pPr>
        <w:pStyle w:val="BodyTextIndent3"/>
        <w:spacing w:line="240" w:lineRule="auto"/>
        <w:ind w:firstLine="0"/>
        <w:jc w:val="right"/>
        <w:rPr>
          <w:rFonts w:ascii="GHEA Grapalat" w:hAnsi="GHEA Grapalat"/>
          <w:b/>
          <w:lang w:val="hy-AM"/>
        </w:rPr>
      </w:pPr>
    </w:p>
    <w:p w14:paraId="3D243885" w14:textId="77777777" w:rsidR="00D317C9" w:rsidRDefault="00D317C9" w:rsidP="00D317C9">
      <w:pPr>
        <w:pStyle w:val="BodyTextIndent3"/>
        <w:spacing w:line="240" w:lineRule="auto"/>
        <w:ind w:firstLine="0"/>
        <w:jc w:val="right"/>
        <w:rPr>
          <w:rFonts w:ascii="GHEA Grapalat" w:hAnsi="GHEA Grapalat"/>
          <w:b/>
          <w:lang w:val="hy-AM"/>
        </w:rPr>
      </w:pPr>
    </w:p>
    <w:p w14:paraId="3199106C" w14:textId="77777777" w:rsidR="00D317C9" w:rsidRDefault="00D317C9" w:rsidP="00D317C9">
      <w:pPr>
        <w:pStyle w:val="BodyTextIndent3"/>
        <w:spacing w:line="240" w:lineRule="auto"/>
        <w:ind w:firstLine="0"/>
        <w:jc w:val="right"/>
        <w:rPr>
          <w:rFonts w:ascii="GHEA Grapalat" w:hAnsi="GHEA Grapalat"/>
          <w:b/>
          <w:lang w:val="hy-AM"/>
        </w:rPr>
      </w:pPr>
    </w:p>
    <w:p w14:paraId="5817CB5C" w14:textId="77777777" w:rsidR="00D317C9" w:rsidRDefault="00D317C9" w:rsidP="00D317C9">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14:paraId="23E1773E" w14:textId="77777777" w:rsidR="00D317C9" w:rsidRDefault="00D317C9" w:rsidP="00D317C9">
      <w:pPr>
        <w:pStyle w:val="BodyTextIndent3"/>
        <w:tabs>
          <w:tab w:val="left" w:pos="8610"/>
          <w:tab w:val="right" w:pos="10106"/>
        </w:tabs>
        <w:spacing w:line="240" w:lineRule="auto"/>
        <w:jc w:val="left"/>
        <w:rPr>
          <w:rFonts w:ascii="GHEA Grapalat" w:hAnsi="GHEA Grapalat"/>
          <w:sz w:val="24"/>
          <w:szCs w:val="24"/>
          <w:lang w:val="hy-AM"/>
        </w:rPr>
      </w:pPr>
      <w:r>
        <w:rPr>
          <w:rFonts w:ascii="GHEA Grapalat" w:hAnsi="GHEA Grapalat"/>
          <w:sz w:val="24"/>
          <w:szCs w:val="24"/>
          <w:lang w:val="hy-AM"/>
        </w:rPr>
        <w:tab/>
      </w:r>
    </w:p>
    <w:p w14:paraId="1BA851CE" w14:textId="5F838EA0" w:rsidR="00D317C9" w:rsidRDefault="00D317C9" w:rsidP="00D317C9">
      <w:pPr>
        <w:pStyle w:val="BodyTextIndent3"/>
        <w:tabs>
          <w:tab w:val="left" w:pos="8610"/>
          <w:tab w:val="right" w:pos="10106"/>
        </w:tabs>
        <w:spacing w:line="240" w:lineRule="auto"/>
        <w:jc w:val="right"/>
        <w:rPr>
          <w:rFonts w:ascii="GHEA Grapalat" w:hAnsi="GHEA Grapalat" w:cs="Arial"/>
          <w:b/>
          <w:lang w:val="hy-AM"/>
        </w:rPr>
      </w:pPr>
      <w:r>
        <w:rPr>
          <w:rFonts w:ascii="Sylfaen" w:hAnsi="Sylfaen" w:cs="Sylfaen"/>
          <w:i/>
          <w:lang w:val="hy-AM"/>
        </w:rPr>
        <w:t>ԱԵՄ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234CB">
        <w:rPr>
          <w:rFonts w:ascii="Sylfaen" w:hAnsi="Sylfaen" w:cs="Sylfaen"/>
          <w:i/>
          <w:lang w:val="hy-AM"/>
        </w:rPr>
        <w:t>23/</w:t>
      </w:r>
      <w:r w:rsidR="00DC1672" w:rsidRPr="002E56D3">
        <w:rPr>
          <w:rFonts w:ascii="Sylfaen" w:hAnsi="Sylfaen" w:cs="Sylfaen"/>
          <w:i/>
          <w:lang w:val="hy-AM"/>
        </w:rPr>
        <w:t>29</w:t>
      </w:r>
      <w:r>
        <w:rPr>
          <w:rFonts w:ascii="Sylfaen" w:hAnsi="Sylfaen" w:cs="Sylfaen"/>
          <w:i/>
          <w:lang w:val="af-ZA"/>
        </w:rPr>
        <w:t xml:space="preserve">   </w:t>
      </w:r>
      <w:r>
        <w:rPr>
          <w:rFonts w:ascii="GHEA Grapalat" w:hAnsi="GHEA Grapalat" w:cs="Sylfaen"/>
          <w:b/>
          <w:lang w:val="hy-AM"/>
        </w:rPr>
        <w:t>ծածկագրով</w:t>
      </w:r>
    </w:p>
    <w:p w14:paraId="2356FBDE" w14:textId="77777777" w:rsidR="00D317C9" w:rsidRDefault="00D317C9" w:rsidP="00D317C9">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5B0937AF" w14:textId="77777777" w:rsidR="00D317C9" w:rsidRDefault="00D317C9" w:rsidP="00D317C9">
      <w:pPr>
        <w:pStyle w:val="BodyTextIndent3"/>
        <w:spacing w:line="240" w:lineRule="auto"/>
        <w:ind w:firstLine="0"/>
        <w:jc w:val="right"/>
        <w:rPr>
          <w:rFonts w:ascii="GHEA Grapalat" w:hAnsi="GHEA Grapalat"/>
          <w:b/>
          <w:lang w:val="hy-AM"/>
        </w:rPr>
      </w:pPr>
    </w:p>
    <w:p w14:paraId="0BAA0BB8" w14:textId="77777777" w:rsidR="00D317C9" w:rsidRDefault="00D317C9" w:rsidP="00D317C9">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5904ED7" w14:textId="77777777" w:rsidR="00D317C9" w:rsidRDefault="00D317C9" w:rsidP="00D317C9">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5C2D3C09" w14:textId="77777777" w:rsidR="00D317C9" w:rsidRDefault="00D317C9" w:rsidP="00D317C9">
      <w:pPr>
        <w:ind w:left="360" w:hanging="360"/>
        <w:jc w:val="center"/>
        <w:rPr>
          <w:rFonts w:ascii="GHEA Grapalat" w:eastAsia="GHEA Grapalat" w:hAnsi="GHEA Grapalat" w:cs="GHEA Grapalat"/>
          <w:lang w:val="hy-AM"/>
        </w:rPr>
      </w:pPr>
    </w:p>
    <w:p w14:paraId="4E650C5F" w14:textId="77777777" w:rsidR="00D317C9" w:rsidRDefault="00D317C9" w:rsidP="00D317C9">
      <w:pPr>
        <w:numPr>
          <w:ilvl w:val="0"/>
          <w:numId w:val="7"/>
        </w:numPr>
        <w:spacing w:after="160"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Կազմակերպությունը</w:t>
      </w:r>
      <w:proofErr w:type="spellEnd"/>
    </w:p>
    <w:p w14:paraId="15986FF5"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D317C9" w14:paraId="6A21C0DE"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0BBC82"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14B8B0A"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62C94E17"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F0F45E"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55DB8D51"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79580B68"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C5B73F"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F13E57F"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12AE25E1"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1BA7F8E"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ABC3E48"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202B0A6E"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EFD46C" w14:textId="77777777" w:rsidR="00D317C9" w:rsidRDefault="00D317C9" w:rsidP="004B5BEB">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4B5091A"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14FA09A8"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E3BEB97" w14:textId="77777777" w:rsidR="00D317C9" w:rsidRDefault="00D317C9" w:rsidP="004B5BEB">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BC9BA39"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1614500B"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51298D" w14:textId="77777777" w:rsidR="00D317C9" w:rsidRDefault="00D317C9" w:rsidP="004B5BEB">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FB3F6EA" w14:textId="77777777" w:rsidR="00D317C9" w:rsidRDefault="00D317C9" w:rsidP="004B5BEB">
            <w:pPr>
              <w:spacing w:before="240" w:after="240" w:line="276" w:lineRule="auto"/>
              <w:rPr>
                <w:rFonts w:ascii="GHEA Grapalat" w:eastAsia="GHEA Grapalat" w:hAnsi="GHEA Grapalat" w:cs="GHEA Grapalat"/>
                <w:lang w:val="ru-RU"/>
              </w:rPr>
            </w:pPr>
          </w:p>
        </w:tc>
      </w:tr>
    </w:tbl>
    <w:p w14:paraId="244F7217"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Հայտարարագիրը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ներկայացնող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317C9" w14:paraId="2C23DA48"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6D8A9C2"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0F5434F"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3F75F6E6"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679D8EA"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B838444" w14:textId="77777777" w:rsidR="00D317C9" w:rsidRDefault="00D317C9" w:rsidP="004B5BEB">
            <w:pPr>
              <w:spacing w:before="240" w:after="240" w:line="276" w:lineRule="auto"/>
              <w:rPr>
                <w:rFonts w:ascii="GHEA Grapalat" w:eastAsia="GHEA Grapalat" w:hAnsi="GHEA Grapalat" w:cs="GHEA Grapalat"/>
                <w:lang w:val="ru-RU"/>
              </w:rPr>
            </w:pPr>
          </w:p>
        </w:tc>
      </w:tr>
    </w:tbl>
    <w:p w14:paraId="2B8DB95C"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317C9" w14:paraId="63DD3BB0"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70CD629"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280D7A2"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1F04AE0F"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47C6F9"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1A917DA"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3BE2AC88"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964134"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C5033DE" w14:textId="77777777" w:rsidR="00D317C9" w:rsidRDefault="00D317C9" w:rsidP="004B5BEB">
            <w:pPr>
              <w:spacing w:before="240" w:after="240" w:line="276" w:lineRule="auto"/>
              <w:rPr>
                <w:rFonts w:ascii="GHEA Grapalat" w:eastAsia="GHEA Grapalat" w:hAnsi="GHEA Grapalat" w:cs="GHEA Grapalat"/>
                <w:lang w:val="ru-RU"/>
              </w:rPr>
            </w:pPr>
          </w:p>
        </w:tc>
      </w:tr>
    </w:tbl>
    <w:p w14:paraId="0201B1EE" w14:textId="77777777" w:rsidR="00D317C9" w:rsidRDefault="00D317C9" w:rsidP="00D317C9">
      <w:pPr>
        <w:rPr>
          <w:rFonts w:ascii="GHEA Grapalat" w:eastAsia="GHEA Grapalat" w:hAnsi="GHEA Grapalat" w:cs="GHEA Grapalat"/>
        </w:rPr>
      </w:pPr>
    </w:p>
    <w:p w14:paraId="1613A6BE" w14:textId="77777777" w:rsidR="00D317C9" w:rsidRDefault="00D317C9" w:rsidP="00D317C9">
      <w:pPr>
        <w:rPr>
          <w:rFonts w:ascii="GHEA Grapalat" w:eastAsia="GHEA Grapalat" w:hAnsi="GHEA Grapalat" w:cs="GHEA Grapalat"/>
        </w:rPr>
      </w:pPr>
      <w:r>
        <w:rPr>
          <w:rFonts w:ascii="GHEA Grapalat" w:hAnsi="GHEA Grapalat"/>
        </w:rPr>
        <w:br w:type="page"/>
      </w:r>
    </w:p>
    <w:p w14:paraId="0AF0921C" w14:textId="77777777" w:rsidR="00D317C9" w:rsidRDefault="00D317C9" w:rsidP="00D317C9">
      <w:pPr>
        <w:numPr>
          <w:ilvl w:val="0"/>
          <w:numId w:val="7"/>
        </w:numPr>
        <w:spacing w:after="160" w:line="254" w:lineRule="auto"/>
        <w:rPr>
          <w:rFonts w:ascii="GHEA Grapalat" w:eastAsia="GHEA Grapalat" w:hAnsi="GHEA Grapalat" w:cs="GHEA Grapalat"/>
          <w:color w:val="000000"/>
        </w:rPr>
      </w:pPr>
      <w:proofErr w:type="spellStart"/>
      <w:r>
        <w:rPr>
          <w:rFonts w:ascii="GHEA Grapalat" w:eastAsia="GHEA Grapalat" w:hAnsi="GHEA Grapalat" w:cs="GHEA Grapalat"/>
          <w:b/>
          <w:color w:val="000000"/>
        </w:rPr>
        <w:lastRenderedPageBreak/>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b/>
          <w:color w:val="000000"/>
        </w:rPr>
        <w:t>ցուցակման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4A21E070"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Բաժնետոմսերի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ցուցակման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317C9" w14:paraId="7C5F00AD"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ABFF3C"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16B4C68"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2BA3F01A"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A9F750"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A81ABAE" w14:textId="77777777" w:rsidR="00D317C9" w:rsidRDefault="00D317C9" w:rsidP="004B5BEB">
            <w:pPr>
              <w:spacing w:before="240" w:after="240" w:line="276" w:lineRule="auto"/>
              <w:rPr>
                <w:rFonts w:ascii="GHEA Grapalat" w:eastAsia="GHEA Grapalat" w:hAnsi="GHEA Grapalat" w:cs="GHEA Grapalat"/>
                <w:lang w:val="ru-RU"/>
              </w:rPr>
            </w:pPr>
          </w:p>
        </w:tc>
      </w:tr>
    </w:tbl>
    <w:p w14:paraId="4B3EF0A2"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վերահսկող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իրավաբանական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317C9" w14:paraId="59E193AD"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8A252DD"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651C43A"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4BC63928"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EB2CF0"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0227CBE8"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52B65C2D"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E8B7E04"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86E18B3"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7EF04C69"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FAF953"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F3BA9DD"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7B890FE0"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B06322"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0D80D76"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0FE12141"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433046D"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43DBF4F"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6B21C266"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C56F23"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3457838" w14:textId="77777777" w:rsidR="00D317C9" w:rsidRDefault="00D317C9" w:rsidP="004B5BEB">
            <w:pPr>
              <w:spacing w:before="240" w:after="240" w:line="276" w:lineRule="auto"/>
              <w:rPr>
                <w:rFonts w:ascii="GHEA Grapalat" w:eastAsia="GHEA Grapalat" w:hAnsi="GHEA Grapalat" w:cs="GHEA Grapalat"/>
                <w:lang w:val="ru-RU"/>
              </w:rPr>
            </w:pPr>
          </w:p>
        </w:tc>
      </w:tr>
    </w:tbl>
    <w:p w14:paraId="092BBCE4"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iCs/>
        </w:rPr>
      </w:pPr>
      <w:proofErr w:type="spellStart"/>
      <w:r>
        <w:rPr>
          <w:rFonts w:ascii="GHEA Grapalat" w:eastAsia="GHEA Grapalat" w:hAnsi="GHEA Grapalat" w:cs="GHEA Grapalat"/>
          <w:i/>
          <w:iCs/>
        </w:rPr>
        <w:t>Վերահսկողության</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D317C9" w14:paraId="002FCE97"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FA37CA"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14:paraId="333B2CBB"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68273B92"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15235D" w14:textId="77777777" w:rsidR="00D317C9" w:rsidRDefault="00D317C9" w:rsidP="004B5BEB">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56FA7C94" w14:textId="77777777" w:rsidR="00D317C9" w:rsidRDefault="00D317C9" w:rsidP="004B5BEB">
            <w:pPr>
              <w:spacing w:before="240" w:after="240" w:line="276" w:lineRule="auto"/>
              <w:rPr>
                <w:rFonts w:ascii="GHEA Grapalat" w:eastAsia="GHEA Grapalat" w:hAnsi="GHEA Grapalat" w:cs="GHEA Grapalat"/>
                <w:lang w:val="ru-RU"/>
              </w:rPr>
            </w:pPr>
            <w:r>
              <w:rPr>
                <w:rFonts w:ascii="MS Gothic" w:eastAsia="MS Gothic" w:hAnsi="MS Gothic" w:cs="GHEA Grapalat" w:hint="eastAsia"/>
                <w:lang w:val="ru-RU"/>
              </w:rPr>
              <w:t>☐</w:t>
            </w:r>
            <w:r>
              <w:rPr>
                <w:rFonts w:ascii="GHEA Grapalat" w:eastAsia="GHEA Grapalat" w:hAnsi="GHEA Grapalat" w:cs="GHEA Grapalat"/>
                <w:lang w:val="ru-RU"/>
              </w:rPr>
              <w:tab/>
              <w:t>Ուղղակի մասնակցություն</w:t>
            </w:r>
          </w:p>
          <w:p w14:paraId="628A212A" w14:textId="77777777" w:rsidR="00D317C9" w:rsidRDefault="00D317C9" w:rsidP="004B5BEB">
            <w:pPr>
              <w:spacing w:before="240" w:after="240" w:line="276" w:lineRule="auto"/>
              <w:rPr>
                <w:rFonts w:ascii="GHEA Grapalat" w:eastAsia="GHEA Grapalat" w:hAnsi="GHEA Grapalat" w:cs="GHEA Grapalat"/>
                <w:lang w:val="ru-RU"/>
              </w:rPr>
            </w:pPr>
            <w:r>
              <w:rPr>
                <w:rFonts w:ascii="MS Gothic" w:eastAsia="MS Gothic" w:hAnsi="MS Gothic" w:cs="GHEA Grapalat" w:hint="eastAsia"/>
                <w:lang w:val="ru-RU"/>
              </w:rPr>
              <w:t>☐</w:t>
            </w:r>
            <w:r>
              <w:rPr>
                <w:rFonts w:ascii="GHEA Grapalat" w:eastAsia="GHEA Grapalat" w:hAnsi="GHEA Grapalat" w:cs="GHEA Grapalat"/>
                <w:lang w:val="ru-RU"/>
              </w:rPr>
              <w:tab/>
              <w:t>Անուղղակի մասնակցություն</w:t>
            </w:r>
          </w:p>
        </w:tc>
      </w:tr>
    </w:tbl>
    <w:p w14:paraId="44253EC8" w14:textId="77777777" w:rsidR="00D317C9" w:rsidRDefault="00D317C9" w:rsidP="00D317C9">
      <w:pPr>
        <w:spacing w:before="240"/>
        <w:rPr>
          <w:rFonts w:ascii="GHEA Grapalat" w:eastAsia="GHEA Grapalat" w:hAnsi="GHEA Grapalat" w:cs="GHEA Grapalat"/>
        </w:rPr>
      </w:pPr>
      <w:r>
        <w:rPr>
          <w:rFonts w:ascii="GHEA Grapalat" w:hAnsi="GHEA Grapalat"/>
        </w:rPr>
        <w:br w:type="page"/>
      </w:r>
    </w:p>
    <w:p w14:paraId="63E66A54" w14:textId="77777777" w:rsidR="00D317C9" w:rsidRDefault="00D317C9" w:rsidP="00D317C9">
      <w:pPr>
        <w:numPr>
          <w:ilvl w:val="0"/>
          <w:numId w:val="7"/>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Պետության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համայնքի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կամ</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միջազգային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կազմակերպության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մասնակցությունը</w:t>
      </w:r>
      <w:proofErr w:type="spellEnd"/>
    </w:p>
    <w:p w14:paraId="1989F308"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Պետության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համայնքի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D317C9" w14:paraId="3DE5E134"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C3D3D91"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46FBE57"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00376487"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FD5A50"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07E8169"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4242F1C6"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18382D"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04300BD7"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36C888C4"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421B63" w14:textId="77777777" w:rsidR="00D317C9" w:rsidRDefault="00D317C9" w:rsidP="004B5BEB">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C21725F"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7A2D4BF9"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bl>
    <w:p w14:paraId="4633A40A"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Միջազգային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D317C9" w14:paraId="4EFD80ED"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628EF7F"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B78A923"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23ABB8A6"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E47DC70" w14:textId="77777777" w:rsidR="00D317C9" w:rsidRDefault="00D317C9" w:rsidP="004B5BEB">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55E09472"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649C1278"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D78CFA"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2148100A"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693F9333"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7D6055" w14:textId="77777777" w:rsidR="00D317C9" w:rsidRDefault="00D317C9" w:rsidP="004B5BEB">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2EE57572"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33D764B7"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bl>
    <w:p w14:paraId="46FEF9BF" w14:textId="77777777" w:rsidR="00D317C9" w:rsidRDefault="00D317C9" w:rsidP="00D317C9">
      <w:pPr>
        <w:rPr>
          <w:rFonts w:ascii="GHEA Grapalat" w:eastAsia="GHEA Grapalat" w:hAnsi="GHEA Grapalat" w:cs="GHEA Grapalat"/>
          <w:b/>
        </w:rPr>
      </w:pPr>
      <w:r>
        <w:rPr>
          <w:rFonts w:ascii="GHEA Grapalat" w:hAnsi="GHEA Grapalat"/>
        </w:rPr>
        <w:br w:type="page"/>
      </w:r>
    </w:p>
    <w:p w14:paraId="3EBFF5A5" w14:textId="77777777" w:rsidR="00D317C9" w:rsidRDefault="00D317C9" w:rsidP="00D317C9">
      <w:pPr>
        <w:numPr>
          <w:ilvl w:val="0"/>
          <w:numId w:val="7"/>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Իրական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շահառուի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653F8BF0"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ինքնությունը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հավաստող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D317C9" w14:paraId="78526B94"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1E85D96"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A5B36CE"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28455D6C"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F5F871"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348BB46"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6069519A"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81DCEC8"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7A927A43"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5FDA4E9A"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6C6520"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307050D8"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2015AE2E"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064582"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CA564B7"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4ABE5516" w14:textId="77777777" w:rsidTr="004B5BEB">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C7CB30"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5DCADE48" w14:textId="77777777" w:rsidR="00D317C9" w:rsidRDefault="00D317C9" w:rsidP="004B5BEB">
            <w:pPr>
              <w:spacing w:before="240" w:after="240" w:line="276" w:lineRule="auto"/>
              <w:rPr>
                <w:rFonts w:ascii="GHEA Grapalat" w:eastAsia="GHEA Grapalat" w:hAnsi="GHEA Grapalat" w:cs="GHEA Grapalat"/>
                <w:lang w:val="ru-RU"/>
              </w:rPr>
            </w:pPr>
          </w:p>
        </w:tc>
      </w:tr>
    </w:tbl>
    <w:p w14:paraId="02D2FA2C"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հաստատող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D317C9" w14:paraId="31D0EA92"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D420E7"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EFF4398"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67C26765"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C3C067"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EB8EF56"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1BFB55E9"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056D87"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734793BB"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57100051"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41B918E"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0ABBA20"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06397FE8"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BE90117"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4DB903E" w14:textId="77777777" w:rsidR="00D317C9" w:rsidRDefault="00D317C9" w:rsidP="004B5BEB">
            <w:pPr>
              <w:spacing w:before="240" w:after="240" w:line="276" w:lineRule="auto"/>
              <w:rPr>
                <w:rFonts w:ascii="GHEA Grapalat" w:eastAsia="GHEA Grapalat" w:hAnsi="GHEA Grapalat" w:cs="GHEA Grapalat"/>
                <w:lang w:val="ru-RU"/>
              </w:rPr>
            </w:pPr>
          </w:p>
        </w:tc>
      </w:tr>
    </w:tbl>
    <w:p w14:paraId="66EC918A"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հաշվառման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D317C9" w14:paraId="41EF4873"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C98460F"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8C468A5"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527D7231"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BB3AB2"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0C78D1E"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1AC3D6EE"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192A7C8"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23B5F4C"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2A90D2AE"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1926A6"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DECA55D" w14:textId="77777777" w:rsidR="00D317C9" w:rsidRDefault="00D317C9" w:rsidP="004B5BEB">
            <w:pPr>
              <w:spacing w:before="240" w:after="240" w:line="276" w:lineRule="auto"/>
              <w:rPr>
                <w:rFonts w:ascii="GHEA Grapalat" w:eastAsia="GHEA Grapalat" w:hAnsi="GHEA Grapalat" w:cs="GHEA Grapalat"/>
                <w:lang w:val="ru-RU"/>
              </w:rPr>
            </w:pPr>
          </w:p>
        </w:tc>
      </w:tr>
    </w:tbl>
    <w:p w14:paraId="10EF1449"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lastRenderedPageBreak/>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բնակության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D317C9" w14:paraId="0F4118C6"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E9FB67"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15E71D0"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100EB0DA"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602019"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35BC3374"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09885170"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EA34828"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913D968"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0F06312A"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DA8E378"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32B4BC2" w14:textId="77777777" w:rsidR="00D317C9" w:rsidRDefault="00D317C9" w:rsidP="004B5BEB">
            <w:pPr>
              <w:spacing w:before="240" w:after="240" w:line="276" w:lineRule="auto"/>
              <w:rPr>
                <w:rFonts w:ascii="GHEA Grapalat" w:eastAsia="GHEA Grapalat" w:hAnsi="GHEA Grapalat" w:cs="GHEA Grapalat"/>
                <w:lang w:val="ru-RU"/>
              </w:rPr>
            </w:pPr>
          </w:p>
        </w:tc>
      </w:tr>
    </w:tbl>
    <w:p w14:paraId="7B98CA02" w14:textId="77777777" w:rsidR="00D317C9" w:rsidRDefault="00D317C9" w:rsidP="00D317C9">
      <w:pPr>
        <w:numPr>
          <w:ilvl w:val="1"/>
          <w:numId w:val="7"/>
        </w:numPr>
        <w:spacing w:before="240" w:after="160" w:line="254"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բացառությամբ</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D317C9" w14:paraId="7426CC12" w14:textId="77777777" w:rsidTr="004B5BEB">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F8A9FF2"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w:t>
            </w:r>
            <w:r>
              <w:rPr>
                <w:rFonts w:ascii="MS Mincho" w:eastAsia="MS Mincho" w:hAnsi="MS Mincho" w:cs="MS Mincho" w:hint="eastAsia"/>
                <w:lang w:val="ru-RU"/>
              </w:rPr>
              <w:t>․</w:t>
            </w:r>
            <w:r>
              <w:rPr>
                <w:rFonts w:ascii="GHEA Grapalat" w:eastAsia="GHEA Grapalat" w:hAnsi="GHEA Grapalat" w:cs="GHEA Grapalat"/>
                <w:lang w:val="ru-RU"/>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317C9" w14:paraId="3758AF26" w14:textId="77777777" w:rsidTr="004B5BEB">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F6FC17B"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E57BC"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4DE24346" w14:textId="77777777" w:rsidTr="004B5BEB">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441533"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2EEE41E9"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05634F34"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r w:rsidR="00D317C9" w14:paraId="19BE918D" w14:textId="77777777" w:rsidTr="004B5B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C3BB5E8"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բ</w:t>
            </w:r>
            <w:r>
              <w:rPr>
                <w:rFonts w:ascii="MS Mincho" w:eastAsia="MS Mincho" w:hAnsi="MS Mincho" w:cs="MS Mincho" w:hint="eastAsia"/>
                <w:lang w:val="ru-RU"/>
              </w:rPr>
              <w:t>․</w:t>
            </w:r>
            <w:r>
              <w:rPr>
                <w:rFonts w:ascii="GHEA Grapalat" w:eastAsia="GHEA Grapalat" w:hAnsi="GHEA Grapalat" w:cs="GHEA Grapalat"/>
                <w:lang w:val="ru-RU"/>
              </w:rPr>
              <w:t xml:space="preserve"> տվյալ իրավաբանական անձի նկատմամբ իրականացնում է իրական (փաստացի) վերահսկողություն այլ միջոցներով</w:t>
            </w:r>
          </w:p>
        </w:tc>
      </w:tr>
      <w:tr w:rsidR="00D317C9" w14:paraId="12C47FA2" w14:textId="77777777" w:rsidTr="004B5B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EE282E6"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գ</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lang w:val="ru-RU"/>
              </w:rPr>
              <w:t xml:space="preserve"> </w:t>
            </w:r>
            <w:r>
              <w:rPr>
                <w:rFonts w:ascii="GHEA Grapalat" w:eastAsia="GHEA Grapalat" w:hAnsi="GHEA Grapalat" w:cs="GHEA Grapalat"/>
                <w:lang w:val="ru-RU"/>
              </w:rPr>
              <w:t>այն դեպքում, երբ առկա չէ «ա» և «բ» կետերի պահանջներին համապատասխանող ֆիզիկական անձ</w:t>
            </w:r>
          </w:p>
        </w:tc>
      </w:tr>
    </w:tbl>
    <w:p w14:paraId="176127AC"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համար</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D317C9" w14:paraId="5B5CACBD" w14:textId="77777777" w:rsidTr="004B5BEB">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53B9F58"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w:t>
            </w:r>
            <w:r>
              <w:rPr>
                <w:rFonts w:ascii="GHEA Grapalat" w:eastAsia="GHEA Grapalat" w:hAnsi="GHEA Grapalat" w:cs="GHEA Grapalat"/>
                <w:lang w:val="ru-RU"/>
              </w:rPr>
              <w:lastRenderedPageBreak/>
              <w:t>ավելի տոկոս մասնակցություն իրավաբանական անձի կանոնադրական կապիտալում</w:t>
            </w:r>
          </w:p>
        </w:tc>
      </w:tr>
      <w:tr w:rsidR="00D317C9" w14:paraId="1E05DCDD" w14:textId="77777777" w:rsidTr="004B5BEB">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5BAA3A"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14:paraId="109E2533"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0C0BC04D" w14:textId="77777777" w:rsidTr="004B5BEB">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F6BAC3"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5167B8AF"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1324F65B"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r w:rsidR="00D317C9" w14:paraId="6FB46246" w14:textId="77777777" w:rsidTr="004B5B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9DD0923"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բ</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իրավունք ունի նշանակելու կամ հեռացնելու իրավաբանական անձի կառավարման մարմինների անդամների մեծամասնությանը</w:t>
            </w:r>
          </w:p>
        </w:tc>
      </w:tr>
      <w:tr w:rsidR="00D317C9" w14:paraId="69C9E68D" w14:textId="77777777" w:rsidTr="004B5B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62AFA1B"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գ</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317C9" w14:paraId="3CD71BA3" w14:textId="77777777" w:rsidTr="004B5B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19E9C19"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դ</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իրավաբանական անձի նկատմամբ իրականացնում է իրական (փաստացի) վերահսկողություն այլ միջոցներով</w:t>
            </w:r>
          </w:p>
        </w:tc>
      </w:tr>
      <w:tr w:rsidR="00D317C9" w14:paraId="374207E1" w14:textId="77777777" w:rsidTr="004B5BEB">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34C0AAB"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ե</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7B3520B2"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կարգավիճակի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վերաբերյալ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տեղեկությունները</w:t>
      </w:r>
      <w:proofErr w:type="spellEnd"/>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9"/>
      </w:tblGrid>
      <w:tr w:rsidR="00D317C9" w14:paraId="6FEE8583"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344453"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02E0124"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2E28051E"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C84DEB6"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060CA28"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 xml:space="preserve">Առանձին </w:t>
            </w:r>
          </w:p>
          <w:p w14:paraId="1C381270" w14:textId="77777777" w:rsidR="00D317C9" w:rsidRDefault="00D317C9" w:rsidP="004B5BEB">
            <w:pPr>
              <w:spacing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Փոխկապակցված անձանց հետ համատեղ</w:t>
            </w:r>
          </w:p>
        </w:tc>
      </w:tr>
      <w:tr w:rsidR="00D317C9" w14:paraId="502C9CC0"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0591B20"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 xml:space="preserve">Ընդերքօգտագործման ոլորտի հաշվետու կազմակերպության իրական շահառուն հանդիսանում է պաշտոնատար անձ </w:t>
            </w:r>
            <w:r>
              <w:rPr>
                <w:rFonts w:ascii="GHEA Grapalat" w:eastAsia="GHEA Grapalat" w:hAnsi="GHEA Grapalat" w:cs="GHEA Grapalat"/>
                <w:color w:val="000000"/>
                <w:lang w:val="ru-RU"/>
              </w:rPr>
              <w:lastRenderedPageBreak/>
              <w:t>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572828E"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lastRenderedPageBreak/>
              <w:t>☐</w:t>
            </w:r>
            <w:r>
              <w:rPr>
                <w:rFonts w:ascii="GHEA Grapalat" w:eastAsia="GHEA Grapalat" w:hAnsi="GHEA Grapalat" w:cs="GHEA Grapalat"/>
                <w:lang w:val="ru-RU"/>
              </w:rPr>
              <w:tab/>
              <w:t>Այո</w:t>
            </w:r>
          </w:p>
          <w:p w14:paraId="15073298" w14:textId="77777777" w:rsidR="00D317C9" w:rsidRDefault="00D317C9" w:rsidP="004B5BEB">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Ոչ</w:t>
            </w:r>
          </w:p>
        </w:tc>
      </w:tr>
    </w:tbl>
    <w:p w14:paraId="5A86600B"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կոնտակտային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D317C9" w14:paraId="6BB1350D"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01F6E38"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Էլ</w:t>
            </w:r>
            <w:r>
              <w:rPr>
                <w:rFonts w:ascii="MS Mincho" w:eastAsia="MS Mincho" w:hAnsi="MS Mincho" w:cs="MS Mincho" w:hint="eastAsia"/>
                <w:color w:val="000000"/>
                <w:lang w:val="ru-RU"/>
              </w:rPr>
              <w:t>․</w:t>
            </w:r>
            <w:r>
              <w:rPr>
                <w:rFonts w:ascii="GHEA Grapalat" w:eastAsia="GHEA Grapalat" w:hAnsi="GHEA Grapalat" w:cs="GHEA Grapalat"/>
                <w:color w:val="000000"/>
                <w:lang w:val="ru-RU"/>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00D44D96"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034250A7" w14:textId="77777777" w:rsidTr="004B5BEB">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84D3175"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46F0C94" w14:textId="77777777" w:rsidR="00D317C9" w:rsidRDefault="00D317C9" w:rsidP="004B5BEB">
            <w:pPr>
              <w:spacing w:before="240" w:after="240" w:line="276" w:lineRule="auto"/>
              <w:rPr>
                <w:rFonts w:ascii="GHEA Grapalat" w:eastAsia="GHEA Grapalat" w:hAnsi="GHEA Grapalat" w:cs="GHEA Grapalat"/>
                <w:lang w:val="ru-RU"/>
              </w:rPr>
            </w:pPr>
          </w:p>
        </w:tc>
      </w:tr>
    </w:tbl>
    <w:p w14:paraId="221CC3B4" w14:textId="77777777" w:rsidR="00D317C9" w:rsidRDefault="00D317C9" w:rsidP="00D317C9">
      <w:pPr>
        <w:ind w:left="792"/>
        <w:rPr>
          <w:rFonts w:ascii="GHEA Grapalat" w:eastAsia="GHEA Grapalat" w:hAnsi="GHEA Grapalat" w:cs="GHEA Grapalat"/>
          <w:i/>
          <w:color w:val="000000"/>
        </w:rPr>
      </w:pPr>
      <w:r>
        <w:rPr>
          <w:rFonts w:ascii="GHEA Grapalat" w:hAnsi="GHEA Grapalat"/>
        </w:rPr>
        <w:br w:type="page"/>
      </w:r>
    </w:p>
    <w:p w14:paraId="448C8A3D" w14:textId="77777777" w:rsidR="00D317C9" w:rsidRDefault="00D317C9" w:rsidP="00D317C9">
      <w:pPr>
        <w:numPr>
          <w:ilvl w:val="0"/>
          <w:numId w:val="7"/>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Միջանկյալ</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իրավաբանական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անձինք</w:t>
      </w:r>
      <w:proofErr w:type="spellEnd"/>
    </w:p>
    <w:p w14:paraId="5EA01954"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317C9" w14:paraId="02C5F98F"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F89D2F"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2B2DC9A"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593F717F"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0038EDD"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238C5256"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47F79D29"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1F1F066"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9A05C08"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50A511E0"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550A36"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67564B4"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45CE173C"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7ABA46D"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ECFD293"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607EDDAC"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E5E3DBB"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072D5BF"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00A93824"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E0AEECA"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477BD63" w14:textId="77777777" w:rsidR="00D317C9" w:rsidRDefault="00D317C9" w:rsidP="004B5BEB">
            <w:pPr>
              <w:spacing w:before="240" w:after="240" w:line="276" w:lineRule="auto"/>
              <w:rPr>
                <w:rFonts w:ascii="GHEA Grapalat" w:eastAsia="GHEA Grapalat" w:hAnsi="GHEA Grapalat" w:cs="GHEA Grapalat"/>
                <w:lang w:val="ru-RU"/>
              </w:rPr>
            </w:pPr>
          </w:p>
        </w:tc>
      </w:tr>
    </w:tbl>
    <w:p w14:paraId="76DB60E4"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317C9" w14:paraId="55DF6FF3" w14:textId="77777777" w:rsidTr="004B5BEB">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9210449"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14:paraId="62AE5AD4"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3BEBEC07" w14:textId="77777777" w:rsidTr="004B5BEB">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7D69D8F" w14:textId="77777777" w:rsidR="00D317C9" w:rsidRDefault="00D317C9" w:rsidP="004B5BEB">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7F676072"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7B04C79F" w14:textId="77777777" w:rsidTr="004B5BEB">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64CA90B2" w14:textId="77777777" w:rsidR="00D317C9" w:rsidRDefault="00D317C9" w:rsidP="004B5BEB">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4A1DF9CB"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7E8A93CF" w14:textId="77777777" w:rsidTr="004B5BEB">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16B07AA" w14:textId="77777777" w:rsidR="00D317C9" w:rsidRDefault="00D317C9" w:rsidP="004B5BEB">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0211C3A0"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42B331A0" w14:textId="77777777" w:rsidTr="004B5BEB">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25556ADD" w14:textId="77777777" w:rsidR="00D317C9" w:rsidRDefault="00D317C9" w:rsidP="004B5BEB">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58F178C6" w14:textId="77777777" w:rsidR="00D317C9" w:rsidRDefault="00D317C9" w:rsidP="004B5BEB">
            <w:pPr>
              <w:spacing w:before="240" w:after="240" w:line="276" w:lineRule="auto"/>
              <w:rPr>
                <w:rFonts w:ascii="GHEA Grapalat" w:eastAsia="GHEA Grapalat" w:hAnsi="GHEA Grapalat" w:cs="GHEA Grapalat"/>
                <w:lang w:val="ru-RU"/>
              </w:rPr>
            </w:pPr>
          </w:p>
        </w:tc>
      </w:tr>
    </w:tbl>
    <w:p w14:paraId="6F839DF7" w14:textId="77777777" w:rsidR="00D317C9" w:rsidRDefault="00D317C9" w:rsidP="00D317C9">
      <w:pPr>
        <w:numPr>
          <w:ilvl w:val="1"/>
          <w:numId w:val="7"/>
        </w:numPr>
        <w:spacing w:before="240" w:after="160" w:line="254"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բաժնետոմսերի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ցուցակման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D317C9" w14:paraId="152E900F"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4FFA94"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24CBE55" w14:textId="77777777" w:rsidR="00D317C9" w:rsidRDefault="00D317C9" w:rsidP="004B5BEB">
            <w:pPr>
              <w:spacing w:before="240" w:after="240" w:line="276" w:lineRule="auto"/>
              <w:rPr>
                <w:rFonts w:ascii="GHEA Grapalat" w:eastAsia="GHEA Grapalat" w:hAnsi="GHEA Grapalat" w:cs="GHEA Grapalat"/>
                <w:lang w:val="ru-RU"/>
              </w:rPr>
            </w:pPr>
          </w:p>
        </w:tc>
      </w:tr>
      <w:tr w:rsidR="00D317C9" w14:paraId="48CD18ED" w14:textId="77777777" w:rsidTr="004B5BEB">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59465F" w14:textId="77777777" w:rsidR="00D317C9" w:rsidRDefault="00D317C9" w:rsidP="004B5BEB">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9ED89D3" w14:textId="77777777" w:rsidR="00D317C9" w:rsidRDefault="00D317C9" w:rsidP="004B5BEB">
            <w:pPr>
              <w:spacing w:before="240" w:after="240" w:line="276" w:lineRule="auto"/>
              <w:rPr>
                <w:rFonts w:ascii="GHEA Grapalat" w:eastAsia="GHEA Grapalat" w:hAnsi="GHEA Grapalat" w:cs="GHEA Grapalat"/>
                <w:lang w:val="ru-RU"/>
              </w:rPr>
            </w:pPr>
          </w:p>
        </w:tc>
      </w:tr>
    </w:tbl>
    <w:p w14:paraId="7F421B8E" w14:textId="77777777" w:rsidR="00D317C9" w:rsidRDefault="00D317C9" w:rsidP="00D317C9">
      <w:pPr>
        <w:spacing w:before="240"/>
        <w:rPr>
          <w:rFonts w:ascii="GHEA Grapalat" w:eastAsia="GHEA Grapalat" w:hAnsi="GHEA Grapalat" w:cs="GHEA Grapalat"/>
          <w:i/>
        </w:rPr>
      </w:pPr>
      <w:r>
        <w:rPr>
          <w:rFonts w:ascii="GHEA Grapalat" w:eastAsia="GHEA Grapalat" w:hAnsi="GHEA Grapalat" w:cs="GHEA Grapalat"/>
          <w:i/>
        </w:rPr>
        <w:br w:type="page"/>
      </w:r>
    </w:p>
    <w:p w14:paraId="26280029" w14:textId="77777777" w:rsidR="00D317C9" w:rsidRDefault="00D317C9" w:rsidP="00D317C9">
      <w:pPr>
        <w:numPr>
          <w:ilvl w:val="0"/>
          <w:numId w:val="7"/>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Լրացուցիչ</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նշումներ</w:t>
      </w:r>
      <w:proofErr w:type="spellEnd"/>
    </w:p>
    <w:p w14:paraId="679AFC2F" w14:textId="77777777" w:rsidR="00D317C9" w:rsidRDefault="00D317C9" w:rsidP="00D317C9">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317C9" w14:paraId="31814A34" w14:textId="77777777" w:rsidTr="004B5BEB">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3FC9885E" w14:textId="77777777" w:rsidR="00D317C9" w:rsidRDefault="00D317C9" w:rsidP="004B5BEB">
            <w:pPr>
              <w:spacing w:before="240" w:after="160" w:line="254" w:lineRule="auto"/>
              <w:rPr>
                <w:rFonts w:ascii="GHEA Grapalat" w:eastAsia="GHEA Grapalat" w:hAnsi="GHEA Grapalat" w:cs="GHEA Grapalat"/>
                <w:i/>
                <w:color w:val="000000"/>
                <w:lang w:val="ru-RU"/>
              </w:rPr>
            </w:pPr>
            <w:r>
              <w:rPr>
                <w:rFonts w:ascii="GHEA Grapalat" w:eastAsia="GHEA Grapalat" w:hAnsi="GHEA Grapalat" w:cs="GHEA Grapalat"/>
                <w:i/>
                <w:color w:val="000000"/>
                <w:lang w:val="ru-RU"/>
              </w:rPr>
              <w:t>Լրացուցիչ տեղեկություններ կամ հավելյալ պարզաբանումներ, որոնք առնչվում են հայտարարագրում լրացված կամ լրացման ենթակա տվյալներին</w:t>
            </w:r>
          </w:p>
        </w:tc>
      </w:tr>
      <w:tr w:rsidR="00D317C9" w14:paraId="067F4FA4" w14:textId="77777777" w:rsidTr="004B5BEB">
        <w:trPr>
          <w:trHeight w:val="10187"/>
        </w:trPr>
        <w:tc>
          <w:tcPr>
            <w:tcW w:w="9016" w:type="dxa"/>
            <w:tcBorders>
              <w:top w:val="single" w:sz="4" w:space="0" w:color="auto"/>
              <w:left w:val="single" w:sz="4" w:space="0" w:color="auto"/>
              <w:bottom w:val="single" w:sz="4" w:space="0" w:color="auto"/>
              <w:right w:val="single" w:sz="4" w:space="0" w:color="auto"/>
            </w:tcBorders>
          </w:tcPr>
          <w:p w14:paraId="48086E61" w14:textId="77777777" w:rsidR="00D317C9" w:rsidRDefault="00D317C9" w:rsidP="004B5BEB">
            <w:pPr>
              <w:spacing w:line="276" w:lineRule="auto"/>
              <w:rPr>
                <w:rFonts w:ascii="GHEA Grapalat" w:eastAsia="GHEA Grapalat" w:hAnsi="GHEA Grapalat" w:cs="GHEA Grapalat"/>
                <w:b/>
                <w:color w:val="000000"/>
                <w:lang w:val="ru-RU"/>
              </w:rPr>
            </w:pPr>
          </w:p>
        </w:tc>
      </w:tr>
    </w:tbl>
    <w:p w14:paraId="5D1EF63B" w14:textId="77777777" w:rsidR="00D317C9" w:rsidRDefault="00D317C9" w:rsidP="00D317C9">
      <w:pPr>
        <w:rPr>
          <w:rFonts w:ascii="GHEA Grapalat" w:eastAsia="GHEA Grapalat" w:hAnsi="GHEA Grapalat" w:cs="GHEA Grapalat"/>
          <w:b/>
          <w:color w:val="000000"/>
        </w:rPr>
      </w:pPr>
    </w:p>
    <w:p w14:paraId="07D9235B" w14:textId="77777777" w:rsidR="00D317C9" w:rsidRDefault="00D317C9" w:rsidP="00D317C9">
      <w:pPr>
        <w:pStyle w:val="BodyTextIndent3"/>
        <w:spacing w:line="240" w:lineRule="auto"/>
        <w:jc w:val="right"/>
        <w:rPr>
          <w:rFonts w:ascii="GHEA Grapalat" w:hAnsi="GHEA Grapalat" w:cs="Arial"/>
          <w:b/>
        </w:rPr>
      </w:pPr>
    </w:p>
    <w:p w14:paraId="302E1F72" w14:textId="77777777" w:rsidR="00D317C9" w:rsidRDefault="00D317C9" w:rsidP="00D317C9">
      <w:pPr>
        <w:pStyle w:val="BodyTextIndent3"/>
        <w:spacing w:line="240" w:lineRule="auto"/>
        <w:ind w:firstLine="0"/>
        <w:jc w:val="left"/>
        <w:rPr>
          <w:rFonts w:ascii="GHEA Grapalat" w:hAnsi="GHEA Grapalat"/>
          <w:i/>
          <w:sz w:val="16"/>
          <w:szCs w:val="16"/>
          <w:lang w:val="hy-AM"/>
        </w:rPr>
      </w:pPr>
    </w:p>
    <w:p w14:paraId="74791388" w14:textId="77777777" w:rsidR="00D317C9" w:rsidRDefault="00D317C9" w:rsidP="00D317C9">
      <w:pPr>
        <w:pStyle w:val="BodyTextIndent3"/>
        <w:spacing w:line="240" w:lineRule="auto"/>
        <w:ind w:firstLine="0"/>
        <w:jc w:val="left"/>
        <w:rPr>
          <w:rFonts w:ascii="GHEA Grapalat" w:hAnsi="GHEA Grapalat"/>
          <w:i/>
          <w:sz w:val="16"/>
          <w:szCs w:val="16"/>
          <w:lang w:val="hy-AM"/>
        </w:rPr>
      </w:pPr>
    </w:p>
    <w:p w14:paraId="63EF2E4F" w14:textId="77777777" w:rsidR="00D317C9" w:rsidRDefault="00D317C9" w:rsidP="00D317C9">
      <w:pPr>
        <w:pStyle w:val="BodyTextIndent3"/>
        <w:spacing w:line="240" w:lineRule="auto"/>
        <w:ind w:firstLine="0"/>
        <w:jc w:val="left"/>
        <w:rPr>
          <w:rFonts w:ascii="GHEA Grapalat" w:hAnsi="GHEA Grapalat"/>
          <w:i/>
          <w:sz w:val="16"/>
          <w:szCs w:val="16"/>
          <w:lang w:val="hy-AM"/>
        </w:rPr>
      </w:pPr>
    </w:p>
    <w:p w14:paraId="69D067BC" w14:textId="77777777" w:rsidR="00D317C9" w:rsidRDefault="00D317C9" w:rsidP="00D317C9">
      <w:pPr>
        <w:pStyle w:val="BodyTextIndent3"/>
        <w:spacing w:line="240" w:lineRule="auto"/>
        <w:ind w:firstLine="0"/>
        <w:jc w:val="left"/>
        <w:rPr>
          <w:rFonts w:ascii="GHEA Grapalat" w:hAnsi="GHEA Grapalat"/>
          <w:i/>
          <w:sz w:val="16"/>
          <w:szCs w:val="16"/>
          <w:lang w:val="hy-AM"/>
        </w:rPr>
      </w:pPr>
    </w:p>
    <w:p w14:paraId="7B288BBB" w14:textId="77777777" w:rsidR="00D317C9" w:rsidRDefault="00D317C9" w:rsidP="00D317C9">
      <w:pPr>
        <w:pStyle w:val="BodyTextIndent3"/>
        <w:spacing w:line="240" w:lineRule="auto"/>
        <w:ind w:firstLine="0"/>
        <w:jc w:val="left"/>
        <w:rPr>
          <w:rFonts w:ascii="GHEA Grapalat" w:hAnsi="GHEA Grapalat"/>
          <w:b/>
          <w:lang w:val="hy-AM"/>
        </w:rPr>
      </w:pPr>
    </w:p>
    <w:p w14:paraId="5D858F79" w14:textId="77777777" w:rsidR="00D317C9" w:rsidRDefault="00D317C9" w:rsidP="00D317C9">
      <w:pPr>
        <w:pStyle w:val="BodyTextIndent3"/>
        <w:spacing w:line="240" w:lineRule="auto"/>
        <w:ind w:firstLine="0"/>
        <w:jc w:val="left"/>
        <w:rPr>
          <w:rFonts w:ascii="GHEA Grapalat" w:hAnsi="GHEA Grapalat"/>
          <w:b/>
          <w:lang w:val="hy-AM"/>
        </w:rPr>
      </w:pPr>
    </w:p>
    <w:p w14:paraId="67DE0F9D" w14:textId="77777777" w:rsidR="00D317C9" w:rsidRDefault="00D317C9" w:rsidP="00D317C9">
      <w:pPr>
        <w:pStyle w:val="BodyTextIndent3"/>
        <w:spacing w:line="240" w:lineRule="auto"/>
        <w:ind w:firstLine="0"/>
        <w:jc w:val="left"/>
        <w:rPr>
          <w:rFonts w:ascii="GHEA Grapalat" w:hAnsi="GHEA Grapalat"/>
          <w:b/>
          <w:lang w:val="hy-AM"/>
        </w:rPr>
      </w:pPr>
    </w:p>
    <w:p w14:paraId="4D09E123" w14:textId="77777777" w:rsidR="00D317C9" w:rsidRDefault="00D317C9" w:rsidP="00D317C9">
      <w:pPr>
        <w:pStyle w:val="BodyTextIndent3"/>
        <w:spacing w:line="240" w:lineRule="auto"/>
        <w:ind w:firstLine="0"/>
        <w:jc w:val="left"/>
        <w:rPr>
          <w:rFonts w:ascii="GHEA Grapalat" w:hAnsi="GHEA Grapalat"/>
          <w:b/>
          <w:lang w:val="hy-AM"/>
        </w:rPr>
      </w:pPr>
    </w:p>
    <w:p w14:paraId="0F0ED329" w14:textId="77777777" w:rsidR="00D317C9" w:rsidRDefault="00D317C9" w:rsidP="00D317C9">
      <w:pPr>
        <w:spacing w:line="360" w:lineRule="auto"/>
        <w:jc w:val="center"/>
        <w:rPr>
          <w:rFonts w:ascii="GHEA Grapalat" w:eastAsia="GHEA Grapalat" w:hAnsi="GHEA Grapalat" w:cs="GHEA Grapalat"/>
          <w:b/>
        </w:rPr>
      </w:pPr>
    </w:p>
    <w:p w14:paraId="46C77E65" w14:textId="77777777" w:rsidR="00D317C9" w:rsidRDefault="00D317C9" w:rsidP="00D317C9">
      <w:pPr>
        <w:spacing w:line="360" w:lineRule="auto"/>
        <w:jc w:val="center"/>
        <w:rPr>
          <w:rFonts w:ascii="GHEA Grapalat" w:eastAsia="GHEA Grapalat" w:hAnsi="GHEA Grapalat" w:cs="GHEA Grapalat"/>
          <w:b/>
        </w:rPr>
      </w:pPr>
    </w:p>
    <w:p w14:paraId="6E48D2DD" w14:textId="77777777" w:rsidR="00D317C9" w:rsidRDefault="00D317C9" w:rsidP="00D317C9">
      <w:pPr>
        <w:spacing w:line="360" w:lineRule="auto"/>
        <w:jc w:val="center"/>
        <w:rPr>
          <w:rFonts w:ascii="GHEA Grapalat" w:eastAsia="GHEA Grapalat" w:hAnsi="GHEA Grapalat" w:cs="GHEA Grapalat"/>
          <w:b/>
        </w:rPr>
      </w:pPr>
    </w:p>
    <w:p w14:paraId="7ACE50E2" w14:textId="77777777" w:rsidR="00D317C9" w:rsidRDefault="00D317C9" w:rsidP="00D317C9">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5801DDD2" w14:textId="77777777" w:rsidR="00D317C9" w:rsidRDefault="00D317C9" w:rsidP="00D317C9">
      <w:pPr>
        <w:spacing w:line="360" w:lineRule="auto"/>
        <w:ind w:left="567"/>
        <w:jc w:val="center"/>
        <w:rPr>
          <w:rFonts w:ascii="GHEA Grapalat" w:eastAsia="GHEA Grapalat" w:hAnsi="GHEA Grapalat" w:cs="GHEA Grapalat"/>
          <w:color w:val="000000"/>
        </w:rPr>
      </w:pPr>
    </w:p>
    <w:p w14:paraId="5AA79488" w14:textId="77777777" w:rsidR="00D317C9" w:rsidRDefault="00D317C9" w:rsidP="00D317C9">
      <w:pPr>
        <w:numPr>
          <w:ilvl w:val="0"/>
          <w:numId w:val="8"/>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69FA1E0A"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3B5F5068"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r>
        <w:rPr>
          <w:rFonts w:ascii="GHEA Grapalat" w:eastAsia="GHEA Grapalat" w:hAnsi="GHEA Grapalat" w:cs="GHEA Grapalat"/>
          <w:lang w:val="hy-AM"/>
        </w:rPr>
        <w:t xml:space="preserve">սույն ընթացակարգի </w:t>
      </w:r>
      <w:proofErr w:type="spellStart"/>
      <w:r>
        <w:rPr>
          <w:rFonts w:ascii="GHEA Grapalat" w:eastAsia="GHEA Grapalat" w:hAnsi="GHEA Grapalat" w:cs="GHEA Grapalat"/>
        </w:rPr>
        <w:t>հայտում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փաստաթղթերը</w:t>
      </w:r>
      <w:proofErr w:type="spellEnd"/>
      <w:r>
        <w:rPr>
          <w:rFonts w:ascii="GHEA Grapalat" w:eastAsia="GHEA Grapalat" w:hAnsi="GHEA Grapalat" w:cs="GHEA Grapalat"/>
        </w:rPr>
        <w:t>.</w:t>
      </w:r>
    </w:p>
    <w:p w14:paraId="529C7967"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57EA332B" w14:textId="77777777" w:rsidR="00D317C9" w:rsidRDefault="00D317C9" w:rsidP="00D317C9">
      <w:pPr>
        <w:spacing w:line="276" w:lineRule="auto"/>
        <w:ind w:firstLine="567"/>
        <w:jc w:val="both"/>
        <w:rPr>
          <w:rFonts w:ascii="GHEA Grapalat" w:eastAsia="GHEA Grapalat" w:hAnsi="GHEA Grapalat" w:cs="GHEA Grapalat"/>
        </w:rPr>
      </w:pPr>
    </w:p>
    <w:p w14:paraId="4EB9CECA" w14:textId="77777777" w:rsidR="00D317C9" w:rsidRDefault="00D317C9" w:rsidP="00D317C9">
      <w:pPr>
        <w:numPr>
          <w:ilvl w:val="0"/>
          <w:numId w:val="8"/>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493EF0E0"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0EABA4E2"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w:t>
      </w:r>
    </w:p>
    <w:p w14:paraId="69E12DF8"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MS Mincho" w:eastAsia="MS Mincho" w:hAnsi="MS Mincho" w:cs="MS Mincho" w:hint="eastAsia"/>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7EAD61F3" w14:textId="77777777" w:rsidR="00D317C9" w:rsidRDefault="00D317C9" w:rsidP="00D317C9">
      <w:pPr>
        <w:spacing w:line="360" w:lineRule="auto"/>
        <w:ind w:firstLine="567"/>
        <w:jc w:val="both"/>
        <w:rPr>
          <w:rFonts w:ascii="GHEA Grapalat" w:eastAsia="GHEA Grapalat" w:hAnsi="GHEA Grapalat" w:cs="GHEA Grapalat"/>
        </w:rPr>
      </w:pPr>
    </w:p>
    <w:p w14:paraId="5C93A5D4" w14:textId="77777777" w:rsidR="00D317C9" w:rsidRDefault="00D317C9" w:rsidP="00D317C9">
      <w:pPr>
        <w:numPr>
          <w:ilvl w:val="0"/>
          <w:numId w:val="8"/>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274DAE47"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6A23A1B9"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74001E6E" w14:textId="77777777" w:rsidR="00D317C9" w:rsidRDefault="00D317C9" w:rsidP="00D317C9">
      <w:pPr>
        <w:spacing w:line="360" w:lineRule="auto"/>
        <w:ind w:left="1789" w:firstLine="567"/>
        <w:jc w:val="both"/>
        <w:rPr>
          <w:rFonts w:ascii="GHEA Grapalat" w:eastAsia="GHEA Grapalat" w:hAnsi="GHEA Grapalat" w:cs="GHEA Grapalat"/>
        </w:rPr>
      </w:pPr>
    </w:p>
    <w:p w14:paraId="439C5533" w14:textId="77777777" w:rsidR="00D317C9" w:rsidRDefault="00D317C9" w:rsidP="00D317C9">
      <w:pPr>
        <w:numPr>
          <w:ilvl w:val="0"/>
          <w:numId w:val="8"/>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5F7D6D74"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Pr>
          <w:rFonts w:ascii="GHEA Grapalat" w:eastAsia="GHEA Grapalat" w:hAnsi="GHEA Grapalat" w:cs="GHEA Grapalat"/>
        </w:rPr>
        <w:t>.</w:t>
      </w:r>
    </w:p>
    <w:p w14:paraId="69DCD281"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5784971F"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14A66E8F"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EC25CF"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MS Mincho" w:eastAsia="MS Mincho" w:hAnsi="MS Mincho" w:cs="MS Mincho" w:hint="eastAsia"/>
        </w:rPr>
        <w:t>․</w:t>
      </w:r>
    </w:p>
    <w:p w14:paraId="31736971" w14:textId="77777777" w:rsidR="00D317C9" w:rsidRDefault="00D317C9" w:rsidP="00D317C9">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33A0D577" w14:textId="77777777" w:rsidR="00D317C9" w:rsidRDefault="00D317C9" w:rsidP="00D317C9">
      <w:pP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MS Mincho" w:eastAsia="MS Mincho" w:hAnsi="MS Mincho" w:cs="MS Mincho" w:hint="eastAsia"/>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3C29FFA9" w14:textId="77777777" w:rsidR="00D317C9" w:rsidRDefault="00D317C9" w:rsidP="00D317C9">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3241D089"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bookmarkStart w:id="7" w:name="_heading=h.gjdgxs"/>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Pr>
          <w:rFonts w:ascii="MS Mincho" w:eastAsia="MS Mincho" w:hAnsi="MS Mincho" w:cs="MS Mincho" w:hint="eastAsia"/>
        </w:rPr>
        <w:t>․</w:t>
      </w:r>
      <w:r>
        <w:rPr>
          <w:rFonts w:ascii="GHEA Grapalat" w:eastAsia="GHEA Grapalat" w:hAnsi="GHEA Grapalat" w:cs="GHEA Grapalat"/>
        </w:rPr>
        <w:t xml:space="preserve">5-րդ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MS Mincho" w:eastAsia="MS Mincho" w:hAnsi="MS Mincho" w:cs="MS Mincho" w:hint="eastAsia"/>
        </w:rPr>
        <w:t>․</w:t>
      </w:r>
    </w:p>
    <w:p w14:paraId="21E9DEF4" w14:textId="77777777" w:rsidR="00D317C9" w:rsidRDefault="00D317C9" w:rsidP="00D317C9">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241AFF8C" w14:textId="77777777" w:rsidR="00D317C9" w:rsidRDefault="00D317C9" w:rsidP="00D317C9">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Pr>
          <w:rFonts w:ascii="GHEA Grapalat" w:eastAsia="GHEA Grapalat" w:hAnsi="GHEA Grapalat" w:cs="GHEA Grapalat"/>
        </w:rPr>
        <w:t>.</w:t>
      </w:r>
    </w:p>
    <w:p w14:paraId="3ACA6D95" w14:textId="77777777" w:rsidR="00D317C9" w:rsidRDefault="00D317C9" w:rsidP="00D317C9">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Pr>
          <w:rFonts w:ascii="GHEA Grapalat" w:eastAsia="GHEA Grapalat" w:hAnsi="GHEA Grapalat" w:cs="GHEA Grapalat"/>
        </w:rPr>
        <w:t>.</w:t>
      </w:r>
    </w:p>
    <w:p w14:paraId="02DAD12A" w14:textId="77777777" w:rsidR="00D317C9" w:rsidRDefault="00D317C9" w:rsidP="00D317C9">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1F96D82E" w14:textId="77777777" w:rsidR="00D317C9" w:rsidRDefault="00D317C9" w:rsidP="00D317C9">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78F01EB9"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2ED79106"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1EE369B9" w14:textId="77777777" w:rsidR="00D317C9" w:rsidRDefault="00D317C9" w:rsidP="00D317C9">
      <w:pPr>
        <w:spacing w:line="360" w:lineRule="auto"/>
        <w:ind w:left="1789" w:firstLine="567"/>
        <w:jc w:val="both"/>
        <w:rPr>
          <w:rFonts w:ascii="GHEA Grapalat" w:eastAsia="GHEA Grapalat" w:hAnsi="GHEA Grapalat" w:cs="GHEA Grapalat"/>
        </w:rPr>
      </w:pPr>
    </w:p>
    <w:p w14:paraId="155BB02E" w14:textId="77777777" w:rsidR="00D317C9" w:rsidRDefault="00D317C9" w:rsidP="00D317C9">
      <w:pPr>
        <w:numPr>
          <w:ilvl w:val="0"/>
          <w:numId w:val="8"/>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7982A39B"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23CB7BC7"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50584E8B" w14:textId="77777777" w:rsidR="00D317C9" w:rsidRDefault="00D317C9" w:rsidP="00D317C9">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66CA0EC0" w14:textId="77777777" w:rsidR="00D317C9" w:rsidRDefault="00D317C9" w:rsidP="00D317C9">
      <w:pPr>
        <w:spacing w:line="360" w:lineRule="auto"/>
        <w:ind w:left="1789" w:firstLine="567"/>
        <w:jc w:val="both"/>
        <w:rPr>
          <w:rFonts w:ascii="GHEA Grapalat" w:eastAsia="GHEA Grapalat" w:hAnsi="GHEA Grapalat" w:cs="GHEA Grapalat"/>
        </w:rPr>
      </w:pPr>
    </w:p>
    <w:p w14:paraId="70A4B6EF" w14:textId="77777777" w:rsidR="00D317C9" w:rsidRDefault="00D317C9" w:rsidP="00D317C9">
      <w:pPr>
        <w:numPr>
          <w:ilvl w:val="0"/>
          <w:numId w:val="8"/>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պարազաբանումներ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w:t>
      </w:r>
    </w:p>
    <w:p w14:paraId="7A0AF132" w14:textId="77777777" w:rsidR="00D317C9" w:rsidRDefault="00D317C9" w:rsidP="00D317C9">
      <w:pPr>
        <w:numPr>
          <w:ilvl w:val="0"/>
          <w:numId w:val="8"/>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
    <w:p w14:paraId="10D40D78" w14:textId="77777777" w:rsidR="00D317C9" w:rsidRDefault="00D317C9" w:rsidP="00D317C9">
      <w:pPr>
        <w:pStyle w:val="BodyTextIndent3"/>
        <w:spacing w:line="240" w:lineRule="auto"/>
        <w:ind w:left="360" w:firstLine="0"/>
        <w:rPr>
          <w:rFonts w:ascii="GHEA Grapalat" w:hAnsi="GHEA Grapalat" w:cs="Sylfaen"/>
          <w:i/>
          <w:sz w:val="16"/>
          <w:szCs w:val="16"/>
          <w:lang w:val="hy-AM" w:eastAsia="ru-RU"/>
        </w:rPr>
      </w:pPr>
    </w:p>
    <w:p w14:paraId="32156346" w14:textId="77777777" w:rsidR="00D317C9" w:rsidRDefault="00D317C9" w:rsidP="00D317C9">
      <w:pPr>
        <w:pStyle w:val="BodyTextIndent3"/>
        <w:spacing w:line="240" w:lineRule="auto"/>
        <w:ind w:left="360" w:firstLine="0"/>
        <w:rPr>
          <w:rFonts w:ascii="GHEA Grapalat" w:hAnsi="GHEA Grapalat" w:cs="Sylfaen"/>
          <w:i/>
          <w:sz w:val="16"/>
          <w:szCs w:val="16"/>
          <w:lang w:val="hy-AM" w:eastAsia="ru-RU"/>
        </w:rPr>
      </w:pPr>
    </w:p>
    <w:p w14:paraId="798E547C" w14:textId="77777777" w:rsidR="00D317C9" w:rsidRDefault="00D317C9" w:rsidP="00D317C9">
      <w:pPr>
        <w:pStyle w:val="BodyTextIndent3"/>
        <w:spacing w:line="240" w:lineRule="auto"/>
        <w:ind w:left="360" w:firstLine="0"/>
        <w:rPr>
          <w:rFonts w:ascii="GHEA Grapalat" w:hAnsi="GHEA Grapalat" w:cs="Sylfaen"/>
          <w:i/>
          <w:sz w:val="16"/>
          <w:szCs w:val="16"/>
          <w:lang w:val="hy-AM" w:eastAsia="ru-RU"/>
        </w:rPr>
      </w:pPr>
    </w:p>
    <w:p w14:paraId="644C1401" w14:textId="77777777" w:rsidR="00D317C9" w:rsidRDefault="00D317C9" w:rsidP="00D317C9">
      <w:pPr>
        <w:pStyle w:val="BodyTextIndent3"/>
        <w:spacing w:line="240" w:lineRule="auto"/>
        <w:ind w:left="360" w:firstLine="0"/>
        <w:rPr>
          <w:rFonts w:ascii="GHEA Grapalat" w:hAnsi="GHEA Grapalat" w:cs="Sylfaen"/>
          <w:i/>
          <w:sz w:val="16"/>
          <w:szCs w:val="16"/>
          <w:lang w:val="hy-AM" w:eastAsia="ru-RU"/>
        </w:rPr>
      </w:pPr>
    </w:p>
    <w:p w14:paraId="55A8470C" w14:textId="77777777" w:rsidR="00D317C9" w:rsidRDefault="00D317C9" w:rsidP="00D317C9">
      <w:pPr>
        <w:pStyle w:val="BodyTextIndent3"/>
        <w:spacing w:line="240" w:lineRule="auto"/>
        <w:ind w:left="360" w:firstLine="0"/>
        <w:rPr>
          <w:rFonts w:ascii="GHEA Grapalat" w:hAnsi="GHEA Grapalat" w:cs="Sylfaen"/>
          <w:i/>
          <w:sz w:val="16"/>
          <w:szCs w:val="16"/>
          <w:lang w:val="hy-AM" w:eastAsia="ru-RU"/>
        </w:rPr>
      </w:pPr>
    </w:p>
    <w:p w14:paraId="33BA8BA6" w14:textId="77777777" w:rsidR="00D317C9" w:rsidRDefault="00D317C9" w:rsidP="00D317C9">
      <w:pPr>
        <w:pStyle w:val="BodyTextIndent3"/>
        <w:spacing w:line="240" w:lineRule="auto"/>
        <w:ind w:left="360" w:firstLine="0"/>
        <w:rPr>
          <w:rFonts w:ascii="GHEA Grapalat" w:hAnsi="GHEA Grapalat" w:cs="Sylfaen"/>
          <w:i/>
          <w:sz w:val="16"/>
          <w:szCs w:val="16"/>
          <w:lang w:val="hy-AM" w:eastAsia="ru-RU"/>
        </w:rPr>
      </w:pPr>
    </w:p>
    <w:p w14:paraId="168C358D" w14:textId="77777777" w:rsidR="00D317C9" w:rsidRDefault="00D317C9" w:rsidP="00D317C9">
      <w:pPr>
        <w:pStyle w:val="BodyTextIndent3"/>
        <w:spacing w:line="240" w:lineRule="auto"/>
        <w:ind w:left="360" w:firstLine="0"/>
        <w:rPr>
          <w:rFonts w:ascii="GHEA Grapalat" w:hAnsi="GHEA Grapalat" w:cs="Sylfaen"/>
          <w:i/>
          <w:sz w:val="16"/>
          <w:szCs w:val="16"/>
          <w:lang w:val="hy-AM" w:eastAsia="ru-RU"/>
        </w:rPr>
      </w:pPr>
    </w:p>
    <w:p w14:paraId="1BEF1853" w14:textId="77777777" w:rsidR="00D317C9" w:rsidRDefault="00D317C9" w:rsidP="00D317C9">
      <w:pPr>
        <w:pStyle w:val="BodyTextIndent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3E84E12C" w14:textId="77777777" w:rsidR="00D317C9" w:rsidRDefault="00D317C9" w:rsidP="00D317C9">
      <w:pPr>
        <w:pStyle w:val="BodyTextIndent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14:paraId="0ABF3798" w14:textId="7C6B8945" w:rsidR="00D317C9" w:rsidRDefault="00D317C9" w:rsidP="00D317C9">
      <w:pPr>
        <w:pStyle w:val="BodyTextIndent3"/>
        <w:spacing w:line="240" w:lineRule="auto"/>
        <w:jc w:val="right"/>
        <w:rPr>
          <w:rFonts w:ascii="GHEA Grapalat" w:hAnsi="GHEA Grapalat" w:cs="Arial"/>
          <w:b/>
          <w:lang w:val="hy-AM"/>
        </w:rPr>
      </w:pPr>
      <w:r>
        <w:rPr>
          <w:rFonts w:ascii="Sylfaen" w:hAnsi="Sylfaen" w:cs="Sylfaen"/>
          <w:i/>
          <w:lang w:val="hy-AM"/>
        </w:rPr>
        <w:t>ԱԵՄ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234CB">
        <w:rPr>
          <w:rFonts w:ascii="Sylfaen" w:hAnsi="Sylfaen" w:cs="Sylfaen"/>
          <w:i/>
          <w:lang w:val="hy-AM"/>
        </w:rPr>
        <w:t>23/</w:t>
      </w:r>
      <w:r w:rsidR="00DC1672">
        <w:rPr>
          <w:rFonts w:ascii="Sylfaen" w:hAnsi="Sylfaen" w:cs="Sylfaen"/>
          <w:i/>
        </w:rPr>
        <w:t>29</w:t>
      </w:r>
      <w:r w:rsidRPr="006234CB">
        <w:rPr>
          <w:rFonts w:ascii="Sylfaen" w:hAnsi="Sylfaen" w:cs="Sylfaen"/>
          <w:i/>
          <w:lang w:val="hy-AM"/>
        </w:rPr>
        <w:t xml:space="preserve"> </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14:paraId="64C47731" w14:textId="77777777" w:rsidR="00D317C9" w:rsidRDefault="00D317C9" w:rsidP="00D317C9">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601D7CBF" w14:textId="77777777" w:rsidR="00D317C9" w:rsidRDefault="00D317C9" w:rsidP="00D317C9">
      <w:pPr>
        <w:rPr>
          <w:rFonts w:ascii="GHEA Grapalat" w:hAnsi="GHEA Grapalat"/>
          <w:lang w:val="hy-AM"/>
        </w:rPr>
      </w:pPr>
    </w:p>
    <w:p w14:paraId="6647A571" w14:textId="77777777" w:rsidR="00D317C9" w:rsidRDefault="00D317C9" w:rsidP="00D317C9">
      <w:pPr>
        <w:ind w:firstLine="567"/>
        <w:jc w:val="center"/>
        <w:rPr>
          <w:rFonts w:ascii="GHEA Grapalat" w:hAnsi="GHEA Grapalat"/>
          <w:sz w:val="20"/>
          <w:lang w:val="hy-AM"/>
        </w:rPr>
      </w:pPr>
    </w:p>
    <w:p w14:paraId="65A2DC21" w14:textId="77777777" w:rsidR="00D317C9" w:rsidRDefault="00D317C9" w:rsidP="00D317C9">
      <w:pPr>
        <w:ind w:left="-66"/>
        <w:jc w:val="center"/>
        <w:rPr>
          <w:rFonts w:ascii="GHEA Grapalat" w:hAnsi="GHEA Grapalat"/>
          <w:b/>
          <w:sz w:val="20"/>
          <w:lang w:val="hy-AM"/>
        </w:rPr>
      </w:pPr>
      <w:r>
        <w:rPr>
          <w:rFonts w:ascii="GHEA Grapalat" w:hAnsi="GHEA Grapalat"/>
          <w:b/>
          <w:sz w:val="20"/>
          <w:lang w:val="hy-AM"/>
        </w:rPr>
        <w:t>Գ Ն Ա Յ Ի Ն   Ա Ռ Ա Ջ Ա Ր Կ</w:t>
      </w:r>
    </w:p>
    <w:p w14:paraId="33E3D666" w14:textId="77777777" w:rsidR="00D317C9" w:rsidRDefault="00D317C9" w:rsidP="00D317C9">
      <w:pPr>
        <w:ind w:firstLine="567"/>
        <w:rPr>
          <w:rFonts w:ascii="GHEA Grapalat" w:hAnsi="GHEA Grapalat"/>
          <w:lang w:val="hy-AM"/>
        </w:rPr>
      </w:pPr>
    </w:p>
    <w:p w14:paraId="46A4DCEC" w14:textId="3D7DDB90" w:rsidR="00D317C9" w:rsidRDefault="00D317C9" w:rsidP="00D317C9">
      <w:pPr>
        <w:ind w:firstLine="567"/>
        <w:jc w:val="both"/>
        <w:rPr>
          <w:rFonts w:ascii="GHEA Grapalat" w:hAnsi="GHEA Grapalat" w:cs="Arial"/>
          <w:lang w:val="hy-AM"/>
        </w:rPr>
      </w:pPr>
      <w:proofErr w:type="spellStart"/>
      <w:r>
        <w:rPr>
          <w:rFonts w:ascii="GHEA Grapalat" w:hAnsi="GHEA Grapalat" w:cs="Arial"/>
          <w:sz w:val="20"/>
          <w:szCs w:val="20"/>
          <w:lang w:val="es-ES"/>
        </w:rPr>
        <w:t>Ուսումնասիրելով</w:t>
      </w:r>
      <w:proofErr w:type="spellEnd"/>
      <w:r>
        <w:rPr>
          <w:rFonts w:ascii="GHEA Grapalat" w:hAnsi="GHEA Grapalat" w:cs="Arial"/>
          <w:sz w:val="20"/>
          <w:szCs w:val="20"/>
          <w:lang w:val="es-ES"/>
        </w:rPr>
        <w:t xml:space="preserve"> </w:t>
      </w:r>
      <w:r>
        <w:rPr>
          <w:rFonts w:ascii="Sylfaen" w:hAnsi="Sylfaen" w:cs="Sylfaen"/>
          <w:i/>
          <w:lang w:val="hy-AM"/>
        </w:rPr>
        <w:t>ԱԵՄ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783808">
        <w:rPr>
          <w:rFonts w:ascii="Sylfaen" w:hAnsi="Sylfaen" w:cs="Sylfaen"/>
          <w:i/>
          <w:lang w:val="hy-AM"/>
        </w:rPr>
        <w:t>23/</w:t>
      </w:r>
      <w:r w:rsidR="00DC1672" w:rsidRPr="00DC1672">
        <w:rPr>
          <w:rFonts w:ascii="Sylfaen" w:hAnsi="Sylfaen" w:cs="Sylfaen"/>
          <w:i/>
          <w:lang w:val="hy-AM"/>
        </w:rPr>
        <w:t>29</w:t>
      </w:r>
      <w:r>
        <w:rPr>
          <w:rFonts w:ascii="Sylfaen" w:hAnsi="Sylfaen" w:cs="Sylfaen"/>
          <w:i/>
          <w:lang w:val="af-ZA"/>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հրավերը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այդ</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թվում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կնքվելիք</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պայմանագրի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նախագիծը</w:t>
      </w:r>
      <w:proofErr w:type="spellEnd"/>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առաջարկում</w:t>
      </w:r>
      <w:proofErr w:type="spellEnd"/>
      <w:r>
        <w:rPr>
          <w:rFonts w:ascii="GHEA Grapalat" w:hAnsi="GHEA Grapalat" w:cs="Arial"/>
          <w:sz w:val="20"/>
          <w:szCs w:val="20"/>
          <w:lang w:val="es-ES"/>
        </w:rPr>
        <w:t xml:space="preserve"> է</w:t>
      </w:r>
      <w:r>
        <w:rPr>
          <w:rFonts w:ascii="GHEA Grapalat" w:hAnsi="GHEA Grapalat" w:cs="Arial"/>
          <w:lang w:val="hy-AM"/>
        </w:rPr>
        <w:t xml:space="preserve">   </w:t>
      </w:r>
    </w:p>
    <w:p w14:paraId="3DBC29B8" w14:textId="77777777" w:rsidR="00D317C9" w:rsidRDefault="00D317C9" w:rsidP="00D317C9">
      <w:pPr>
        <w:ind w:firstLine="567"/>
        <w:jc w:val="both"/>
        <w:rPr>
          <w:rFonts w:ascii="GHEA Grapalat" w:hAnsi="GHEA Grapalat" w:cs="Arial"/>
        </w:rPr>
      </w:pPr>
      <w:bookmarkStart w:id="8" w:name="_Hlk23147299"/>
      <w:r>
        <w:rPr>
          <w:rFonts w:ascii="GHEA Grapalat" w:hAnsi="GHEA Grapalat" w:cs="Sylfaen"/>
          <w:vertAlign w:val="superscript"/>
          <w:lang w:val="hy-AM"/>
        </w:rPr>
        <w:t xml:space="preserve">                                                                                     մասնակցի անվանումը</w:t>
      </w:r>
    </w:p>
    <w:bookmarkEnd w:id="8"/>
    <w:p w14:paraId="76994577" w14:textId="77777777" w:rsidR="00D317C9" w:rsidRDefault="00D317C9" w:rsidP="00D317C9">
      <w:pPr>
        <w:jc w:val="both"/>
        <w:rPr>
          <w:rFonts w:ascii="GHEA Grapalat" w:hAnsi="GHEA Grapalat"/>
          <w:sz w:val="20"/>
          <w:lang w:val="hy-AM"/>
        </w:rPr>
      </w:pPr>
      <w:proofErr w:type="spellStart"/>
      <w:r>
        <w:rPr>
          <w:rFonts w:ascii="GHEA Grapalat" w:hAnsi="GHEA Grapalat" w:cs="Arial"/>
          <w:sz w:val="20"/>
          <w:szCs w:val="20"/>
          <w:lang w:val="es-ES"/>
        </w:rPr>
        <w:t>պայմանագիրը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կատարել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ներքոհիշյալ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ընդհանուր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գներով</w:t>
      </w:r>
      <w:proofErr w:type="spellEnd"/>
      <w:r>
        <w:rPr>
          <w:rFonts w:ascii="GHEA Grapalat" w:hAnsi="GHEA Grapalat" w:cs="Arial"/>
          <w:sz w:val="20"/>
          <w:szCs w:val="20"/>
          <w:lang w:val="es-ES"/>
        </w:rPr>
        <w:t>.</w:t>
      </w:r>
    </w:p>
    <w:p w14:paraId="710AED53" w14:textId="77777777" w:rsidR="00D317C9" w:rsidRDefault="00D317C9" w:rsidP="00D317C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 xml:space="preserve">ՀՀ </w:t>
      </w:r>
      <w:proofErr w:type="spellStart"/>
      <w:r>
        <w:rPr>
          <w:rFonts w:ascii="GHEA Grapalat" w:hAnsi="GHEA Grapalat"/>
          <w:sz w:val="20"/>
          <w:lang w:val="es-ES"/>
        </w:rPr>
        <w:t>դրամ</w:t>
      </w:r>
      <w:proofErr w:type="spellEnd"/>
    </w:p>
    <w:tbl>
      <w:tblPr>
        <w:tblpPr w:leftFromText="180" w:rightFromText="180" w:bottomFromText="200" w:vertAnchor="text" w:tblpY="1"/>
        <w:tblOverlap w:val="neve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D317C9" w:rsidRPr="002E56D3" w14:paraId="149ECD11" w14:textId="77777777" w:rsidTr="004B5BEB">
        <w:trPr>
          <w:cantSplit/>
          <w:trHeight w:val="916"/>
        </w:trPr>
        <w:tc>
          <w:tcPr>
            <w:tcW w:w="1135" w:type="dxa"/>
            <w:tcBorders>
              <w:top w:val="single" w:sz="4" w:space="0" w:color="auto"/>
              <w:left w:val="single" w:sz="4" w:space="0" w:color="auto"/>
              <w:bottom w:val="nil"/>
              <w:right w:val="single" w:sz="4" w:space="0" w:color="auto"/>
            </w:tcBorders>
            <w:vAlign w:val="center"/>
            <w:hideMark/>
          </w:tcPr>
          <w:p w14:paraId="4B3F762C" w14:textId="77777777" w:rsidR="00D317C9" w:rsidRDefault="00D317C9" w:rsidP="004B5BEB">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Չափա</w:t>
            </w:r>
            <w:proofErr w:type="spellEnd"/>
            <w:r>
              <w:rPr>
                <w:rFonts w:ascii="GHEA Grapalat" w:hAnsi="GHEA Grapalat"/>
                <w:b/>
                <w:bCs/>
                <w:sz w:val="16"/>
                <w:szCs w:val="18"/>
                <w:lang w:val="es-ES"/>
              </w:rPr>
              <w:t>-</w:t>
            </w:r>
          </w:p>
          <w:p w14:paraId="5CA55AE9" w14:textId="77777777" w:rsidR="00D317C9" w:rsidRDefault="00D317C9" w:rsidP="004B5BEB">
            <w:pPr>
              <w:spacing w:line="276" w:lineRule="auto"/>
              <w:jc w:val="center"/>
              <w:rPr>
                <w:rFonts w:ascii="GHEA Grapalat" w:hAnsi="GHEA Grapalat"/>
                <w:b/>
                <w:bCs/>
                <w:sz w:val="16"/>
                <w:lang w:val="es-ES"/>
              </w:rPr>
            </w:pPr>
            <w:proofErr w:type="spellStart"/>
            <w:r>
              <w:rPr>
                <w:rFonts w:ascii="GHEA Grapalat" w:hAnsi="GHEA Grapalat"/>
                <w:b/>
                <w:bCs/>
                <w:sz w:val="16"/>
                <w:szCs w:val="18"/>
                <w:lang w:val="es-ES"/>
              </w:rPr>
              <w:t>բաժինների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համարները</w:t>
            </w:r>
            <w:proofErr w:type="spellEnd"/>
          </w:p>
        </w:tc>
        <w:tc>
          <w:tcPr>
            <w:tcW w:w="3258" w:type="dxa"/>
            <w:tcBorders>
              <w:top w:val="single" w:sz="4" w:space="0" w:color="auto"/>
              <w:left w:val="single" w:sz="4" w:space="0" w:color="auto"/>
              <w:bottom w:val="nil"/>
              <w:right w:val="single" w:sz="4" w:space="0" w:color="auto"/>
            </w:tcBorders>
            <w:vAlign w:val="center"/>
            <w:hideMark/>
          </w:tcPr>
          <w:p w14:paraId="4E9D902F" w14:textId="77777777" w:rsidR="00D317C9" w:rsidRDefault="00D317C9" w:rsidP="004B5BEB">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Ապրանքի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999" w:type="dxa"/>
            <w:tcBorders>
              <w:top w:val="single" w:sz="4" w:space="0" w:color="auto"/>
              <w:left w:val="single" w:sz="4" w:space="0" w:color="auto"/>
              <w:bottom w:val="nil"/>
              <w:right w:val="single" w:sz="4" w:space="0" w:color="auto"/>
            </w:tcBorders>
            <w:vAlign w:val="center"/>
            <w:hideMark/>
          </w:tcPr>
          <w:p w14:paraId="0DB1385D" w14:textId="77777777" w:rsidR="00D317C9" w:rsidRDefault="00D317C9" w:rsidP="004B5BEB">
            <w:pPr>
              <w:spacing w:line="276" w:lineRule="auto"/>
              <w:jc w:val="center"/>
              <w:rPr>
                <w:rFonts w:ascii="GHEA Grapalat" w:hAnsi="GHEA Grapalat"/>
                <w:b/>
                <w:bCs/>
                <w:sz w:val="16"/>
                <w:szCs w:val="18"/>
                <w:lang w:val="hy-AM"/>
              </w:rPr>
            </w:pPr>
            <w:r>
              <w:rPr>
                <w:rFonts w:ascii="GHEA Grapalat" w:hAnsi="GHEA Grapalat"/>
                <w:b/>
                <w:bCs/>
                <w:sz w:val="16"/>
                <w:szCs w:val="18"/>
                <w:lang w:val="hy-AM"/>
              </w:rPr>
              <w:t>Ա</w:t>
            </w:r>
            <w:proofErr w:type="spellStart"/>
            <w:r>
              <w:rPr>
                <w:rFonts w:ascii="GHEA Grapalat" w:hAnsi="GHEA Grapalat"/>
                <w:b/>
                <w:bCs/>
                <w:sz w:val="16"/>
                <w:szCs w:val="18"/>
                <w:lang w:val="es-ES"/>
              </w:rPr>
              <w:t>րժեք</w:t>
            </w:r>
            <w:proofErr w:type="spellEnd"/>
          </w:p>
          <w:p w14:paraId="62CC00BB" w14:textId="77777777" w:rsidR="00D317C9" w:rsidRDefault="00D317C9" w:rsidP="004B5BEB">
            <w:pPr>
              <w:spacing w:line="276" w:lineRule="auto"/>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14:paraId="4744E192" w14:textId="77777777" w:rsidR="00D317C9" w:rsidRDefault="00D317C9" w:rsidP="004B5BEB">
            <w:pPr>
              <w:spacing w:line="276" w:lineRule="auto"/>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276" w:type="dxa"/>
            <w:tcBorders>
              <w:top w:val="single" w:sz="4" w:space="0" w:color="auto"/>
              <w:left w:val="single" w:sz="4" w:space="0" w:color="auto"/>
              <w:bottom w:val="nil"/>
              <w:right w:val="single" w:sz="4" w:space="0" w:color="auto"/>
            </w:tcBorders>
            <w:vAlign w:val="center"/>
            <w:hideMark/>
          </w:tcPr>
          <w:p w14:paraId="388E7D80" w14:textId="77777777" w:rsidR="00D317C9" w:rsidRDefault="00D317C9" w:rsidP="004B5BEB">
            <w:pPr>
              <w:spacing w:line="276" w:lineRule="auto"/>
              <w:jc w:val="center"/>
              <w:rPr>
                <w:rFonts w:ascii="GHEA Grapalat" w:hAnsi="GHEA Grapalat"/>
                <w:b/>
                <w:bCs/>
                <w:sz w:val="16"/>
                <w:szCs w:val="18"/>
                <w:lang w:val="es-ES"/>
              </w:rPr>
            </w:pPr>
            <w:r>
              <w:rPr>
                <w:rFonts w:ascii="GHEA Grapalat" w:hAnsi="GHEA Grapalat"/>
                <w:b/>
                <w:bCs/>
                <w:sz w:val="16"/>
                <w:szCs w:val="18"/>
                <w:lang w:val="es-ES"/>
              </w:rPr>
              <w:t>ԱԱՀ**</w:t>
            </w:r>
          </w:p>
          <w:p w14:paraId="4D715AB6" w14:textId="77777777" w:rsidR="00D317C9" w:rsidRDefault="00D317C9" w:rsidP="004B5BEB">
            <w:pPr>
              <w:spacing w:line="276" w:lineRule="auto"/>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332" w:type="dxa"/>
            <w:tcBorders>
              <w:top w:val="single" w:sz="4" w:space="0" w:color="auto"/>
              <w:left w:val="single" w:sz="4" w:space="0" w:color="auto"/>
              <w:bottom w:val="nil"/>
              <w:right w:val="single" w:sz="4" w:space="0" w:color="auto"/>
            </w:tcBorders>
            <w:vAlign w:val="center"/>
            <w:hideMark/>
          </w:tcPr>
          <w:p w14:paraId="10B1CF56" w14:textId="77777777" w:rsidR="00D317C9" w:rsidRDefault="00D317C9" w:rsidP="004B5BEB">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Ընդհանուր</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գինը</w:t>
            </w:r>
            <w:proofErr w:type="spellEnd"/>
          </w:p>
          <w:p w14:paraId="106BDA35" w14:textId="77777777" w:rsidR="00D317C9" w:rsidRDefault="00D317C9" w:rsidP="004B5BEB">
            <w:pPr>
              <w:spacing w:line="276" w:lineRule="auto"/>
              <w:jc w:val="center"/>
              <w:rPr>
                <w:rFonts w:ascii="GHEA Grapalat" w:hAnsi="GHEA Grapalat"/>
                <w:b/>
                <w:bCs/>
                <w:sz w:val="16"/>
                <w:szCs w:val="18"/>
                <w:lang w:val="es-ES"/>
              </w:rPr>
            </w:pPr>
            <w:r>
              <w:rPr>
                <w:rFonts w:ascii="GHEA Grapalat" w:hAnsi="GHEA Grapalat"/>
                <w:b/>
                <w:bCs/>
                <w:sz w:val="16"/>
                <w:szCs w:val="18"/>
                <w:lang w:val="es-ES"/>
              </w:rPr>
              <w:t xml:space="preserve"> /</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r>
      <w:tr w:rsidR="00D317C9" w14:paraId="4B85DC53" w14:textId="77777777" w:rsidTr="004B5BEB">
        <w:tc>
          <w:tcPr>
            <w:tcW w:w="1135"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B2DC64A" w14:textId="77777777" w:rsidR="00D317C9" w:rsidRDefault="00D317C9" w:rsidP="004B5BEB">
            <w:pPr>
              <w:spacing w:line="276" w:lineRule="auto"/>
              <w:jc w:val="center"/>
              <w:rPr>
                <w:rFonts w:ascii="GHEA Grapalat" w:hAnsi="GHEA Grapalat"/>
                <w:b/>
                <w:i/>
                <w:sz w:val="16"/>
                <w:lang w:val="es-ES"/>
              </w:rPr>
            </w:pPr>
            <w:r>
              <w:rPr>
                <w:rFonts w:ascii="GHEA Grapalat" w:hAnsi="GHEA Grapalat"/>
                <w:b/>
                <w:i/>
                <w:sz w:val="16"/>
                <w:lang w:val="es-ES"/>
              </w:rPr>
              <w:t>1</w:t>
            </w:r>
          </w:p>
        </w:tc>
        <w:tc>
          <w:tcPr>
            <w:tcW w:w="3258" w:type="dxa"/>
            <w:tcBorders>
              <w:top w:val="single" w:sz="4" w:space="0" w:color="auto"/>
              <w:left w:val="single" w:sz="4" w:space="0" w:color="auto"/>
              <w:bottom w:val="single" w:sz="4" w:space="0" w:color="auto"/>
              <w:right w:val="single" w:sz="4" w:space="0" w:color="auto"/>
            </w:tcBorders>
            <w:shd w:val="clear" w:color="auto" w:fill="99CCFF"/>
            <w:hideMark/>
          </w:tcPr>
          <w:p w14:paraId="161CD8CE" w14:textId="77777777" w:rsidR="00D317C9" w:rsidRDefault="00D317C9" w:rsidP="004B5BEB">
            <w:pPr>
              <w:spacing w:line="276" w:lineRule="auto"/>
              <w:jc w:val="center"/>
              <w:rPr>
                <w:rFonts w:ascii="GHEA Grapalat" w:hAnsi="GHEA Grapalat"/>
                <w:b/>
                <w:i/>
                <w:sz w:val="16"/>
                <w:lang w:val="es-ES"/>
              </w:rPr>
            </w:pPr>
            <w:r>
              <w:rPr>
                <w:rFonts w:ascii="GHEA Grapalat" w:hAnsi="GHEA Grapalat"/>
                <w:b/>
                <w:i/>
                <w:sz w:val="16"/>
                <w:lang w:val="es-ES"/>
              </w:rPr>
              <w:t>2</w:t>
            </w:r>
          </w:p>
        </w:tc>
        <w:tc>
          <w:tcPr>
            <w:tcW w:w="1999" w:type="dxa"/>
            <w:tcBorders>
              <w:top w:val="single" w:sz="4" w:space="0" w:color="auto"/>
              <w:left w:val="single" w:sz="4" w:space="0" w:color="auto"/>
              <w:bottom w:val="single" w:sz="4" w:space="0" w:color="auto"/>
              <w:right w:val="single" w:sz="4" w:space="0" w:color="auto"/>
            </w:tcBorders>
            <w:shd w:val="clear" w:color="auto" w:fill="99CCFF"/>
            <w:hideMark/>
          </w:tcPr>
          <w:p w14:paraId="6BB61B18" w14:textId="77777777" w:rsidR="00D317C9" w:rsidRDefault="00D317C9" w:rsidP="004B5BEB">
            <w:pPr>
              <w:spacing w:line="276" w:lineRule="auto"/>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14:paraId="443A53C4" w14:textId="77777777" w:rsidR="00D317C9" w:rsidRDefault="00D317C9" w:rsidP="004B5BEB">
            <w:pPr>
              <w:spacing w:line="276" w:lineRule="auto"/>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14:paraId="0CAC5D59" w14:textId="77777777" w:rsidR="00D317C9" w:rsidRDefault="00D317C9" w:rsidP="004B5BEB">
            <w:pPr>
              <w:spacing w:line="276" w:lineRule="auto"/>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D317C9" w14:paraId="3E4C6BD7" w14:textId="77777777" w:rsidTr="004B5BEB">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69623072" w14:textId="77777777" w:rsidR="00D317C9" w:rsidRDefault="00D317C9" w:rsidP="004B5BEB">
            <w:pPr>
              <w:spacing w:line="276" w:lineRule="auto"/>
              <w:jc w:val="center"/>
              <w:rPr>
                <w:rFonts w:ascii="GHEA Grapalat" w:hAnsi="GHEA Grapalat"/>
                <w:b/>
                <w:bCs/>
                <w:sz w:val="18"/>
                <w:lang w:val="es-ES"/>
              </w:rPr>
            </w:pPr>
            <w:r>
              <w:rPr>
                <w:rFonts w:ascii="GHEA Grapalat" w:hAnsi="GHEA Grapalat"/>
                <w:b/>
                <w:bCs/>
                <w:sz w:val="18"/>
                <w:lang w:val="es-ES"/>
              </w:rPr>
              <w:t>1</w:t>
            </w:r>
          </w:p>
        </w:tc>
        <w:tc>
          <w:tcPr>
            <w:tcW w:w="3258" w:type="dxa"/>
            <w:tcBorders>
              <w:top w:val="single" w:sz="4" w:space="0" w:color="auto"/>
              <w:left w:val="single" w:sz="4" w:space="0" w:color="auto"/>
              <w:bottom w:val="single" w:sz="4" w:space="0" w:color="auto"/>
              <w:right w:val="single" w:sz="4" w:space="0" w:color="auto"/>
            </w:tcBorders>
            <w:vAlign w:val="center"/>
          </w:tcPr>
          <w:p w14:paraId="76E96C83" w14:textId="77777777" w:rsidR="00D317C9" w:rsidRDefault="00D317C9" w:rsidP="004B5BEB">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73F4DB64" w14:textId="77777777" w:rsidR="00D317C9" w:rsidRDefault="00D317C9" w:rsidP="004B5BEB">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13918AA2" w14:textId="77777777" w:rsidR="00D317C9" w:rsidRDefault="00D317C9" w:rsidP="004B5BEB">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518033B4" w14:textId="77777777" w:rsidR="00D317C9" w:rsidRDefault="00D317C9" w:rsidP="004B5BEB">
            <w:pPr>
              <w:spacing w:line="276" w:lineRule="auto"/>
              <w:jc w:val="center"/>
              <w:rPr>
                <w:rFonts w:ascii="GHEA Grapalat" w:hAnsi="GHEA Grapalat"/>
                <w:lang w:val="es-ES"/>
              </w:rPr>
            </w:pPr>
          </w:p>
        </w:tc>
      </w:tr>
      <w:tr w:rsidR="00D317C9" w14:paraId="2B4B2C4E" w14:textId="77777777" w:rsidTr="004B5BEB">
        <w:trPr>
          <w:trHeight w:val="521"/>
        </w:trPr>
        <w:tc>
          <w:tcPr>
            <w:tcW w:w="1135" w:type="dxa"/>
            <w:tcBorders>
              <w:top w:val="single" w:sz="4" w:space="0" w:color="auto"/>
              <w:left w:val="single" w:sz="4" w:space="0" w:color="auto"/>
              <w:bottom w:val="single" w:sz="4" w:space="0" w:color="auto"/>
              <w:right w:val="single" w:sz="4" w:space="0" w:color="auto"/>
            </w:tcBorders>
            <w:vAlign w:val="center"/>
            <w:hideMark/>
          </w:tcPr>
          <w:p w14:paraId="14D1DCB8" w14:textId="77777777" w:rsidR="00D317C9" w:rsidRDefault="00D317C9" w:rsidP="004B5BEB">
            <w:pPr>
              <w:spacing w:line="276" w:lineRule="auto"/>
              <w:jc w:val="center"/>
              <w:rPr>
                <w:rFonts w:ascii="GHEA Grapalat" w:hAnsi="GHEA Grapalat"/>
                <w:b/>
                <w:bCs/>
                <w:sz w:val="18"/>
                <w:lang w:val="es-ES"/>
              </w:rPr>
            </w:pPr>
            <w:r>
              <w:rPr>
                <w:rFonts w:ascii="GHEA Grapalat" w:hAnsi="GHEA Grapalat"/>
                <w:b/>
                <w:bCs/>
                <w:sz w:val="18"/>
                <w:lang w:val="es-ES"/>
              </w:rPr>
              <w:t>2</w:t>
            </w:r>
          </w:p>
        </w:tc>
        <w:tc>
          <w:tcPr>
            <w:tcW w:w="3258" w:type="dxa"/>
            <w:tcBorders>
              <w:top w:val="single" w:sz="4" w:space="0" w:color="auto"/>
              <w:left w:val="single" w:sz="4" w:space="0" w:color="auto"/>
              <w:bottom w:val="single" w:sz="4" w:space="0" w:color="auto"/>
              <w:right w:val="single" w:sz="4" w:space="0" w:color="auto"/>
            </w:tcBorders>
            <w:vAlign w:val="center"/>
          </w:tcPr>
          <w:p w14:paraId="520D2881" w14:textId="77777777" w:rsidR="00D317C9" w:rsidRDefault="00D317C9" w:rsidP="004B5BEB">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5DD7B667" w14:textId="77777777" w:rsidR="00D317C9" w:rsidRDefault="00D317C9" w:rsidP="004B5BEB">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377D6995" w14:textId="77777777" w:rsidR="00D317C9" w:rsidRDefault="00D317C9" w:rsidP="004B5BEB">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61483CA3" w14:textId="77777777" w:rsidR="00D317C9" w:rsidRDefault="00D317C9" w:rsidP="004B5BEB">
            <w:pPr>
              <w:spacing w:line="276" w:lineRule="auto"/>
              <w:rPr>
                <w:rFonts w:ascii="GHEA Grapalat" w:hAnsi="GHEA Grapalat"/>
                <w:lang w:val="es-ES"/>
              </w:rPr>
            </w:pPr>
          </w:p>
        </w:tc>
      </w:tr>
      <w:tr w:rsidR="00D317C9" w14:paraId="00D2D913" w14:textId="77777777" w:rsidTr="004B5B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7DEF862C" w14:textId="77777777" w:rsidR="00D317C9" w:rsidRDefault="00D317C9" w:rsidP="004B5BEB">
            <w:pPr>
              <w:spacing w:line="276" w:lineRule="auto"/>
              <w:jc w:val="center"/>
              <w:rPr>
                <w:rFonts w:ascii="GHEA Grapalat" w:hAnsi="GHEA Grapalat"/>
                <w:b/>
                <w:bCs/>
                <w:sz w:val="18"/>
                <w:lang w:val="es-ES"/>
              </w:rPr>
            </w:pPr>
            <w:r>
              <w:rPr>
                <w:rFonts w:ascii="GHEA Grapalat" w:hAnsi="GHEA Grapalat"/>
                <w:b/>
                <w:bCs/>
                <w:sz w:val="18"/>
                <w:lang w:val="es-ES"/>
              </w:rPr>
              <w:t>3</w:t>
            </w:r>
          </w:p>
        </w:tc>
        <w:tc>
          <w:tcPr>
            <w:tcW w:w="3258" w:type="dxa"/>
            <w:tcBorders>
              <w:top w:val="single" w:sz="4" w:space="0" w:color="auto"/>
              <w:left w:val="single" w:sz="4" w:space="0" w:color="auto"/>
              <w:bottom w:val="single" w:sz="4" w:space="0" w:color="auto"/>
              <w:right w:val="single" w:sz="4" w:space="0" w:color="auto"/>
            </w:tcBorders>
            <w:vAlign w:val="center"/>
          </w:tcPr>
          <w:p w14:paraId="68FB3E04" w14:textId="77777777" w:rsidR="00D317C9" w:rsidRDefault="00D317C9" w:rsidP="004B5BEB">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09871F5C" w14:textId="77777777" w:rsidR="00D317C9" w:rsidRDefault="00D317C9" w:rsidP="004B5BEB">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1FCAC239" w14:textId="77777777" w:rsidR="00D317C9" w:rsidRDefault="00D317C9" w:rsidP="004B5BEB">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4089C838" w14:textId="77777777" w:rsidR="00D317C9" w:rsidRDefault="00D317C9" w:rsidP="004B5BEB">
            <w:pPr>
              <w:spacing w:line="276" w:lineRule="auto"/>
              <w:jc w:val="center"/>
              <w:rPr>
                <w:rFonts w:ascii="GHEA Grapalat" w:hAnsi="GHEA Grapalat"/>
                <w:lang w:val="es-ES"/>
              </w:rPr>
            </w:pPr>
          </w:p>
        </w:tc>
      </w:tr>
      <w:tr w:rsidR="00D317C9" w14:paraId="62590DC4" w14:textId="77777777" w:rsidTr="004B5B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33DE6161" w14:textId="77777777" w:rsidR="00D317C9" w:rsidRDefault="00D317C9" w:rsidP="004B5BEB">
            <w:pPr>
              <w:spacing w:line="276" w:lineRule="auto"/>
              <w:jc w:val="center"/>
              <w:rPr>
                <w:rFonts w:ascii="GHEA Grapalat" w:hAnsi="GHEA Grapalat"/>
                <w:b/>
                <w:bCs/>
                <w:sz w:val="18"/>
                <w:lang w:val="hy-AM"/>
              </w:rPr>
            </w:pPr>
            <w:r>
              <w:rPr>
                <w:rFonts w:ascii="GHEA Grapalat" w:hAnsi="GHEA Grapalat"/>
                <w:b/>
                <w:bCs/>
                <w:sz w:val="18"/>
                <w:lang w:val="hy-AM"/>
              </w:rPr>
              <w:t>4</w:t>
            </w:r>
          </w:p>
        </w:tc>
        <w:tc>
          <w:tcPr>
            <w:tcW w:w="3258" w:type="dxa"/>
            <w:tcBorders>
              <w:top w:val="single" w:sz="4" w:space="0" w:color="auto"/>
              <w:left w:val="single" w:sz="4" w:space="0" w:color="auto"/>
              <w:bottom w:val="single" w:sz="4" w:space="0" w:color="auto"/>
              <w:right w:val="single" w:sz="4" w:space="0" w:color="auto"/>
            </w:tcBorders>
            <w:vAlign w:val="center"/>
          </w:tcPr>
          <w:p w14:paraId="754A97E9" w14:textId="77777777" w:rsidR="00D317C9" w:rsidRDefault="00D317C9" w:rsidP="004B5BEB">
            <w:pPr>
              <w:spacing w:line="276" w:lineRule="auto"/>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14:paraId="49B2AA89" w14:textId="77777777" w:rsidR="00D317C9" w:rsidRDefault="00D317C9" w:rsidP="004B5BEB">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664526C1" w14:textId="77777777" w:rsidR="00D317C9" w:rsidRDefault="00D317C9" w:rsidP="004B5BEB">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05ECA3EA" w14:textId="77777777" w:rsidR="00D317C9" w:rsidRDefault="00D317C9" w:rsidP="004B5BEB">
            <w:pPr>
              <w:spacing w:line="276" w:lineRule="auto"/>
              <w:jc w:val="center"/>
              <w:rPr>
                <w:rFonts w:ascii="GHEA Grapalat" w:hAnsi="GHEA Grapalat"/>
                <w:lang w:val="es-ES"/>
              </w:rPr>
            </w:pPr>
          </w:p>
        </w:tc>
      </w:tr>
      <w:tr w:rsidR="00D317C9" w14:paraId="5A0B940B" w14:textId="77777777" w:rsidTr="004B5B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0D71F62B" w14:textId="77777777" w:rsidR="00D317C9" w:rsidRDefault="00D317C9" w:rsidP="004B5BEB">
            <w:pPr>
              <w:spacing w:line="276" w:lineRule="auto"/>
              <w:jc w:val="center"/>
              <w:rPr>
                <w:rFonts w:ascii="GHEA Grapalat" w:hAnsi="GHEA Grapalat"/>
                <w:b/>
                <w:bCs/>
                <w:sz w:val="18"/>
                <w:lang w:val="hy-AM"/>
              </w:rPr>
            </w:pPr>
            <w:r>
              <w:rPr>
                <w:rFonts w:ascii="GHEA Grapalat" w:hAnsi="GHEA Grapalat"/>
                <w:b/>
                <w:bCs/>
                <w:sz w:val="18"/>
                <w:lang w:val="hy-AM"/>
              </w:rPr>
              <w:t>5</w:t>
            </w:r>
          </w:p>
        </w:tc>
        <w:tc>
          <w:tcPr>
            <w:tcW w:w="3258" w:type="dxa"/>
            <w:tcBorders>
              <w:top w:val="single" w:sz="4" w:space="0" w:color="auto"/>
              <w:left w:val="single" w:sz="4" w:space="0" w:color="auto"/>
              <w:bottom w:val="single" w:sz="4" w:space="0" w:color="auto"/>
              <w:right w:val="single" w:sz="4" w:space="0" w:color="auto"/>
            </w:tcBorders>
            <w:vAlign w:val="center"/>
          </w:tcPr>
          <w:p w14:paraId="67FD7A8E" w14:textId="77777777" w:rsidR="00D317C9" w:rsidRDefault="00D317C9" w:rsidP="004B5BEB">
            <w:pPr>
              <w:spacing w:line="276" w:lineRule="auto"/>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14:paraId="02537680" w14:textId="77777777" w:rsidR="00D317C9" w:rsidRDefault="00D317C9" w:rsidP="004B5BEB">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56F5C8F7" w14:textId="77777777" w:rsidR="00D317C9" w:rsidRDefault="00D317C9" w:rsidP="004B5BEB">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2E2B9BFA" w14:textId="77777777" w:rsidR="00D317C9" w:rsidRDefault="00D317C9" w:rsidP="004B5BEB">
            <w:pPr>
              <w:spacing w:line="276" w:lineRule="auto"/>
              <w:jc w:val="center"/>
              <w:rPr>
                <w:rFonts w:ascii="GHEA Grapalat" w:hAnsi="GHEA Grapalat"/>
                <w:lang w:val="es-ES"/>
              </w:rPr>
            </w:pPr>
          </w:p>
        </w:tc>
      </w:tr>
      <w:tr w:rsidR="00D317C9" w14:paraId="01EB97E3" w14:textId="77777777" w:rsidTr="004B5B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093B5C1E" w14:textId="77777777" w:rsidR="00D317C9" w:rsidRDefault="00D317C9" w:rsidP="004B5BEB">
            <w:pPr>
              <w:spacing w:line="276" w:lineRule="auto"/>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hideMark/>
          </w:tcPr>
          <w:p w14:paraId="45499083" w14:textId="77777777" w:rsidR="00D317C9" w:rsidRDefault="00D317C9" w:rsidP="004B5BEB">
            <w:pPr>
              <w:spacing w:line="276" w:lineRule="auto"/>
              <w:jc w:val="center"/>
              <w:rPr>
                <w:rFonts w:ascii="GHEA Grapalat" w:hAnsi="GHEA Grapalat"/>
                <w:u w:val="single"/>
                <w:vertAlign w:val="subscript"/>
                <w:lang w:val="ru-RU"/>
              </w:rPr>
            </w:pPr>
            <w:r>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14:paraId="3239D279" w14:textId="77777777" w:rsidR="00D317C9" w:rsidRDefault="00D317C9" w:rsidP="004B5BEB">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6F4C4079" w14:textId="77777777" w:rsidR="00D317C9" w:rsidRDefault="00D317C9" w:rsidP="004B5BEB">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5B525DF6" w14:textId="77777777" w:rsidR="00D317C9" w:rsidRDefault="00D317C9" w:rsidP="004B5BEB">
            <w:pPr>
              <w:spacing w:line="276" w:lineRule="auto"/>
              <w:jc w:val="center"/>
              <w:rPr>
                <w:rFonts w:ascii="GHEA Grapalat" w:hAnsi="GHEA Grapalat"/>
                <w:lang w:val="es-ES"/>
              </w:rPr>
            </w:pPr>
          </w:p>
        </w:tc>
      </w:tr>
      <w:tr w:rsidR="00D317C9" w14:paraId="6DA7FC7A" w14:textId="77777777" w:rsidTr="004B5BEB">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462E9A0F" w14:textId="77777777" w:rsidR="00D317C9" w:rsidRDefault="00D317C9" w:rsidP="004B5BEB">
            <w:pPr>
              <w:spacing w:line="276" w:lineRule="auto"/>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hideMark/>
          </w:tcPr>
          <w:p w14:paraId="04D90CF1" w14:textId="77777777" w:rsidR="00D317C9" w:rsidRDefault="00D317C9" w:rsidP="004B5BEB">
            <w:pPr>
              <w:spacing w:line="276" w:lineRule="auto"/>
              <w:jc w:val="center"/>
              <w:rPr>
                <w:rFonts w:ascii="GHEA Grapalat" w:hAnsi="GHEA Grapalat"/>
                <w:u w:val="single"/>
                <w:vertAlign w:val="subscript"/>
                <w:lang w:val="ru-RU"/>
              </w:rPr>
            </w:pPr>
            <w:r>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14:paraId="15D23BB7" w14:textId="77777777" w:rsidR="00D317C9" w:rsidRDefault="00D317C9" w:rsidP="004B5BEB">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3D499DDE" w14:textId="77777777" w:rsidR="00D317C9" w:rsidRDefault="00D317C9" w:rsidP="004B5BEB">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4C3A24F1" w14:textId="77777777" w:rsidR="00D317C9" w:rsidRDefault="00D317C9" w:rsidP="004B5BEB">
            <w:pPr>
              <w:spacing w:line="276" w:lineRule="auto"/>
              <w:jc w:val="center"/>
              <w:rPr>
                <w:rFonts w:ascii="GHEA Grapalat" w:hAnsi="GHEA Grapalat"/>
                <w:lang w:val="es-ES"/>
              </w:rPr>
            </w:pPr>
          </w:p>
        </w:tc>
      </w:tr>
    </w:tbl>
    <w:p w14:paraId="608DC6BC" w14:textId="77777777" w:rsidR="00D317C9" w:rsidRDefault="00D317C9" w:rsidP="00D317C9">
      <w:pPr>
        <w:jc w:val="right"/>
        <w:rPr>
          <w:rFonts w:ascii="GHEA Grapalat" w:hAnsi="GHEA Grapalat"/>
          <w:sz w:val="20"/>
          <w:lang w:val="hy-AM"/>
        </w:rPr>
      </w:pPr>
    </w:p>
    <w:p w14:paraId="3A0E0239" w14:textId="77777777" w:rsidR="00D317C9" w:rsidRDefault="00D317C9" w:rsidP="00D317C9">
      <w:pPr>
        <w:rPr>
          <w:rFonts w:ascii="GHEA Grapalat" w:hAnsi="GHEA Grapalat" w:cs="Sylfaen"/>
          <w:i/>
          <w:sz w:val="16"/>
          <w:szCs w:val="16"/>
          <w:lang w:val="hy-AM" w:eastAsia="ru-RU"/>
        </w:rPr>
      </w:pPr>
    </w:p>
    <w:p w14:paraId="46781C13" w14:textId="77777777" w:rsidR="00D317C9" w:rsidRDefault="00D317C9" w:rsidP="00D317C9">
      <w:pPr>
        <w:rPr>
          <w:rFonts w:ascii="GHEA Grapalat" w:hAnsi="GHEA Grapalat" w:cs="Sylfaen"/>
          <w:i/>
          <w:sz w:val="16"/>
          <w:szCs w:val="16"/>
          <w:lang w:val="hy-AM" w:eastAsia="ru-RU"/>
        </w:rPr>
      </w:pPr>
    </w:p>
    <w:p w14:paraId="08D9D6CD" w14:textId="77777777" w:rsidR="00D317C9" w:rsidRDefault="00D317C9" w:rsidP="00D317C9">
      <w:pPr>
        <w:rPr>
          <w:rFonts w:ascii="GHEA Grapalat" w:hAnsi="GHEA Grapalat" w:cs="Sylfaen"/>
          <w:i/>
          <w:sz w:val="16"/>
          <w:szCs w:val="16"/>
          <w:lang w:val="hy-AM" w:eastAsia="ru-RU"/>
        </w:rPr>
      </w:pPr>
    </w:p>
    <w:p w14:paraId="28123E68" w14:textId="77777777" w:rsidR="00D317C9" w:rsidRDefault="00D317C9" w:rsidP="00D317C9">
      <w:pPr>
        <w:rPr>
          <w:rFonts w:ascii="GHEA Grapalat" w:hAnsi="GHEA Grapalat" w:cs="Sylfaen"/>
          <w:i/>
          <w:sz w:val="16"/>
          <w:szCs w:val="16"/>
          <w:lang w:val="hy-AM" w:eastAsia="ru-RU"/>
        </w:rPr>
      </w:pPr>
    </w:p>
    <w:p w14:paraId="5EF0DDA4" w14:textId="77777777" w:rsidR="00D317C9" w:rsidRDefault="00D317C9" w:rsidP="00D317C9">
      <w:pPr>
        <w:rPr>
          <w:rFonts w:ascii="GHEA Grapalat" w:hAnsi="GHEA Grapalat" w:cs="Sylfaen"/>
          <w:i/>
          <w:sz w:val="16"/>
          <w:szCs w:val="16"/>
          <w:lang w:val="hy-AM" w:eastAsia="ru-RU"/>
        </w:rPr>
      </w:pPr>
    </w:p>
    <w:p w14:paraId="5973CFD1" w14:textId="77777777" w:rsidR="00D317C9" w:rsidRDefault="00D317C9" w:rsidP="00D317C9">
      <w:pPr>
        <w:rPr>
          <w:rFonts w:ascii="GHEA Grapalat" w:hAnsi="GHEA Grapalat" w:cs="Sylfaen"/>
          <w:i/>
          <w:sz w:val="16"/>
          <w:szCs w:val="16"/>
          <w:lang w:val="hy-AM" w:eastAsia="ru-RU"/>
        </w:rPr>
      </w:pPr>
    </w:p>
    <w:p w14:paraId="4AF86CB3" w14:textId="77777777" w:rsidR="00D317C9" w:rsidRDefault="00D317C9" w:rsidP="00D317C9">
      <w:pPr>
        <w:rPr>
          <w:rFonts w:ascii="GHEA Grapalat" w:hAnsi="GHEA Grapalat" w:cs="Sylfaen"/>
          <w:i/>
          <w:sz w:val="16"/>
          <w:szCs w:val="16"/>
          <w:lang w:val="hy-AM" w:eastAsia="ru-RU"/>
        </w:rPr>
      </w:pPr>
    </w:p>
    <w:p w14:paraId="376EFED2" w14:textId="77777777" w:rsidR="00D317C9" w:rsidRDefault="00D317C9" w:rsidP="00D317C9">
      <w:pPr>
        <w:rPr>
          <w:rFonts w:ascii="GHEA Grapalat" w:hAnsi="GHEA Grapalat" w:cs="Sylfaen"/>
          <w:i/>
          <w:sz w:val="16"/>
          <w:szCs w:val="16"/>
          <w:lang w:val="hy-AM" w:eastAsia="ru-RU"/>
        </w:rPr>
      </w:pPr>
    </w:p>
    <w:p w14:paraId="3832986E" w14:textId="77777777" w:rsidR="00D317C9" w:rsidRDefault="00D317C9" w:rsidP="00D317C9">
      <w:pPr>
        <w:rPr>
          <w:rFonts w:ascii="GHEA Grapalat" w:hAnsi="GHEA Grapalat" w:cs="Sylfaen"/>
          <w:i/>
          <w:sz w:val="16"/>
          <w:szCs w:val="16"/>
          <w:lang w:val="hy-AM" w:eastAsia="ru-RU"/>
        </w:rPr>
      </w:pPr>
    </w:p>
    <w:p w14:paraId="080E7B26" w14:textId="77777777" w:rsidR="00D317C9" w:rsidRDefault="00D317C9" w:rsidP="00D317C9">
      <w:pPr>
        <w:rPr>
          <w:rFonts w:ascii="GHEA Grapalat" w:hAnsi="GHEA Grapalat" w:cs="Sylfaen"/>
          <w:i/>
          <w:sz w:val="16"/>
          <w:szCs w:val="16"/>
          <w:lang w:val="hy-AM" w:eastAsia="ru-RU"/>
        </w:rPr>
      </w:pPr>
    </w:p>
    <w:p w14:paraId="2E970359" w14:textId="77777777" w:rsidR="00D317C9" w:rsidRDefault="00D317C9" w:rsidP="00D317C9">
      <w:pPr>
        <w:rPr>
          <w:rFonts w:ascii="GHEA Grapalat" w:hAnsi="GHEA Grapalat" w:cs="Sylfaen"/>
          <w:i/>
          <w:sz w:val="16"/>
          <w:szCs w:val="16"/>
          <w:lang w:val="hy-AM" w:eastAsia="ru-RU"/>
        </w:rPr>
      </w:pPr>
    </w:p>
    <w:p w14:paraId="72683D0E" w14:textId="77777777" w:rsidR="00D317C9" w:rsidRDefault="00D317C9" w:rsidP="00D317C9">
      <w:pPr>
        <w:rPr>
          <w:rFonts w:ascii="GHEA Grapalat" w:hAnsi="GHEA Grapalat" w:cs="Sylfaen"/>
          <w:i/>
          <w:sz w:val="16"/>
          <w:szCs w:val="16"/>
          <w:lang w:val="hy-AM" w:eastAsia="ru-RU"/>
        </w:rPr>
      </w:pPr>
    </w:p>
    <w:p w14:paraId="23FB261E" w14:textId="77777777" w:rsidR="00D317C9" w:rsidRDefault="00D317C9" w:rsidP="00D317C9">
      <w:pPr>
        <w:pStyle w:val="BodyTextIndent3"/>
        <w:spacing w:line="240" w:lineRule="auto"/>
        <w:jc w:val="right"/>
        <w:rPr>
          <w:rFonts w:ascii="GHEA Grapalat" w:hAnsi="GHEA Grapalat"/>
          <w:i/>
          <w:lang w:val="hy-AM"/>
        </w:rPr>
      </w:pPr>
    </w:p>
    <w:p w14:paraId="74F21341" w14:textId="77777777" w:rsidR="00D317C9" w:rsidRDefault="00D317C9" w:rsidP="00D317C9">
      <w:pPr>
        <w:pStyle w:val="BodyTextIndent3"/>
        <w:spacing w:line="240" w:lineRule="auto"/>
        <w:jc w:val="right"/>
        <w:rPr>
          <w:rFonts w:ascii="GHEA Grapalat" w:hAnsi="GHEA Grapalat"/>
          <w:i/>
          <w:lang w:val="hy-AM"/>
        </w:rPr>
      </w:pPr>
    </w:p>
    <w:p w14:paraId="05D993F6" w14:textId="77777777" w:rsidR="00D317C9" w:rsidRDefault="00D317C9" w:rsidP="00D317C9">
      <w:pPr>
        <w:pStyle w:val="BodyTextIndent3"/>
        <w:spacing w:line="240" w:lineRule="auto"/>
        <w:jc w:val="right"/>
        <w:rPr>
          <w:rFonts w:ascii="GHEA Grapalat" w:hAnsi="GHEA Grapalat"/>
          <w:i/>
          <w:lang w:val="hy-AM"/>
        </w:rPr>
      </w:pPr>
    </w:p>
    <w:p w14:paraId="070DF4D9" w14:textId="77777777" w:rsidR="00D317C9" w:rsidRDefault="00D317C9" w:rsidP="00D317C9">
      <w:pPr>
        <w:pStyle w:val="BodyTextIndent3"/>
        <w:spacing w:line="240" w:lineRule="auto"/>
        <w:jc w:val="right"/>
        <w:rPr>
          <w:rFonts w:ascii="GHEA Grapalat" w:hAnsi="GHEA Grapalat"/>
          <w:i/>
          <w:lang w:val="es-ES" w:eastAsia="ru-RU"/>
        </w:rPr>
      </w:pPr>
    </w:p>
    <w:p w14:paraId="3D76F050" w14:textId="77777777" w:rsidR="00D317C9" w:rsidRDefault="00D317C9" w:rsidP="00D317C9">
      <w:pPr>
        <w:pStyle w:val="BodyTextIndent3"/>
        <w:spacing w:line="240" w:lineRule="auto"/>
        <w:jc w:val="right"/>
        <w:rPr>
          <w:rFonts w:ascii="GHEA Grapalat" w:hAnsi="GHEA Grapalat"/>
          <w:i/>
          <w:lang w:val="es-ES" w:eastAsia="ru-RU"/>
        </w:rPr>
      </w:pPr>
    </w:p>
    <w:p w14:paraId="16EE11D8" w14:textId="77777777" w:rsidR="00D317C9" w:rsidRDefault="00D317C9" w:rsidP="00D317C9">
      <w:pPr>
        <w:pStyle w:val="BodyTextIndent3"/>
        <w:spacing w:line="240" w:lineRule="auto"/>
        <w:jc w:val="right"/>
        <w:rPr>
          <w:rFonts w:ascii="GHEA Grapalat" w:hAnsi="GHEA Grapalat"/>
          <w:i/>
          <w:lang w:val="es-ES" w:eastAsia="ru-RU"/>
        </w:rPr>
      </w:pPr>
    </w:p>
    <w:p w14:paraId="462F4AB5" w14:textId="77777777" w:rsidR="00D317C9" w:rsidRDefault="00D317C9" w:rsidP="00D317C9">
      <w:pPr>
        <w:pStyle w:val="BodyTextIndent3"/>
        <w:spacing w:line="240" w:lineRule="auto"/>
        <w:jc w:val="right"/>
        <w:rPr>
          <w:rFonts w:ascii="GHEA Grapalat" w:hAnsi="GHEA Grapalat"/>
          <w:i/>
          <w:lang w:val="es-ES" w:eastAsia="ru-RU"/>
        </w:rPr>
      </w:pPr>
    </w:p>
    <w:tbl>
      <w:tblPr>
        <w:tblW w:w="9645" w:type="dxa"/>
        <w:tblInd w:w="409" w:type="dxa"/>
        <w:tblLayout w:type="fixed"/>
        <w:tblLook w:val="04A0" w:firstRow="1" w:lastRow="0" w:firstColumn="1" w:lastColumn="0" w:noHBand="0" w:noVBand="1"/>
      </w:tblPr>
      <w:tblGrid>
        <w:gridCol w:w="4539"/>
        <w:gridCol w:w="760"/>
        <w:gridCol w:w="4346"/>
      </w:tblGrid>
      <w:tr w:rsidR="00D317C9" w14:paraId="6208D4B3" w14:textId="77777777" w:rsidTr="004B5BEB">
        <w:tc>
          <w:tcPr>
            <w:tcW w:w="4536" w:type="dxa"/>
          </w:tcPr>
          <w:p w14:paraId="1F51E749" w14:textId="77777777" w:rsidR="00D317C9" w:rsidRDefault="00D317C9" w:rsidP="004B5BEB">
            <w:pPr>
              <w:spacing w:line="276" w:lineRule="auto"/>
              <w:jc w:val="center"/>
              <w:rPr>
                <w:rFonts w:ascii="GHEA Grapalat" w:hAnsi="GHEA Grapalat" w:cs="Sylfaen"/>
                <w:b/>
                <w:bCs/>
                <w:lang w:val="nb-NO"/>
              </w:rPr>
            </w:pPr>
            <w:r>
              <w:rPr>
                <w:rFonts w:ascii="GHEA Grapalat" w:hAnsi="GHEA Grapalat" w:cs="Sylfaen"/>
                <w:b/>
                <w:bCs/>
                <w:lang w:val="nb-NO"/>
              </w:rPr>
              <w:t>ԳՆՈՐԴ</w:t>
            </w:r>
          </w:p>
          <w:p w14:paraId="242293B8" w14:textId="77777777" w:rsidR="00D317C9" w:rsidRDefault="00D317C9" w:rsidP="004B5BEB">
            <w:pPr>
              <w:spacing w:line="276" w:lineRule="auto"/>
              <w:jc w:val="center"/>
              <w:rPr>
                <w:rFonts w:ascii="GHEA Grapalat" w:hAnsi="GHEA Grapalat"/>
                <w:sz w:val="22"/>
                <w:szCs w:val="22"/>
                <w:u w:val="single"/>
                <w:lang w:val="ru-RU"/>
              </w:rPr>
            </w:pPr>
            <w:r>
              <w:rPr>
                <w:rFonts w:ascii="GHEA Grapalat" w:hAnsi="GHEA Grapalat"/>
                <w:sz w:val="22"/>
                <w:szCs w:val="22"/>
                <w:u w:val="single"/>
                <w:lang w:val="nb-NO"/>
              </w:rPr>
              <w:t xml:space="preserve"> </w:t>
            </w:r>
          </w:p>
          <w:p w14:paraId="5D89B629" w14:textId="77777777" w:rsidR="00D317C9" w:rsidRDefault="00D317C9" w:rsidP="004B5BEB">
            <w:pPr>
              <w:spacing w:line="276" w:lineRule="auto"/>
              <w:rPr>
                <w:rFonts w:ascii="GHEA Grapalat" w:hAnsi="GHEA Grapalat"/>
                <w:lang w:val="hy-AM"/>
              </w:rPr>
            </w:pPr>
          </w:p>
          <w:p w14:paraId="071E2534" w14:textId="77777777" w:rsidR="00D317C9" w:rsidRDefault="00D317C9" w:rsidP="004B5BEB">
            <w:pPr>
              <w:spacing w:line="276" w:lineRule="auto"/>
              <w:jc w:val="center"/>
              <w:rPr>
                <w:rFonts w:ascii="GHEA Grapalat" w:hAnsi="GHEA Grapalat"/>
                <w:lang w:val="hy-AM"/>
              </w:rPr>
            </w:pPr>
            <w:r>
              <w:rPr>
                <w:rFonts w:ascii="GHEA Grapalat" w:hAnsi="GHEA Grapalat"/>
                <w:lang w:val="hy-AM"/>
              </w:rPr>
              <w:t>---------------------------------</w:t>
            </w:r>
          </w:p>
          <w:p w14:paraId="2A85FB5B"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7108A620" w14:textId="77777777" w:rsidR="00D317C9" w:rsidRDefault="00D317C9" w:rsidP="004B5BEB">
            <w:pPr>
              <w:spacing w:line="276" w:lineRule="auto"/>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14:paraId="73DA122F" w14:textId="77777777" w:rsidR="00D317C9" w:rsidRDefault="00D317C9" w:rsidP="004B5BEB">
            <w:pPr>
              <w:spacing w:line="276" w:lineRule="auto"/>
              <w:jc w:val="center"/>
              <w:rPr>
                <w:rFonts w:ascii="GHEA Grapalat" w:hAnsi="GHEA Grapalat"/>
                <w:lang w:val="hy-AM"/>
              </w:rPr>
            </w:pPr>
          </w:p>
        </w:tc>
        <w:tc>
          <w:tcPr>
            <w:tcW w:w="4343" w:type="dxa"/>
          </w:tcPr>
          <w:p w14:paraId="0FF878F5" w14:textId="77777777" w:rsidR="00D317C9" w:rsidRDefault="00D317C9" w:rsidP="004B5BEB">
            <w:pPr>
              <w:spacing w:line="276" w:lineRule="auto"/>
              <w:jc w:val="center"/>
              <w:rPr>
                <w:rFonts w:ascii="GHEA Grapalat" w:hAnsi="GHEA Grapalat" w:cs="Sylfaen"/>
                <w:b/>
                <w:bCs/>
                <w:lang w:val="hy-AM"/>
              </w:rPr>
            </w:pPr>
            <w:r>
              <w:rPr>
                <w:rFonts w:ascii="GHEA Grapalat" w:hAnsi="GHEA Grapalat" w:cs="Sylfaen"/>
                <w:b/>
                <w:bCs/>
                <w:lang w:val="hy-AM"/>
              </w:rPr>
              <w:t>ՎԱՃԱՌՈՂ</w:t>
            </w:r>
          </w:p>
          <w:p w14:paraId="4A45076D" w14:textId="77777777" w:rsidR="00D317C9" w:rsidRDefault="00D317C9" w:rsidP="004B5BEB">
            <w:pPr>
              <w:spacing w:line="276" w:lineRule="auto"/>
              <w:jc w:val="center"/>
              <w:rPr>
                <w:rFonts w:ascii="GHEA Grapalat" w:hAnsi="GHEA Grapalat"/>
                <w:lang w:val="hy-AM"/>
              </w:rPr>
            </w:pPr>
          </w:p>
          <w:p w14:paraId="553AB1D2" w14:textId="77777777" w:rsidR="00D317C9" w:rsidRDefault="00D317C9" w:rsidP="004B5BEB">
            <w:pPr>
              <w:spacing w:line="276" w:lineRule="auto"/>
              <w:jc w:val="center"/>
              <w:rPr>
                <w:rFonts w:ascii="GHEA Grapalat" w:hAnsi="GHEA Grapalat"/>
                <w:lang w:val="hy-AM"/>
              </w:rPr>
            </w:pPr>
          </w:p>
          <w:p w14:paraId="47C49B3B" w14:textId="77777777" w:rsidR="00D317C9" w:rsidRDefault="00D317C9" w:rsidP="004B5BEB">
            <w:pPr>
              <w:spacing w:line="276" w:lineRule="auto"/>
              <w:jc w:val="center"/>
              <w:rPr>
                <w:rFonts w:ascii="GHEA Grapalat" w:hAnsi="GHEA Grapalat"/>
                <w:lang w:val="hy-AM"/>
              </w:rPr>
            </w:pPr>
            <w:r>
              <w:rPr>
                <w:rFonts w:ascii="GHEA Grapalat" w:hAnsi="GHEA Grapalat"/>
                <w:lang w:val="hy-AM"/>
              </w:rPr>
              <w:t>---------------------------------</w:t>
            </w:r>
          </w:p>
          <w:p w14:paraId="5C840D62"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51025878" w14:textId="77777777" w:rsidR="00D317C9" w:rsidRDefault="00D317C9" w:rsidP="004B5BEB">
            <w:pPr>
              <w:spacing w:line="276" w:lineRule="auto"/>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14:paraId="07D4C075" w14:textId="77777777" w:rsidR="00D317C9" w:rsidRDefault="00D317C9" w:rsidP="00D317C9">
      <w:pPr>
        <w:pStyle w:val="BodyTextIndent3"/>
        <w:spacing w:line="240" w:lineRule="auto"/>
        <w:jc w:val="right"/>
        <w:rPr>
          <w:rFonts w:ascii="GHEA Grapalat" w:hAnsi="GHEA Grapalat"/>
          <w:i/>
          <w:lang w:val="es-ES" w:eastAsia="ru-RU"/>
        </w:rPr>
      </w:pPr>
      <w:r>
        <w:rPr>
          <w:rFonts w:ascii="GHEA Grapalat" w:hAnsi="GHEA Grapalat"/>
          <w:i/>
          <w:lang w:val="es-ES" w:eastAsia="ru-RU"/>
        </w:rPr>
        <w:br w:type="page"/>
      </w:r>
    </w:p>
    <w:p w14:paraId="07E7EB6D" w14:textId="77777777" w:rsidR="00D317C9" w:rsidRDefault="00D317C9" w:rsidP="00D317C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14:paraId="673F5A6F" w14:textId="6749D357" w:rsidR="00D317C9" w:rsidRDefault="00D317C9" w:rsidP="00D317C9">
      <w:pPr>
        <w:pStyle w:val="BodyTextIndent3"/>
        <w:spacing w:line="240" w:lineRule="auto"/>
        <w:jc w:val="right"/>
        <w:rPr>
          <w:rFonts w:ascii="GHEA Grapalat" w:hAnsi="GHEA Grapalat" w:cs="Arial"/>
          <w:b/>
          <w:lang w:val="hy-AM"/>
        </w:rPr>
      </w:pPr>
      <w:r>
        <w:rPr>
          <w:rFonts w:ascii="Sylfaen" w:hAnsi="Sylfaen" w:cs="Sylfaen"/>
          <w:i/>
          <w:lang w:val="ru-RU"/>
        </w:rPr>
        <w:t>ԱԵՄ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Pr>
          <w:rFonts w:ascii="Sylfaen" w:hAnsi="Sylfaen" w:cs="Sylfaen"/>
          <w:i/>
        </w:rPr>
        <w:t>23/</w:t>
      </w:r>
      <w:r w:rsidR="00DC1672">
        <w:rPr>
          <w:rFonts w:ascii="Sylfaen" w:hAnsi="Sylfaen" w:cs="Sylfaen"/>
          <w:i/>
        </w:rPr>
        <w:t>29</w:t>
      </w:r>
      <w:r>
        <w:rPr>
          <w:rFonts w:ascii="Sylfaen" w:hAnsi="Sylfaen" w:cs="Sylfaen"/>
          <w:i/>
          <w:lang w:val="af-ZA"/>
        </w:rPr>
        <w:t xml:space="preserve">  </w:t>
      </w:r>
      <w:r>
        <w:rPr>
          <w:rFonts w:ascii="GHEA Grapalat" w:hAnsi="GHEA Grapalat" w:cs="Sylfaen"/>
          <w:b/>
          <w:lang w:val="hy-AM"/>
        </w:rPr>
        <w:t>ծածկագրով</w:t>
      </w:r>
    </w:p>
    <w:p w14:paraId="047D4A1E" w14:textId="77777777" w:rsidR="00D317C9" w:rsidRDefault="00D317C9" w:rsidP="00D317C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559102B1" w14:textId="77777777" w:rsidR="00D317C9" w:rsidRDefault="00D317C9" w:rsidP="00D317C9">
      <w:pPr>
        <w:pStyle w:val="BodyTextIndent3"/>
        <w:spacing w:line="240" w:lineRule="auto"/>
        <w:jc w:val="right"/>
        <w:rPr>
          <w:rFonts w:ascii="GHEA Grapalat" w:hAnsi="GHEA Grapalat" w:cs="Sylfaen"/>
          <w:b/>
          <w:lang w:val="hy-AM"/>
        </w:rPr>
      </w:pPr>
    </w:p>
    <w:p w14:paraId="37211712" w14:textId="77777777" w:rsidR="00D317C9" w:rsidRDefault="00D317C9" w:rsidP="00D317C9">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0B7ECE0E" w14:textId="77777777" w:rsidR="00D317C9" w:rsidRDefault="00D317C9" w:rsidP="00D317C9">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14:paraId="1AB3B1A0" w14:textId="77777777" w:rsidR="00D317C9" w:rsidRDefault="00D317C9" w:rsidP="00D317C9">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14:paraId="7AB205FD" w14:textId="77777777" w:rsidR="00D317C9" w:rsidRDefault="00D317C9" w:rsidP="00D317C9">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1A9CA3F6" w14:textId="77777777" w:rsidR="00D317C9" w:rsidRDefault="00D317C9" w:rsidP="00D317C9">
      <w:pPr>
        <w:rPr>
          <w:rFonts w:ascii="GHEA Grapalat" w:hAnsi="GHEA Grapalat" w:cs="GHEA Grapalat"/>
          <w:sz w:val="20"/>
          <w:szCs w:val="20"/>
          <w:lang w:val="hy-AM"/>
        </w:rPr>
      </w:pPr>
    </w:p>
    <w:p w14:paraId="064AE153" w14:textId="77777777" w:rsidR="00D317C9" w:rsidRDefault="00D317C9" w:rsidP="00D317C9">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01B2CF2D" w14:textId="77777777" w:rsidR="00D317C9" w:rsidRDefault="00D317C9" w:rsidP="00D317C9">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3C2904B" w14:textId="77777777" w:rsidR="00D317C9" w:rsidRDefault="00D317C9" w:rsidP="00D317C9">
      <w:pPr>
        <w:ind w:firstLine="708"/>
        <w:jc w:val="both"/>
        <w:rPr>
          <w:rFonts w:ascii="GHEA Grapalat" w:hAnsi="GHEA Grapalat" w:cs="GHEA Grapalat"/>
          <w:sz w:val="20"/>
          <w:szCs w:val="20"/>
          <w:lang w:val="hy-AM"/>
        </w:rPr>
      </w:pPr>
    </w:p>
    <w:p w14:paraId="1A2667C4" w14:textId="77777777" w:rsidR="00D317C9" w:rsidRDefault="00D317C9" w:rsidP="00D317C9">
      <w:pPr>
        <w:numPr>
          <w:ilvl w:val="0"/>
          <w:numId w:val="9"/>
        </w:numPr>
        <w:tabs>
          <w:tab w:val="left" w:pos="720"/>
        </w:tabs>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proofErr w:type="spellStart"/>
      <w:r>
        <w:rPr>
          <w:rFonts w:ascii="GHEA Grapalat" w:hAnsi="GHEA Grapalat" w:cs="GHEA Grapalat"/>
          <w:b/>
          <w:sz w:val="20"/>
          <w:szCs w:val="20"/>
        </w:rPr>
        <w:t>ամաձայնության</w:t>
      </w:r>
      <w:proofErr w:type="spellEnd"/>
      <w:r>
        <w:rPr>
          <w:rFonts w:ascii="GHEA Grapalat" w:hAnsi="GHEA Grapalat" w:cs="GHEA Grapalat"/>
          <w:b/>
          <w:sz w:val="20"/>
          <w:szCs w:val="20"/>
        </w:rPr>
        <w:t xml:space="preserve"> </w:t>
      </w:r>
      <w:proofErr w:type="spellStart"/>
      <w:r>
        <w:rPr>
          <w:rFonts w:ascii="GHEA Grapalat" w:hAnsi="GHEA Grapalat" w:cs="GHEA Grapalat"/>
          <w:b/>
          <w:sz w:val="20"/>
          <w:szCs w:val="20"/>
        </w:rPr>
        <w:t>առարկան</w:t>
      </w:r>
      <w:proofErr w:type="spellEnd"/>
    </w:p>
    <w:p w14:paraId="4E677E81" w14:textId="77777777" w:rsidR="00D317C9" w:rsidRDefault="00D317C9" w:rsidP="00D317C9">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14:paraId="736CEC75" w14:textId="1BE4711F" w:rsidR="00D317C9" w:rsidRDefault="00D317C9" w:rsidP="00D317C9">
      <w:pPr>
        <w:numPr>
          <w:ilvl w:val="1"/>
          <w:numId w:val="10"/>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sidRPr="00783808">
        <w:rPr>
          <w:rFonts w:ascii="Arial Armenian" w:hAnsi="Arial Armenian"/>
          <w:sz w:val="20"/>
          <w:szCs w:val="20"/>
          <w:lang w:val="pt-BR"/>
        </w:rPr>
        <w:t xml:space="preserve"> </w:t>
      </w:r>
      <w:r>
        <w:rPr>
          <w:rFonts w:ascii="Sylfaen" w:hAnsi="Sylfaen"/>
          <w:sz w:val="20"/>
          <w:szCs w:val="20"/>
          <w:lang w:val="hy-AM"/>
        </w:rPr>
        <w:t>Ակունքի Եդեմական մանկապարտեզ</w:t>
      </w:r>
      <w:r w:rsidRPr="00783808">
        <w:rPr>
          <w:rFonts w:ascii="Arial Armenian" w:hAnsi="Arial Armenian"/>
          <w:sz w:val="20"/>
          <w:szCs w:val="20"/>
          <w:lang w:val="pt-BR"/>
        </w:rPr>
        <w:t xml:space="preserve"> </w:t>
      </w:r>
      <w:r>
        <w:rPr>
          <w:rFonts w:ascii="Sylfaen" w:hAnsi="Sylfaen"/>
          <w:sz w:val="20"/>
          <w:szCs w:val="20"/>
          <w:lang w:val="hy-AM"/>
        </w:rPr>
        <w:t xml:space="preserve"> ՀՈԱԿ</w:t>
      </w:r>
      <w:r>
        <w:rPr>
          <w:rFonts w:ascii="GHEA Grapalat" w:hAnsi="GHEA Grapalat" w:cs="GHEA Grapalat"/>
          <w:sz w:val="20"/>
          <w:szCs w:val="20"/>
          <w:lang w:val="pt-BR"/>
        </w:rPr>
        <w:t xml:space="preserve"> -ի (այսուհետ` Պատվիրատու) կողմից կազմակերպված`</w:t>
      </w:r>
      <w:r>
        <w:rPr>
          <w:rFonts w:ascii="Sylfaen" w:hAnsi="Sylfaen" w:cs="Sylfaen"/>
          <w:i/>
          <w:lang w:val="hy-AM"/>
        </w:rPr>
        <w:t xml:space="preserve"> </w:t>
      </w:r>
      <w:r>
        <w:rPr>
          <w:rFonts w:ascii="Sylfaen" w:hAnsi="Sylfaen" w:cs="Sylfaen"/>
          <w:i/>
          <w:lang w:val="ru-RU"/>
        </w:rPr>
        <w:t>ԱԵՄ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sidRPr="00783808">
        <w:rPr>
          <w:rFonts w:ascii="Sylfaen" w:hAnsi="Sylfaen" w:cs="Sylfaen"/>
          <w:i/>
          <w:lang w:val="pt-BR"/>
        </w:rPr>
        <w:t>23/</w:t>
      </w:r>
      <w:r w:rsidR="00831777">
        <w:rPr>
          <w:rFonts w:ascii="Sylfaen" w:hAnsi="Sylfaen" w:cs="Sylfaen"/>
          <w:i/>
          <w:lang w:val="pt-BR"/>
        </w:rPr>
        <w:t>29</w:t>
      </w:r>
      <w:r>
        <w:rPr>
          <w:rFonts w:ascii="Sylfaen" w:hAnsi="Sylfaen" w:cs="Sylfaen"/>
          <w:i/>
          <w:lang w:val="af-ZA"/>
        </w:rPr>
        <w:t xml:space="preserve">  </w:t>
      </w:r>
      <w:r>
        <w:rPr>
          <w:rFonts w:ascii="GHEA Grapalat" w:hAnsi="GHEA Grapalat" w:cs="GHEA Grapalat"/>
          <w:sz w:val="20"/>
          <w:szCs w:val="20"/>
          <w:lang w:val="pt-BR"/>
        </w:rPr>
        <w:t>ծածկագրով գնման ընթացակարգին:</w:t>
      </w:r>
    </w:p>
    <w:p w14:paraId="34B83D4A" w14:textId="77777777" w:rsidR="00D317C9" w:rsidRDefault="00D317C9" w:rsidP="00D317C9">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B14123B" w14:textId="77777777" w:rsidR="00D317C9" w:rsidRPr="002E3A00" w:rsidRDefault="00D317C9" w:rsidP="00D317C9">
      <w:pPr>
        <w:ind w:firstLine="360"/>
        <w:jc w:val="both"/>
        <w:rPr>
          <w:rFonts w:ascii="GHEA Grapalat" w:hAnsi="GHEA Grapalat" w:cs="GHEA Grapalat"/>
          <w:color w:val="000000"/>
          <w:sz w:val="20"/>
          <w:szCs w:val="20"/>
          <w:lang w:val="hy-AM"/>
        </w:rPr>
      </w:pPr>
      <w:r w:rsidRPr="002E3A00">
        <w:rPr>
          <w:rFonts w:ascii="GHEA Grapalat" w:hAnsi="GHEA Grapalat" w:cs="GHEA Grapalat"/>
          <w:color w:val="000000"/>
          <w:sz w:val="20"/>
          <w:szCs w:val="20"/>
          <w:lang w:val="hy-AM"/>
        </w:rPr>
        <w:t>1.3 Ընկերությունը</w:t>
      </w:r>
      <w:r>
        <w:rPr>
          <w:rFonts w:ascii="GHEA Grapalat" w:hAnsi="GHEA Grapalat" w:cs="GHEA Grapalat"/>
          <w:color w:val="000000"/>
          <w:sz w:val="20"/>
          <w:szCs w:val="20"/>
          <w:lang w:val="hy-AM"/>
        </w:rPr>
        <w:t xml:space="preserve"> սույն </w:t>
      </w:r>
      <w:r w:rsidRPr="002E3A00">
        <w:rPr>
          <w:rFonts w:ascii="GHEA Grapalat" w:hAnsi="GHEA Grapalat" w:cs="GHEA Grapalat"/>
          <w:color w:val="000000"/>
          <w:sz w:val="20"/>
          <w:szCs w:val="20"/>
          <w:lang w:val="hy-AM"/>
        </w:rPr>
        <w:t>տուժանքի համաձայնագ</w:t>
      </w:r>
      <w:r>
        <w:rPr>
          <w:rFonts w:ascii="GHEA Grapalat" w:hAnsi="GHEA Grapalat" w:cs="GHEA Grapalat"/>
          <w:color w:val="000000"/>
          <w:sz w:val="20"/>
          <w:szCs w:val="20"/>
          <w:lang w:val="hy-AM"/>
        </w:rPr>
        <w:t>ր</w:t>
      </w:r>
      <w:r w:rsidRPr="002E3A00">
        <w:rPr>
          <w:rFonts w:ascii="GHEA Grapalat" w:hAnsi="GHEA Grapalat" w:cs="GHEA Grapalat"/>
          <w:color w:val="000000"/>
          <w:sz w:val="20"/>
          <w:szCs w:val="20"/>
          <w:lang w:val="hy-AM"/>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6C0C2CCF" w14:textId="77777777" w:rsidR="00D317C9" w:rsidRDefault="00D317C9" w:rsidP="00D317C9">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A1FF710" w14:textId="77777777" w:rsidR="00D317C9" w:rsidRDefault="00D317C9" w:rsidP="00D317C9">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E3A00">
        <w:rPr>
          <w:rFonts w:ascii="GHEA Grapalat" w:hAnsi="GHEA Grapalat" w:cs="GHEA Grapalat"/>
          <w:color w:val="000000"/>
          <w:sz w:val="20"/>
          <w:szCs w:val="20"/>
          <w:lang w:val="hy-AM"/>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2755F003" w14:textId="77777777" w:rsidR="00D317C9" w:rsidRDefault="00D317C9" w:rsidP="00D317C9">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sidRPr="002E3A00">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6E57CB5" w14:textId="77777777" w:rsidR="00D317C9" w:rsidRDefault="00D317C9" w:rsidP="00D317C9">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sidRPr="002E3A00">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CEDE885" w14:textId="77777777" w:rsidR="00D317C9" w:rsidRDefault="00D317C9" w:rsidP="00D317C9">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DFE1C11" w14:textId="77777777" w:rsidR="00D317C9" w:rsidRPr="002E3A00" w:rsidRDefault="00D317C9" w:rsidP="00D317C9">
      <w:pPr>
        <w:ind w:firstLine="426"/>
        <w:jc w:val="both"/>
        <w:rPr>
          <w:rFonts w:ascii="GHEA Grapalat" w:hAnsi="GHEA Grapalat" w:cs="GHEA Grapalat"/>
          <w:sz w:val="20"/>
          <w:szCs w:val="20"/>
          <w:lang w:val="hy-AM"/>
        </w:rPr>
      </w:pPr>
      <w:r w:rsidRPr="002E3A00">
        <w:rPr>
          <w:rFonts w:ascii="GHEA Grapalat" w:hAnsi="GHEA Grapalat" w:cs="GHEA Grapalat"/>
          <w:sz w:val="20"/>
          <w:szCs w:val="20"/>
          <w:lang w:val="hy-AM"/>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sidRPr="002E3A00">
        <w:rPr>
          <w:rFonts w:ascii="GHEA Grapalat" w:hAnsi="GHEA Grapalat" w:cs="GHEA Grapalat"/>
          <w:sz w:val="20"/>
          <w:szCs w:val="20"/>
          <w:lang w:val="hy-AM"/>
        </w:rPr>
        <w:t xml:space="preserve">ներկայացնում է </w:t>
      </w:r>
      <w:r>
        <w:rPr>
          <w:rFonts w:ascii="GHEA Grapalat" w:hAnsi="GHEA Grapalat" w:cs="GHEA Grapalat"/>
          <w:sz w:val="20"/>
          <w:szCs w:val="20"/>
          <w:lang w:val="hy-AM"/>
        </w:rPr>
        <w:t>Վճարող Բանկին</w:t>
      </w:r>
      <w:r w:rsidRPr="002E3A00">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էլեկտրոնային</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թվային</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ստորագրությամբ</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հաստատված</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լինելու</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դեպքում</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դրանք</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Վճարող</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Բանկին</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են</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ներկայացվում</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էլեկտրոնային</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կրիչներով</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ինչպես</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նաև</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դրանցից</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արտատպված</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թղթային</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տարբերակներով</w:t>
      </w:r>
      <w:r w:rsidRPr="002E3A00">
        <w:rPr>
          <w:rFonts w:ascii="GHEA Grapalat" w:hAnsi="GHEA Grapalat" w:cs="GHEA Grapalat"/>
          <w:sz w:val="20"/>
          <w:szCs w:val="20"/>
          <w:lang w:val="hy-AM"/>
        </w:rPr>
        <w:t>:</w:t>
      </w:r>
    </w:p>
    <w:p w14:paraId="7887ABA3" w14:textId="77777777" w:rsidR="00D317C9" w:rsidRDefault="00D317C9" w:rsidP="00D317C9">
      <w:pPr>
        <w:numPr>
          <w:ilvl w:val="1"/>
          <w:numId w:val="11"/>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7D088E6" w14:textId="77777777" w:rsidR="00D317C9" w:rsidRPr="002E3A00" w:rsidRDefault="00D317C9" w:rsidP="00D317C9">
      <w:pPr>
        <w:ind w:firstLine="426"/>
        <w:jc w:val="both"/>
        <w:rPr>
          <w:rFonts w:ascii="GHEA Grapalat" w:hAnsi="GHEA Grapalat" w:cs="GHEA Grapalat"/>
          <w:sz w:val="20"/>
          <w:szCs w:val="20"/>
          <w:lang w:val="hy-AM"/>
        </w:rPr>
      </w:pPr>
      <w:r>
        <w:rPr>
          <w:rFonts w:ascii="GHEA Grapalat" w:hAnsi="GHEA Grapalat" w:cs="GHEA Grapalat"/>
          <w:sz w:val="20"/>
          <w:szCs w:val="20"/>
          <w:lang w:val="hy-AM"/>
        </w:rPr>
        <w:t>1.6 Վճարող Բանկի կողմից Պ</w:t>
      </w:r>
      <w:r w:rsidRPr="002E3A00">
        <w:rPr>
          <w:rFonts w:ascii="GHEA Grapalat" w:hAnsi="GHEA Grapalat" w:cs="GHEA Grapalat"/>
          <w:sz w:val="20"/>
          <w:szCs w:val="20"/>
          <w:lang w:val="hy-AM"/>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sidRPr="002E3A00">
        <w:rPr>
          <w:rFonts w:ascii="GHEA Grapalat" w:hAnsi="GHEA Grapalat" w:cs="GHEA Grapalat"/>
          <w:sz w:val="20"/>
          <w:szCs w:val="20"/>
          <w:lang w:val="hy-AM"/>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sidRPr="002E3A00">
        <w:rPr>
          <w:rFonts w:ascii="GHEA Grapalat" w:hAnsi="GHEA Grapalat" w:cs="GHEA Grapalat"/>
          <w:sz w:val="20"/>
          <w:szCs w:val="20"/>
          <w:lang w:val="hy-AM"/>
        </w:rPr>
        <w:t>համար Բանկը</w:t>
      </w:r>
      <w:r>
        <w:rPr>
          <w:rFonts w:ascii="GHEA Grapalat" w:hAnsi="GHEA Grapalat" w:cs="GHEA Grapalat"/>
          <w:sz w:val="20"/>
          <w:szCs w:val="20"/>
          <w:lang w:val="hy-AM"/>
        </w:rPr>
        <w:t xml:space="preserve"> որևէ</w:t>
      </w:r>
      <w:r w:rsidRPr="002E3A00">
        <w:rPr>
          <w:rFonts w:ascii="GHEA Grapalat" w:hAnsi="GHEA Grapalat" w:cs="GHEA Grapalat"/>
          <w:sz w:val="20"/>
          <w:szCs w:val="20"/>
          <w:lang w:val="hy-AM"/>
        </w:rPr>
        <w:t xml:space="preserve"> պատասխանատվություն չի կրում</w:t>
      </w:r>
      <w:r>
        <w:rPr>
          <w:rFonts w:ascii="GHEA Grapalat" w:hAnsi="GHEA Grapalat" w:cs="GHEA Grapalat"/>
          <w:sz w:val="20"/>
          <w:szCs w:val="20"/>
          <w:lang w:val="hy-AM"/>
        </w:rPr>
        <w:t>:</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209C9F" w14:textId="77777777" w:rsidR="00D317C9" w:rsidRPr="002E3A00" w:rsidRDefault="00D317C9" w:rsidP="00D317C9">
      <w:pPr>
        <w:ind w:firstLine="426"/>
        <w:jc w:val="both"/>
        <w:rPr>
          <w:rFonts w:ascii="GHEA Grapalat" w:hAnsi="GHEA Grapalat" w:cs="GHEA Grapalat"/>
          <w:sz w:val="20"/>
          <w:szCs w:val="20"/>
          <w:lang w:val="hy-AM"/>
        </w:rPr>
      </w:pPr>
      <w:r w:rsidRPr="002E3A00">
        <w:rPr>
          <w:rFonts w:ascii="GHEA Grapalat" w:hAnsi="GHEA Grapalat" w:cs="GHEA Grapalat"/>
          <w:sz w:val="20"/>
          <w:szCs w:val="20"/>
          <w:lang w:val="hy-AM"/>
        </w:rPr>
        <w:t xml:space="preserve">1.7 </w:t>
      </w:r>
      <w:r>
        <w:rPr>
          <w:rFonts w:ascii="GHEA Grapalat" w:hAnsi="GHEA Grapalat" w:cs="GHEA Grapalat"/>
          <w:sz w:val="20"/>
          <w:szCs w:val="20"/>
          <w:lang w:val="hy-AM"/>
        </w:rPr>
        <w:t>Այն դեպքում</w:t>
      </w:r>
      <w:r w:rsidRPr="002E3A00">
        <w:rPr>
          <w:rFonts w:ascii="GHEA Grapalat" w:hAnsi="GHEA Grapalat" w:cs="GHEA Grapalat"/>
          <w:sz w:val="20"/>
          <w:szCs w:val="20"/>
          <w:lang w:val="hy-AM"/>
        </w:rPr>
        <w:t>,</w:t>
      </w:r>
      <w:r>
        <w:rPr>
          <w:rFonts w:ascii="GHEA Grapalat" w:hAnsi="GHEA Grapalat" w:cs="GHEA Grapalat"/>
          <w:sz w:val="20"/>
          <w:szCs w:val="20"/>
          <w:lang w:val="hy-AM"/>
        </w:rPr>
        <w:t xml:space="preserve"> երբ Ընկերության հաշվի միջոցները չեն բավարարում</w:t>
      </w:r>
      <w:r w:rsidRPr="002E3A00">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0C255B07" w14:textId="77777777" w:rsidR="00D317C9" w:rsidRPr="002E3A00" w:rsidRDefault="00D317C9" w:rsidP="00D317C9">
      <w:pPr>
        <w:ind w:firstLine="360"/>
        <w:jc w:val="both"/>
        <w:rPr>
          <w:rFonts w:ascii="GHEA Grapalat" w:hAnsi="GHEA Grapalat" w:cs="GHEA Grapalat"/>
          <w:sz w:val="20"/>
          <w:szCs w:val="20"/>
          <w:lang w:val="hy-AM"/>
        </w:rPr>
      </w:pPr>
      <w:r w:rsidRPr="002E3A00">
        <w:rPr>
          <w:rFonts w:ascii="GHEA Grapalat" w:hAnsi="GHEA Grapalat" w:cs="GHEA Grapalat"/>
          <w:sz w:val="20"/>
          <w:szCs w:val="20"/>
          <w:lang w:val="hy-AM"/>
        </w:rPr>
        <w:t xml:space="preserve">1.8 Սույն համաձայնագիրը և կից </w:t>
      </w:r>
      <w:r>
        <w:rPr>
          <w:rFonts w:ascii="GHEA Grapalat" w:hAnsi="GHEA Grapalat" w:cs="GHEA Grapalat"/>
          <w:sz w:val="20"/>
          <w:szCs w:val="20"/>
          <w:lang w:val="hy-AM"/>
        </w:rPr>
        <w:t>Պ</w:t>
      </w:r>
      <w:r w:rsidRPr="002E3A00">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21D82A" w14:textId="77777777" w:rsidR="00D317C9" w:rsidRDefault="00D317C9" w:rsidP="00D317C9">
      <w:pPr>
        <w:jc w:val="both"/>
        <w:rPr>
          <w:rFonts w:ascii="GHEA Grapalat" w:hAnsi="GHEA Grapalat" w:cs="GHEA Grapalat"/>
          <w:sz w:val="20"/>
          <w:szCs w:val="20"/>
          <w:lang w:val="hy-AM"/>
        </w:rPr>
      </w:pPr>
    </w:p>
    <w:p w14:paraId="7D6E74B5" w14:textId="77777777" w:rsidR="00D317C9" w:rsidRDefault="00D317C9" w:rsidP="00D317C9">
      <w:pPr>
        <w:numPr>
          <w:ilvl w:val="0"/>
          <w:numId w:val="9"/>
        </w:numPr>
        <w:tabs>
          <w:tab w:val="left" w:pos="720"/>
        </w:tabs>
        <w:jc w:val="center"/>
        <w:rPr>
          <w:rFonts w:ascii="GHEA Grapalat" w:hAnsi="GHEA Grapalat" w:cs="GHEA Grapalat"/>
          <w:b/>
          <w:bCs/>
          <w:sz w:val="20"/>
          <w:szCs w:val="20"/>
        </w:rPr>
      </w:pPr>
      <w:proofErr w:type="spellStart"/>
      <w:r>
        <w:rPr>
          <w:rFonts w:ascii="GHEA Grapalat" w:hAnsi="GHEA Grapalat" w:cs="GHEA Grapalat"/>
          <w:b/>
          <w:bCs/>
          <w:sz w:val="20"/>
          <w:szCs w:val="20"/>
        </w:rPr>
        <w:t>Այլ</w:t>
      </w:r>
      <w:proofErr w:type="spellEnd"/>
      <w:r>
        <w:rPr>
          <w:rFonts w:ascii="GHEA Grapalat" w:hAnsi="GHEA Grapalat" w:cs="GHEA Grapalat"/>
          <w:b/>
          <w:bCs/>
          <w:sz w:val="20"/>
          <w:szCs w:val="20"/>
        </w:rPr>
        <w:t xml:space="preserve"> </w:t>
      </w:r>
      <w:proofErr w:type="spellStart"/>
      <w:r>
        <w:rPr>
          <w:rFonts w:ascii="GHEA Grapalat" w:hAnsi="GHEA Grapalat" w:cs="GHEA Grapalat"/>
          <w:b/>
          <w:bCs/>
          <w:sz w:val="20"/>
          <w:szCs w:val="20"/>
        </w:rPr>
        <w:t>պայմաններ</w:t>
      </w:r>
      <w:proofErr w:type="spellEnd"/>
    </w:p>
    <w:p w14:paraId="11803F77"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rPr>
        <w:lastRenderedPageBreak/>
        <w:t xml:space="preserve">2.1 </w:t>
      </w:r>
      <w:proofErr w:type="spellStart"/>
      <w:r>
        <w:rPr>
          <w:rFonts w:ascii="GHEA Grapalat" w:hAnsi="GHEA Grapalat" w:cs="GHEA Grapalat"/>
          <w:sz w:val="20"/>
          <w:szCs w:val="20"/>
        </w:rPr>
        <w:t>Սույն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համաձայնագիրը</w:t>
      </w:r>
      <w:proofErr w:type="spellEnd"/>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w:t>
      </w:r>
      <w:proofErr w:type="spellStart"/>
      <w:r>
        <w:rPr>
          <w:rFonts w:ascii="GHEA Grapalat" w:hAnsi="GHEA Grapalat" w:cs="GHEA Grapalat"/>
          <w:sz w:val="20"/>
          <w:szCs w:val="20"/>
        </w:rPr>
        <w:t>ուժի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մեջ</w:t>
      </w:r>
      <w:proofErr w:type="spellEnd"/>
      <w:r>
        <w:rPr>
          <w:rFonts w:ascii="GHEA Grapalat" w:hAnsi="GHEA Grapalat" w:cs="GHEA Grapalat"/>
          <w:sz w:val="20"/>
          <w:szCs w:val="20"/>
        </w:rPr>
        <w:t xml:space="preserve"> </w:t>
      </w:r>
      <w:r>
        <w:rPr>
          <w:rFonts w:ascii="GHEA Grapalat" w:hAnsi="GHEA Grapalat" w:cs="GHEA Grapalat"/>
          <w:sz w:val="20"/>
          <w:szCs w:val="20"/>
          <w:lang w:val="hy-AM"/>
        </w:rPr>
        <w:t>են</w:t>
      </w:r>
      <w:r>
        <w:rPr>
          <w:rFonts w:ascii="GHEA Grapalat" w:hAnsi="GHEA Grapalat" w:cs="GHEA Grapalat"/>
          <w:sz w:val="20"/>
          <w:szCs w:val="20"/>
        </w:rPr>
        <w:t xml:space="preserve"> </w:t>
      </w:r>
      <w:proofErr w:type="spellStart"/>
      <w:r>
        <w:rPr>
          <w:rFonts w:ascii="GHEA Grapalat" w:hAnsi="GHEA Grapalat" w:cs="GHEA Grapalat"/>
          <w:sz w:val="20"/>
          <w:szCs w:val="20"/>
        </w:rPr>
        <w:t>մտնում</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Ընկերության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կողմից</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վավերացման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պահից</w:t>
      </w:r>
      <w:proofErr w:type="spellEnd"/>
      <w:r>
        <w:rPr>
          <w:rFonts w:ascii="GHEA Grapalat" w:hAnsi="GHEA Grapalat" w:cs="GHEA Grapalat"/>
          <w:sz w:val="20"/>
          <w:szCs w:val="20"/>
        </w:rPr>
        <w:t xml:space="preserve"> և </w:t>
      </w:r>
      <w:proofErr w:type="spellStart"/>
      <w:r>
        <w:rPr>
          <w:rFonts w:ascii="GHEA Grapalat" w:hAnsi="GHEA Grapalat" w:cs="GHEA Grapalat"/>
          <w:sz w:val="20"/>
          <w:szCs w:val="20"/>
        </w:rPr>
        <w:t>ուժի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մեջ</w:t>
      </w:r>
      <w:proofErr w:type="spellEnd"/>
      <w:r>
        <w:rPr>
          <w:rFonts w:ascii="GHEA Grapalat" w:hAnsi="GHEA Grapalat" w:cs="GHEA Grapalat"/>
          <w:sz w:val="20"/>
          <w:szCs w:val="20"/>
          <w:lang w:val="hy-AM"/>
        </w:rPr>
        <w:t xml:space="preserve"> են մինչև </w:t>
      </w:r>
      <w:proofErr w:type="spellStart"/>
      <w:r>
        <w:rPr>
          <w:rFonts w:ascii="GHEA Grapalat" w:hAnsi="GHEA Grapalat" w:cs="GHEA Grapalat"/>
          <w:sz w:val="20"/>
          <w:szCs w:val="20"/>
        </w:rPr>
        <w:t>Պատվիրատուի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կողմից</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կնքված</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պայմանագրի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կատարման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արդյունքը</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ամբողջական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ընդունվելու</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օրվան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հաջորդող</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քսաներորդ</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աշխատանքային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օրը</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ներառյալ</w:t>
      </w:r>
      <w:proofErr w:type="spellEnd"/>
      <w:r>
        <w:rPr>
          <w:rFonts w:ascii="GHEA Grapalat" w:hAnsi="GHEA Grapalat" w:cs="GHEA Grapalat"/>
          <w:sz w:val="20"/>
          <w:szCs w:val="20"/>
        </w:rPr>
        <w:t xml:space="preserve">։ </w:t>
      </w:r>
    </w:p>
    <w:p w14:paraId="000F6784"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A02D7AA"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A18951D"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C1D406A"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93D1C44" w14:textId="77777777" w:rsidR="00D317C9" w:rsidRDefault="00D317C9" w:rsidP="00D317C9">
      <w:pPr>
        <w:ind w:firstLine="567"/>
        <w:jc w:val="both"/>
        <w:rPr>
          <w:rFonts w:ascii="GHEA Grapalat" w:hAnsi="GHEA Grapalat" w:cs="GHEA Grapalat"/>
          <w:sz w:val="20"/>
          <w:szCs w:val="20"/>
          <w:lang w:val="hy-AM"/>
        </w:rPr>
      </w:pPr>
    </w:p>
    <w:p w14:paraId="78723CFC" w14:textId="77777777" w:rsidR="00D317C9" w:rsidRDefault="00D317C9" w:rsidP="00D317C9">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519A790C" w14:textId="77777777" w:rsidR="00D317C9" w:rsidRDefault="00D317C9" w:rsidP="00D317C9">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2E22919C" w14:textId="77777777" w:rsidR="00D317C9" w:rsidRDefault="00D317C9" w:rsidP="00D317C9">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14:paraId="7F38D5C0" w14:textId="77777777" w:rsidR="00D317C9" w:rsidRDefault="00D317C9" w:rsidP="00D317C9">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426D1CE9" w14:textId="77777777" w:rsidR="00D317C9" w:rsidRDefault="00D317C9" w:rsidP="00D317C9">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14:paraId="6EFB01B7" w14:textId="77777777" w:rsidR="00D317C9" w:rsidRDefault="00D317C9" w:rsidP="00D317C9">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2E7DB8FA" w14:textId="77777777" w:rsidR="00D317C9" w:rsidRDefault="00D317C9" w:rsidP="00D317C9">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14:paraId="282E0D16" w14:textId="77777777" w:rsidR="00D317C9" w:rsidRDefault="00D317C9" w:rsidP="00D317C9">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09B8DCA9" w14:textId="77777777" w:rsidR="00D317C9" w:rsidRDefault="00D317C9" w:rsidP="00D317C9">
      <w:pPr>
        <w:jc w:val="both"/>
        <w:rPr>
          <w:rFonts w:ascii="GHEA Grapalat" w:hAnsi="GHEA Grapalat"/>
          <w:sz w:val="18"/>
          <w:szCs w:val="18"/>
          <w:u w:val="single"/>
          <w:vertAlign w:val="superscript"/>
          <w:lang w:val="hy-AM"/>
        </w:rPr>
      </w:pPr>
    </w:p>
    <w:p w14:paraId="13F606CE" w14:textId="77777777" w:rsidR="00D317C9" w:rsidRDefault="00D317C9" w:rsidP="00D317C9">
      <w:pPr>
        <w:jc w:val="both"/>
        <w:rPr>
          <w:rFonts w:ascii="GHEA Grapalat" w:hAnsi="GHEA Grapalat"/>
          <w:sz w:val="20"/>
          <w:szCs w:val="20"/>
          <w:lang w:val="hy-AM"/>
        </w:rPr>
      </w:pPr>
      <w:r>
        <w:rPr>
          <w:rFonts w:ascii="GHEA Grapalat" w:hAnsi="GHEA Grapalat"/>
          <w:sz w:val="20"/>
          <w:szCs w:val="20"/>
          <w:lang w:val="hy-AM"/>
        </w:rPr>
        <w:t>Կ.Տ</w:t>
      </w:r>
    </w:p>
    <w:p w14:paraId="606FC448" w14:textId="77777777" w:rsidR="00D317C9" w:rsidRDefault="00D317C9" w:rsidP="00D317C9">
      <w:pPr>
        <w:jc w:val="both"/>
        <w:rPr>
          <w:rFonts w:ascii="GHEA Grapalat" w:hAnsi="GHEA Grapalat"/>
          <w:sz w:val="20"/>
          <w:szCs w:val="20"/>
          <w:lang w:val="hy-AM"/>
        </w:rPr>
      </w:pPr>
    </w:p>
    <w:p w14:paraId="3AC9E7E1" w14:textId="77777777" w:rsidR="00D317C9" w:rsidRDefault="00D317C9" w:rsidP="00D317C9">
      <w:pPr>
        <w:jc w:val="both"/>
        <w:rPr>
          <w:rFonts w:ascii="GHEA Grapalat" w:hAnsi="GHEA Grapalat"/>
          <w:sz w:val="20"/>
          <w:szCs w:val="20"/>
          <w:lang w:val="hy-AM"/>
        </w:rPr>
      </w:pPr>
      <w:r>
        <w:rPr>
          <w:rFonts w:ascii="GHEA Grapalat" w:hAnsi="GHEA Grapalat"/>
          <w:sz w:val="20"/>
          <w:szCs w:val="20"/>
          <w:lang w:val="hy-AM"/>
        </w:rPr>
        <w:t>Օր/ամիս/տարի</w:t>
      </w:r>
    </w:p>
    <w:p w14:paraId="6ED187E4" w14:textId="77777777" w:rsidR="00D317C9" w:rsidRDefault="00D317C9" w:rsidP="00D317C9">
      <w:pPr>
        <w:jc w:val="both"/>
        <w:rPr>
          <w:rFonts w:ascii="GHEA Grapalat" w:hAnsi="GHEA Grapalat"/>
          <w:sz w:val="18"/>
          <w:szCs w:val="18"/>
          <w:vertAlign w:val="superscript"/>
          <w:lang w:val="hy-AM"/>
        </w:rPr>
      </w:pPr>
    </w:p>
    <w:p w14:paraId="775717E8" w14:textId="77777777" w:rsidR="00D317C9" w:rsidRDefault="00D317C9" w:rsidP="00D317C9">
      <w:pPr>
        <w:jc w:val="both"/>
        <w:rPr>
          <w:rFonts w:ascii="GHEA Grapalat" w:hAnsi="GHEA Grapalat" w:cs="GHEA Grapalat"/>
          <w:i/>
          <w:sz w:val="18"/>
          <w:szCs w:val="18"/>
          <w:lang w:val="hy-AM"/>
        </w:rPr>
      </w:pPr>
    </w:p>
    <w:p w14:paraId="633D16A4"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14:paraId="399A790E" w14:textId="77777777" w:rsidR="00D317C9" w:rsidRDefault="00D317C9" w:rsidP="00D317C9">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D317C9" w14:paraId="7F8EF1AA"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22E201" w14:textId="77777777" w:rsidR="00D317C9" w:rsidRDefault="00D317C9" w:rsidP="004B5BEB">
            <w:pPr>
              <w:spacing w:line="276" w:lineRule="auto"/>
              <w:rPr>
                <w:rFonts w:ascii="GHEA Grapalat" w:hAnsi="GHEA Grapalat" w:cs="Sylfaen"/>
                <w:b/>
                <w:bCs/>
                <w:sz w:val="20"/>
                <w:szCs w:val="20"/>
                <w:lang w:val="hy-AM"/>
              </w:rPr>
            </w:pPr>
            <w:r>
              <w:rPr>
                <w:rFonts w:ascii="GHEA Grapalat" w:hAnsi="GHEA Grapalat" w:cs="Sylfaen"/>
                <w:sz w:val="20"/>
                <w:szCs w:val="20"/>
                <w:lang w:val="ru-RU"/>
              </w:rPr>
              <w:lastRenderedPageBreak/>
              <w:t xml:space="preserve">1.                                                              </w:t>
            </w:r>
            <w:r>
              <w:rPr>
                <w:rFonts w:ascii="GHEA Grapalat" w:hAnsi="GHEA Grapalat" w:cs="Sylfaen"/>
                <w:b/>
                <w:bCs/>
                <w:sz w:val="20"/>
                <w:szCs w:val="20"/>
                <w:lang w:val="ru-RU"/>
              </w:rPr>
              <w:t>ՎՃԱՐՄԱՆ</w:t>
            </w:r>
            <w:r>
              <w:rPr>
                <w:rFonts w:ascii="GHEA Grapalat" w:hAnsi="GHEA Grapalat" w:cs="Arial"/>
                <w:b/>
                <w:bCs/>
                <w:sz w:val="20"/>
                <w:szCs w:val="20"/>
                <w:lang w:val="ru-RU"/>
              </w:rPr>
              <w:t xml:space="preserve"> </w:t>
            </w:r>
            <w:r>
              <w:rPr>
                <w:rFonts w:ascii="GHEA Grapalat" w:hAnsi="GHEA Grapalat" w:cs="Sylfaen"/>
                <w:b/>
                <w:bCs/>
                <w:sz w:val="20"/>
                <w:szCs w:val="20"/>
                <w:lang w:val="ru-RU"/>
              </w:rPr>
              <w:t xml:space="preserve">ՊԱՀԱՆՋԱԳԻՐ* </w:t>
            </w:r>
          </w:p>
          <w:p w14:paraId="33452AFD" w14:textId="77777777" w:rsidR="00D317C9" w:rsidRDefault="00D317C9" w:rsidP="004B5BEB">
            <w:pPr>
              <w:spacing w:line="276" w:lineRule="auto"/>
              <w:jc w:val="center"/>
              <w:rPr>
                <w:rFonts w:ascii="GHEA Grapalat" w:hAnsi="GHEA Grapalat" w:cs="Arial"/>
                <w:bCs/>
                <w:i/>
                <w:sz w:val="20"/>
                <w:szCs w:val="20"/>
                <w:lang w:val="ru-RU"/>
              </w:rPr>
            </w:pPr>
          </w:p>
        </w:tc>
      </w:tr>
      <w:tr w:rsidR="00D317C9" w14:paraId="2CE7F614"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9DA0B15" w14:textId="77777777" w:rsidR="00D317C9" w:rsidRDefault="00D317C9" w:rsidP="004B5BEB">
            <w:pPr>
              <w:spacing w:line="27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lang w:val="ru-RU"/>
              </w:rPr>
              <w:t>.</w:t>
            </w:r>
            <w:r>
              <w:rPr>
                <w:rFonts w:ascii="GHEA Grapalat" w:hAnsi="GHEA Grapalat" w:cs="Sylfaen"/>
                <w:sz w:val="20"/>
                <w:szCs w:val="20"/>
                <w:lang w:val="hy-AM"/>
              </w:rPr>
              <w:t xml:space="preserve"> Թիվ </w:t>
            </w:r>
          </w:p>
        </w:tc>
      </w:tr>
      <w:tr w:rsidR="00D317C9" w14:paraId="53939D56" w14:textId="77777777" w:rsidTr="004B5BE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9D821C0"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hy-AM"/>
              </w:rPr>
              <w:t>3</w:t>
            </w:r>
            <w:r>
              <w:rPr>
                <w:rFonts w:ascii="GHEA Grapalat" w:hAnsi="GHEA Grapalat" w:cs="Sylfaen"/>
                <w:sz w:val="20"/>
                <w:szCs w:val="20"/>
                <w:lang w:val="ru-RU"/>
              </w:rPr>
              <w:t>.                                                         Ներկայացման</w:t>
            </w:r>
            <w:r>
              <w:rPr>
                <w:rFonts w:ascii="GHEA Grapalat" w:hAnsi="GHEA Grapalat" w:cs="Arial"/>
                <w:sz w:val="20"/>
                <w:szCs w:val="20"/>
                <w:lang w:val="ru-RU"/>
              </w:rPr>
              <w:t xml:space="preserve"> </w:t>
            </w:r>
            <w:r>
              <w:rPr>
                <w:rFonts w:ascii="GHEA Grapalat" w:hAnsi="GHEA Grapalat" w:cs="Sylfaen"/>
                <w:sz w:val="20"/>
                <w:szCs w:val="20"/>
                <w:lang w:val="ru-RU"/>
              </w:rPr>
              <w:t>ամսաթիվը</w:t>
            </w:r>
            <w:r>
              <w:rPr>
                <w:rFonts w:ascii="GHEA Grapalat" w:hAnsi="GHEA Grapalat" w:cs="Arial"/>
                <w:sz w:val="20"/>
                <w:szCs w:val="20"/>
                <w:lang w:val="ru-RU"/>
              </w:rPr>
              <w:t xml:space="preserve">`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tc>
      </w:tr>
      <w:tr w:rsidR="00D317C9" w14:paraId="05BF1D58" w14:textId="77777777" w:rsidTr="004B5BE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107DD3B"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4</w:t>
            </w:r>
            <w:r>
              <w:rPr>
                <w:rFonts w:ascii="GHEA Grapalat" w:hAnsi="GHEA Grapalat" w:cs="Sylfaen"/>
                <w:sz w:val="20"/>
                <w:szCs w:val="20"/>
                <w:lang w:val="ru-RU"/>
              </w:rPr>
              <w:t xml:space="preserve">. </w:t>
            </w: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 </w:t>
            </w:r>
            <w:r>
              <w:rPr>
                <w:rFonts w:ascii="GHEA Grapalat" w:hAnsi="GHEA Grapalat" w:cs="Sylfaen"/>
                <w:sz w:val="20"/>
                <w:szCs w:val="20"/>
                <w:lang w:val="ru-RU"/>
              </w:rPr>
              <w:t xml:space="preserve">(Ընկերություն </w:t>
            </w:r>
            <w:r>
              <w:rPr>
                <w:rFonts w:ascii="GHEA Grapalat" w:hAnsi="GHEA Grapalat" w:cs="Arial"/>
                <w:sz w:val="20"/>
                <w:szCs w:val="20"/>
                <w:lang w:val="ru-RU"/>
              </w:rPr>
              <w:t>`</w:t>
            </w:r>
          </w:p>
        </w:tc>
      </w:tr>
      <w:tr w:rsidR="00D317C9" w14:paraId="088050AB" w14:textId="77777777" w:rsidTr="004B5BE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FD56495"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5</w:t>
            </w:r>
            <w:r>
              <w:rPr>
                <w:rFonts w:ascii="GHEA Grapalat" w:hAnsi="GHEA Grapalat" w:cs="Sylfaen"/>
                <w:sz w:val="20"/>
                <w:szCs w:val="20"/>
                <w:lang w:val="ru-RU"/>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lang w:val="ru-RU"/>
              </w:rPr>
              <w:t>(</w:t>
            </w:r>
            <w:r>
              <w:rPr>
                <w:rFonts w:ascii="GHEA Grapalat" w:hAnsi="GHEA Grapalat" w:cs="Arial"/>
                <w:sz w:val="20"/>
                <w:szCs w:val="20"/>
                <w:lang w:val="ru-RU"/>
              </w:rPr>
              <w:t xml:space="preserve"> </w:t>
            </w:r>
            <w:r>
              <w:rPr>
                <w:rFonts w:ascii="GHEA Grapalat" w:hAnsi="GHEA Grapalat" w:cs="Sylfaen"/>
                <w:sz w:val="20"/>
                <w:szCs w:val="20"/>
                <w:lang w:val="ru-RU"/>
              </w:rPr>
              <w:t>բանկ)</w:t>
            </w:r>
            <w:r>
              <w:rPr>
                <w:rFonts w:ascii="GHEA Grapalat" w:hAnsi="GHEA Grapalat" w:cs="Arial"/>
                <w:sz w:val="20"/>
                <w:szCs w:val="20"/>
                <w:lang w:val="ru-RU"/>
              </w:rPr>
              <w:t>`</w:t>
            </w:r>
          </w:p>
        </w:tc>
      </w:tr>
      <w:tr w:rsidR="00D317C9" w14:paraId="41BA8489" w14:textId="77777777" w:rsidTr="004B5BE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DA36DDD"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6</w:t>
            </w:r>
            <w:r>
              <w:rPr>
                <w:rFonts w:ascii="GHEA Grapalat" w:hAnsi="GHEA Grapalat" w:cs="Sylfaen"/>
                <w:sz w:val="20"/>
                <w:szCs w:val="20"/>
                <w:lang w:val="ru-RU"/>
              </w:rPr>
              <w:t>. Վճարողի</w:t>
            </w:r>
            <w:r>
              <w:rPr>
                <w:rFonts w:ascii="GHEA Grapalat" w:hAnsi="GHEA Grapalat" w:cs="Sylfaen"/>
                <w:sz w:val="20"/>
                <w:szCs w:val="20"/>
                <w:lang w:val="hy-AM"/>
              </w:rPr>
              <w:t xml:space="preserve"> </w:t>
            </w:r>
            <w:r>
              <w:rPr>
                <w:rFonts w:ascii="GHEA Grapalat" w:hAnsi="GHEA Grapalat" w:cs="Sylfaen"/>
                <w:sz w:val="20"/>
                <w:szCs w:val="20"/>
                <w:lang w:val="ru-RU"/>
              </w:rPr>
              <w:t>հաշվի</w:t>
            </w:r>
            <w:r>
              <w:rPr>
                <w:rFonts w:ascii="GHEA Grapalat" w:hAnsi="GHEA Grapalat" w:cs="Arial"/>
                <w:sz w:val="20"/>
                <w:szCs w:val="20"/>
                <w:lang w:val="ru-RU"/>
              </w:rPr>
              <w:t xml:space="preserve"> </w:t>
            </w:r>
            <w:r>
              <w:rPr>
                <w:rFonts w:ascii="GHEA Grapalat" w:hAnsi="GHEA Grapalat" w:cs="Sylfaen"/>
                <w:sz w:val="20"/>
                <w:szCs w:val="20"/>
                <w:lang w:val="ru-RU"/>
              </w:rPr>
              <w:t>համարը</w:t>
            </w:r>
            <w:r>
              <w:rPr>
                <w:rFonts w:ascii="GHEA Grapalat" w:hAnsi="GHEA Grapalat" w:cs="Arial"/>
                <w:sz w:val="20"/>
                <w:szCs w:val="20"/>
                <w:lang w:val="ru-RU"/>
              </w:rPr>
              <w:t>`</w:t>
            </w:r>
          </w:p>
        </w:tc>
      </w:tr>
      <w:tr w:rsidR="00D317C9" w14:paraId="371FA15E"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B7B6006"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7</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ՀՎՀՀ</w:t>
            </w:r>
            <w:r>
              <w:rPr>
                <w:rFonts w:ascii="GHEA Grapalat" w:hAnsi="GHEA Grapalat" w:cs="Arial"/>
                <w:sz w:val="20"/>
                <w:szCs w:val="20"/>
                <w:lang w:val="ru-RU"/>
              </w:rPr>
              <w:t>`</w:t>
            </w:r>
          </w:p>
        </w:tc>
      </w:tr>
      <w:tr w:rsidR="00D317C9" w14:paraId="347B53D5"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37E6F29"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8</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ՀԾՀ</w:t>
            </w:r>
            <w:r>
              <w:rPr>
                <w:rFonts w:ascii="GHEA Grapalat" w:hAnsi="GHEA Grapalat" w:cs="Arial"/>
                <w:sz w:val="20"/>
                <w:szCs w:val="20"/>
                <w:lang w:val="ru-RU"/>
              </w:rPr>
              <w:t>`</w:t>
            </w:r>
          </w:p>
        </w:tc>
      </w:tr>
      <w:tr w:rsidR="00D317C9" w14:paraId="4CF71A6C"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A4BE758" w14:textId="77777777" w:rsidR="00D317C9" w:rsidRDefault="00D317C9" w:rsidP="004B5BEB">
            <w:pPr>
              <w:spacing w:line="276" w:lineRule="auto"/>
              <w:rPr>
                <w:rFonts w:ascii="GHEA Grapalat" w:hAnsi="GHEA Grapalat" w:cs="Arial"/>
                <w:sz w:val="20"/>
                <w:szCs w:val="20"/>
                <w:lang w:val="ru-RU"/>
              </w:rPr>
            </w:pPr>
            <w:r>
              <w:rPr>
                <w:rFonts w:ascii="Sylfaen" w:hAnsi="Sylfaen" w:cs="Sylfaen"/>
                <w:b/>
                <w:sz w:val="20"/>
                <w:szCs w:val="20"/>
                <w:lang w:val="hy-AM"/>
              </w:rPr>
              <w:t>9</w:t>
            </w:r>
            <w:r>
              <w:rPr>
                <w:rFonts w:ascii="Sylfaen" w:hAnsi="Sylfaen" w:cs="Sylfaen"/>
                <w:b/>
                <w:sz w:val="20"/>
                <w:szCs w:val="20"/>
                <w:lang w:val="ru-RU"/>
              </w:rPr>
              <w:t>. Շահառու</w:t>
            </w:r>
            <w:r>
              <w:rPr>
                <w:rFonts w:ascii="Sylfaen" w:hAnsi="Sylfaen" w:cs="Sylfaen"/>
                <w:b/>
                <w:sz w:val="20"/>
                <w:szCs w:val="20"/>
                <w:lang w:val="hy-AM"/>
              </w:rPr>
              <w:t>ի  անվանումը</w:t>
            </w:r>
            <w:r>
              <w:rPr>
                <w:rFonts w:ascii="Sylfaen" w:hAnsi="Sylfaen" w:cs="Sylfaen"/>
                <w:b/>
                <w:sz w:val="20"/>
                <w:szCs w:val="20"/>
                <w:lang w:val="ru-RU"/>
              </w:rPr>
              <w:t>,</w:t>
            </w:r>
            <w:r>
              <w:rPr>
                <w:rFonts w:ascii="Sylfaen" w:hAnsi="Sylfaen" w:cs="Sylfaen"/>
                <w:b/>
                <w:sz w:val="20"/>
                <w:szCs w:val="20"/>
                <w:lang w:val="hy-AM"/>
              </w:rPr>
              <w:t xml:space="preserve"> կամ անուն ազգանուն</w:t>
            </w:r>
            <w:r>
              <w:rPr>
                <w:rFonts w:ascii="Sylfaen" w:hAnsi="Sylfaen" w:cs="Sylfaen"/>
                <w:b/>
                <w:sz w:val="20"/>
                <w:szCs w:val="20"/>
                <w:lang w:val="ru-RU"/>
              </w:rPr>
              <w:t xml:space="preserve">` </w:t>
            </w:r>
            <w:r>
              <w:rPr>
                <w:rFonts w:ascii="Sylfaen" w:hAnsi="Sylfaen" w:cs="Sylfaen"/>
                <w:b/>
                <w:sz w:val="20"/>
                <w:szCs w:val="20"/>
                <w:lang w:val="hy-AM"/>
              </w:rPr>
              <w:t xml:space="preserve"> </w:t>
            </w:r>
            <w:r>
              <w:rPr>
                <w:rFonts w:ascii="Sylfaen" w:hAnsi="Sylfaen"/>
                <w:sz w:val="20"/>
                <w:szCs w:val="20"/>
                <w:lang w:val="hy-AM"/>
              </w:rPr>
              <w:t>Ակունքի Եդեմական մանկապարտեզ ՀՈԱԿ</w:t>
            </w:r>
          </w:p>
        </w:tc>
      </w:tr>
      <w:tr w:rsidR="00D317C9" w14:paraId="05FF1B63"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EBD7A06" w14:textId="77777777" w:rsidR="00D317C9" w:rsidRDefault="00D317C9" w:rsidP="004B5BEB">
            <w:pPr>
              <w:spacing w:line="276" w:lineRule="auto"/>
              <w:rPr>
                <w:rFonts w:ascii="GHEA Grapalat" w:hAnsi="GHEA Grapalat" w:cs="Sylfaen"/>
                <w:sz w:val="20"/>
                <w:szCs w:val="20"/>
                <w:lang w:val="ru-RU"/>
              </w:rPr>
            </w:pPr>
            <w:r>
              <w:rPr>
                <w:rFonts w:ascii="Sylfaen" w:hAnsi="Sylfaen" w:cs="Sylfaen"/>
                <w:b/>
                <w:sz w:val="20"/>
                <w:szCs w:val="20"/>
                <w:lang w:val="ru-RU"/>
              </w:rPr>
              <w:t>10.  Շահառուի</w:t>
            </w:r>
            <w:r>
              <w:rPr>
                <w:rFonts w:ascii="Sylfaen" w:hAnsi="Sylfaen" w:cs="Arial"/>
                <w:b/>
                <w:sz w:val="20"/>
                <w:szCs w:val="20"/>
                <w:lang w:val="ru-RU"/>
              </w:rPr>
              <w:t xml:space="preserve"> </w:t>
            </w:r>
            <w:r>
              <w:rPr>
                <w:rFonts w:ascii="Sylfaen" w:hAnsi="Sylfaen" w:cs="Sylfaen"/>
                <w:b/>
                <w:sz w:val="20"/>
                <w:szCs w:val="20"/>
                <w:lang w:val="ru-RU"/>
              </w:rPr>
              <w:t xml:space="preserve"> ՀԾՀ (</w:t>
            </w:r>
            <w:r>
              <w:rPr>
                <w:rFonts w:ascii="Sylfaen" w:hAnsi="Sylfaen" w:cs="Sylfaen"/>
                <w:b/>
                <w:sz w:val="20"/>
                <w:szCs w:val="20"/>
                <w:lang w:val="hy-AM"/>
              </w:rPr>
              <w:t>չի լրացվում</w:t>
            </w:r>
            <w:r>
              <w:rPr>
                <w:rFonts w:ascii="Sylfaen" w:hAnsi="Sylfaen" w:cs="Sylfaen"/>
                <w:b/>
                <w:sz w:val="20"/>
                <w:szCs w:val="20"/>
                <w:lang w:val="ru-RU"/>
              </w:rPr>
              <w:t>)</w:t>
            </w:r>
          </w:p>
        </w:tc>
      </w:tr>
      <w:tr w:rsidR="00D317C9" w14:paraId="3E841822" w14:textId="77777777" w:rsidTr="004B5BE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6CA6B53" w14:textId="77777777" w:rsidR="00D317C9" w:rsidRDefault="00D317C9" w:rsidP="004B5BEB">
            <w:pPr>
              <w:spacing w:line="276" w:lineRule="auto"/>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lang w:val="ru-RU"/>
              </w:rPr>
              <w:t>. Շահառուի</w:t>
            </w:r>
            <w:r>
              <w:rPr>
                <w:rFonts w:ascii="Sylfaen" w:hAnsi="Sylfaen" w:cs="Arial"/>
                <w:b/>
                <w:sz w:val="20"/>
                <w:szCs w:val="20"/>
                <w:lang w:val="ru-RU"/>
              </w:rPr>
              <w:t xml:space="preserve"> </w:t>
            </w:r>
            <w:r>
              <w:rPr>
                <w:rFonts w:ascii="Sylfaen" w:hAnsi="Sylfaen" w:cs="Sylfaen"/>
                <w:b/>
                <w:sz w:val="20"/>
                <w:szCs w:val="20"/>
                <w:lang w:val="ru-RU"/>
              </w:rPr>
              <w:t>ՀՎՀՀ</w:t>
            </w:r>
            <w:r>
              <w:rPr>
                <w:rFonts w:ascii="Sylfaen" w:hAnsi="Sylfaen" w:cs="Arial"/>
                <w:b/>
                <w:sz w:val="20"/>
                <w:szCs w:val="20"/>
                <w:lang w:val="ru-RU"/>
              </w:rPr>
              <w:t xml:space="preserve">`  </w:t>
            </w:r>
          </w:p>
        </w:tc>
      </w:tr>
      <w:tr w:rsidR="00D317C9" w14:paraId="1D7B30E8" w14:textId="77777777" w:rsidTr="004B5BE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C9EA70B" w14:textId="77777777" w:rsidR="00D317C9" w:rsidRDefault="00D317C9" w:rsidP="004B5BEB">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2</w:t>
            </w:r>
            <w:r>
              <w:rPr>
                <w:rFonts w:ascii="Sylfaen" w:hAnsi="Sylfaen" w:cs="Sylfaen"/>
                <w:b/>
                <w:sz w:val="20"/>
                <w:szCs w:val="20"/>
                <w:lang w:val="ru-RU"/>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lang w:val="ru-RU"/>
              </w:rPr>
              <w:t xml:space="preserve"> (բանկ)</w:t>
            </w:r>
            <w:r>
              <w:rPr>
                <w:rFonts w:ascii="Sylfaen" w:hAnsi="Sylfaen" w:cs="Arial"/>
                <w:b/>
                <w:sz w:val="20"/>
                <w:szCs w:val="20"/>
                <w:lang w:val="ru-RU"/>
              </w:rPr>
              <w:t xml:space="preserve">` </w:t>
            </w:r>
          </w:p>
        </w:tc>
      </w:tr>
      <w:tr w:rsidR="00D317C9" w14:paraId="721AAE0A" w14:textId="77777777" w:rsidTr="004B5BE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A0FFAF1" w14:textId="77777777" w:rsidR="00D317C9" w:rsidRDefault="00D317C9" w:rsidP="004B5BEB">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3</w:t>
            </w:r>
            <w:r>
              <w:rPr>
                <w:rFonts w:ascii="Sylfaen" w:hAnsi="Sylfaen" w:cs="Sylfaen"/>
                <w:b/>
                <w:sz w:val="20"/>
                <w:szCs w:val="20"/>
                <w:lang w:val="ru-RU"/>
              </w:rPr>
              <w:t>.Շահառուի</w:t>
            </w:r>
            <w:r>
              <w:rPr>
                <w:rFonts w:ascii="Sylfaen" w:hAnsi="Sylfaen" w:cs="Arial"/>
                <w:b/>
                <w:sz w:val="20"/>
                <w:szCs w:val="20"/>
                <w:lang w:val="ru-RU"/>
              </w:rPr>
              <w:t xml:space="preserve"> </w:t>
            </w:r>
            <w:r>
              <w:rPr>
                <w:rFonts w:ascii="Sylfaen" w:hAnsi="Sylfaen" w:cs="Sylfaen"/>
                <w:b/>
                <w:sz w:val="20"/>
                <w:szCs w:val="20"/>
                <w:lang w:val="ru-RU"/>
              </w:rPr>
              <w:t>հաշվի</w:t>
            </w:r>
            <w:r>
              <w:rPr>
                <w:rFonts w:ascii="Sylfaen" w:hAnsi="Sylfaen" w:cs="Arial"/>
                <w:b/>
                <w:sz w:val="20"/>
                <w:szCs w:val="20"/>
                <w:lang w:val="ru-RU"/>
              </w:rPr>
              <w:t xml:space="preserve"> </w:t>
            </w:r>
            <w:r>
              <w:rPr>
                <w:rFonts w:ascii="Sylfaen" w:hAnsi="Sylfaen" w:cs="Sylfaen"/>
                <w:b/>
                <w:sz w:val="20"/>
                <w:szCs w:val="20"/>
                <w:lang w:val="ru-RU"/>
              </w:rPr>
              <w:t>համարը</w:t>
            </w:r>
            <w:r>
              <w:rPr>
                <w:rFonts w:ascii="Sylfaen" w:hAnsi="Sylfaen" w:cs="Arial"/>
                <w:b/>
                <w:sz w:val="20"/>
                <w:szCs w:val="20"/>
                <w:lang w:val="ru-RU"/>
              </w:rPr>
              <w:t xml:space="preserve"> (</w:t>
            </w:r>
            <w:r>
              <w:rPr>
                <w:rFonts w:ascii="Sylfaen" w:hAnsi="Sylfaen" w:cs="Sylfaen"/>
                <w:b/>
                <w:sz w:val="20"/>
                <w:szCs w:val="20"/>
                <w:lang w:val="ru-RU"/>
              </w:rPr>
              <w:t>հշ</w:t>
            </w:r>
            <w:r>
              <w:rPr>
                <w:rFonts w:ascii="Sylfaen" w:hAnsi="Sylfaen" w:cs="Arial"/>
                <w:b/>
                <w:sz w:val="20"/>
                <w:szCs w:val="20"/>
                <w:lang w:val="ru-RU"/>
              </w:rPr>
              <w:t xml:space="preserve">.N) </w:t>
            </w:r>
          </w:p>
        </w:tc>
      </w:tr>
      <w:tr w:rsidR="00D317C9" w14:paraId="2EC28660"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493A235"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4</w:t>
            </w:r>
            <w:r>
              <w:rPr>
                <w:rFonts w:ascii="GHEA Grapalat" w:hAnsi="GHEA Grapalat" w:cs="Sylfaen"/>
                <w:sz w:val="20"/>
                <w:szCs w:val="20"/>
                <w:lang w:val="ru-RU"/>
              </w:rPr>
              <w:t>.Գումարը</w:t>
            </w:r>
            <w:r>
              <w:rPr>
                <w:rFonts w:ascii="GHEA Grapalat" w:hAnsi="GHEA Grapalat" w:cs="Arial"/>
                <w:sz w:val="20"/>
                <w:szCs w:val="20"/>
                <w:lang w:val="ru-RU"/>
              </w:rPr>
              <w:t xml:space="preserve"> (</w:t>
            </w:r>
            <w:r>
              <w:rPr>
                <w:rFonts w:ascii="GHEA Grapalat" w:hAnsi="GHEA Grapalat" w:cs="Sylfaen"/>
                <w:sz w:val="20"/>
                <w:szCs w:val="20"/>
                <w:lang w:val="ru-RU"/>
              </w:rPr>
              <w:t>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w:t>
            </w:r>
          </w:p>
        </w:tc>
      </w:tr>
      <w:tr w:rsidR="00D317C9" w14:paraId="48AD4D8C"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7A9D069"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lang w:val="ru-RU"/>
              </w:rPr>
              <w:t xml:space="preserve"> (թվերով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Sylfaen"/>
                <w:sz w:val="20"/>
                <w:szCs w:val="20"/>
                <w:lang w:val="hy-AM"/>
              </w:rPr>
              <w:t xml:space="preserve">  </w:t>
            </w:r>
            <w:r>
              <w:rPr>
                <w:rFonts w:ascii="GHEA Grapalat" w:hAnsi="GHEA Grapalat" w:cs="Sylfaen"/>
                <w:sz w:val="20"/>
                <w:szCs w:val="20"/>
                <w:lang w:val="ru-RU"/>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lang w:val="ru-RU"/>
              </w:rPr>
              <w:t>)</w:t>
            </w:r>
          </w:p>
        </w:tc>
      </w:tr>
      <w:tr w:rsidR="00D317C9" w14:paraId="6F13B1DF"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B84C203"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ru-RU"/>
              </w:rPr>
              <w:t>16.Արժույթը</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կոդով</w:t>
            </w:r>
            <w:r>
              <w:rPr>
                <w:rFonts w:ascii="GHEA Grapalat" w:hAnsi="GHEA Grapalat" w:cs="Arial"/>
                <w:sz w:val="20"/>
                <w:szCs w:val="20"/>
                <w:lang w:val="ru-RU"/>
              </w:rPr>
              <w:t>)`</w:t>
            </w:r>
          </w:p>
        </w:tc>
      </w:tr>
      <w:tr w:rsidR="00D317C9" w14:paraId="2C81388B"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19BAE79" w14:textId="77777777" w:rsidR="00D317C9" w:rsidRDefault="00D317C9" w:rsidP="004B5BEB">
            <w:pPr>
              <w:spacing w:line="276" w:lineRule="auto"/>
              <w:rPr>
                <w:rFonts w:ascii="GHEA Grapalat" w:hAnsi="GHEA Grapalat" w:cs="Arial"/>
                <w:sz w:val="20"/>
                <w:szCs w:val="20"/>
                <w:lang w:val="hy-AM"/>
              </w:rPr>
            </w:pPr>
            <w:r>
              <w:rPr>
                <w:rFonts w:ascii="GHEA Grapalat" w:hAnsi="GHEA Grapalat" w:cs="Sylfaen"/>
                <w:sz w:val="20"/>
                <w:szCs w:val="20"/>
                <w:lang w:val="ru-RU"/>
              </w:rPr>
              <w:t>1</w:t>
            </w:r>
            <w:r>
              <w:rPr>
                <w:rFonts w:ascii="GHEA Grapalat" w:hAnsi="GHEA Grapalat" w:cs="Sylfaen"/>
                <w:sz w:val="20"/>
                <w:szCs w:val="20"/>
                <w:lang w:val="hy-AM"/>
              </w:rPr>
              <w:t>7</w:t>
            </w:r>
            <w:r>
              <w:rPr>
                <w:rFonts w:ascii="GHEA Grapalat" w:hAnsi="GHEA Grapalat" w:cs="Sylfaen"/>
                <w:sz w:val="20"/>
                <w:szCs w:val="20"/>
                <w:lang w:val="ru-RU"/>
              </w:rPr>
              <w:t>.Գործարքի</w:t>
            </w:r>
            <w:r>
              <w:rPr>
                <w:rFonts w:ascii="GHEA Grapalat" w:hAnsi="GHEA Grapalat" w:cs="Arial"/>
                <w:sz w:val="20"/>
                <w:szCs w:val="20"/>
                <w:lang w:val="ru-RU"/>
              </w:rPr>
              <w:t xml:space="preserve"> (</w:t>
            </w:r>
            <w:r>
              <w:rPr>
                <w:rFonts w:ascii="GHEA Grapalat" w:hAnsi="GHEA Grapalat" w:cs="Sylfaen"/>
                <w:sz w:val="20"/>
                <w:szCs w:val="20"/>
                <w:lang w:val="ru-RU"/>
              </w:rPr>
              <w:t>վճարման</w:t>
            </w:r>
            <w:r>
              <w:rPr>
                <w:rFonts w:ascii="GHEA Grapalat" w:hAnsi="GHEA Grapalat" w:cs="Arial"/>
                <w:sz w:val="20"/>
                <w:szCs w:val="20"/>
                <w:lang w:val="ru-RU"/>
              </w:rPr>
              <w:t xml:space="preserve">) </w:t>
            </w:r>
            <w:r>
              <w:rPr>
                <w:rFonts w:ascii="GHEA Grapalat" w:hAnsi="GHEA Grapalat" w:cs="Sylfaen"/>
                <w:sz w:val="20"/>
                <w:szCs w:val="20"/>
                <w:lang w:val="ru-RU"/>
              </w:rPr>
              <w:t>նպատակը</w:t>
            </w:r>
            <w:r>
              <w:rPr>
                <w:rFonts w:ascii="GHEA Grapalat" w:hAnsi="GHEA Grapalat" w:cs="Arial"/>
                <w:sz w:val="20"/>
                <w:szCs w:val="20"/>
                <w:lang w:val="ru-RU"/>
              </w:rPr>
              <w:t>`</w:t>
            </w:r>
            <w:r>
              <w:rPr>
                <w:rFonts w:ascii="GHEA Grapalat" w:hAnsi="GHEA Grapalat" w:cs="Arial"/>
                <w:sz w:val="20"/>
                <w:szCs w:val="20"/>
                <w:lang w:val="hy-AM"/>
              </w:rPr>
              <w:t xml:space="preserve">  </w:t>
            </w:r>
            <w:r>
              <w:rPr>
                <w:rFonts w:ascii="GHEA Grapalat" w:hAnsi="GHEA Grapalat" w:cs="Sylfaen"/>
                <w:bCs/>
                <w:i/>
                <w:sz w:val="20"/>
                <w:szCs w:val="20"/>
                <w:lang w:val="ru-RU"/>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lang w:val="ru-RU"/>
              </w:rPr>
              <w:t>)</w:t>
            </w:r>
          </w:p>
        </w:tc>
      </w:tr>
      <w:tr w:rsidR="00D317C9" w14:paraId="6792C6E8" w14:textId="77777777" w:rsidTr="004B5BEB">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7462E524"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8</w:t>
            </w:r>
            <w:r>
              <w:rPr>
                <w:rFonts w:ascii="GHEA Grapalat" w:hAnsi="GHEA Grapalat" w:cs="Sylfaen"/>
                <w:sz w:val="20"/>
                <w:szCs w:val="20"/>
                <w:lang w:val="ru-RU"/>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lang w:val="ru-RU"/>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lang w:val="ru-RU"/>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lang w:val="ru-RU"/>
              </w:rPr>
              <w:t xml:space="preserve">այմանագրի </w:t>
            </w:r>
            <w:r>
              <w:rPr>
                <w:rFonts w:ascii="GHEA Grapalat" w:hAnsi="GHEA Grapalat" w:cs="Arial"/>
                <w:sz w:val="20"/>
                <w:szCs w:val="20"/>
                <w:lang w:val="ru-RU"/>
              </w:rPr>
              <w:t xml:space="preserve"> </w:t>
            </w:r>
            <w:r>
              <w:rPr>
                <w:rFonts w:ascii="GHEA Grapalat" w:hAnsi="GHEA Grapalat" w:cs="Sylfaen"/>
                <w:sz w:val="20"/>
                <w:szCs w:val="20"/>
                <w:lang w:val="ru-RU"/>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lang w:val="ru-RU"/>
              </w:rPr>
              <w:t>)</w:t>
            </w:r>
            <w:r>
              <w:rPr>
                <w:rFonts w:ascii="GHEA Grapalat" w:hAnsi="GHEA Grapalat" w:cs="Sylfaen"/>
                <w:sz w:val="20"/>
                <w:szCs w:val="20"/>
                <w:lang w:val="ru-RU"/>
              </w:rPr>
              <w:t>`</w:t>
            </w:r>
          </w:p>
          <w:p w14:paraId="10FD7C35" w14:textId="77777777" w:rsidR="00D317C9" w:rsidRDefault="00D317C9" w:rsidP="004B5BEB">
            <w:pPr>
              <w:spacing w:line="276" w:lineRule="auto"/>
              <w:rPr>
                <w:rFonts w:ascii="GHEA Grapalat" w:hAnsi="GHEA Grapalat" w:cs="Arial"/>
                <w:sz w:val="20"/>
                <w:szCs w:val="20"/>
                <w:lang w:val="ru-RU"/>
              </w:rPr>
            </w:pPr>
          </w:p>
        </w:tc>
      </w:tr>
      <w:tr w:rsidR="00D317C9" w14:paraId="786ACE55" w14:textId="77777777" w:rsidTr="004B5BEB">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04E5A154" w14:textId="77777777" w:rsidR="00D317C9" w:rsidRDefault="00D317C9" w:rsidP="004B5BEB">
            <w:pPr>
              <w:spacing w:line="276" w:lineRule="auto"/>
              <w:rPr>
                <w:rFonts w:ascii="GHEA Grapalat" w:hAnsi="GHEA Grapalat" w:cs="Arial"/>
                <w:sz w:val="20"/>
                <w:szCs w:val="20"/>
                <w:lang w:val="hy-AM"/>
              </w:rPr>
            </w:pPr>
          </w:p>
        </w:tc>
      </w:tr>
      <w:tr w:rsidR="00D317C9" w14:paraId="4A4A426F" w14:textId="77777777" w:rsidTr="004B5BE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A8346" w14:textId="77777777" w:rsidR="00D317C9" w:rsidRDefault="00D317C9" w:rsidP="004B5BEB">
            <w:pPr>
              <w:spacing w:line="27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5B0AD996" w14:textId="77777777" w:rsidR="00D317C9" w:rsidRDefault="00D317C9" w:rsidP="004B5BEB">
            <w:pPr>
              <w:spacing w:line="276" w:lineRule="auto"/>
              <w:rPr>
                <w:rFonts w:ascii="GHEA Grapalat" w:hAnsi="GHEA Grapalat" w:cs="Sylfaen"/>
                <w:sz w:val="20"/>
                <w:szCs w:val="20"/>
                <w:lang w:val="ru-RU"/>
              </w:rPr>
            </w:pPr>
          </w:p>
        </w:tc>
      </w:tr>
      <w:tr w:rsidR="00D317C9" w14:paraId="17D66631" w14:textId="77777777" w:rsidTr="004B5BE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E3683B"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hy-AM"/>
              </w:rPr>
              <w:t xml:space="preserve">20. Առդիր էջերի քանակը՝    </w:t>
            </w:r>
            <w:r>
              <w:rPr>
                <w:rFonts w:ascii="GHEA Grapalat" w:hAnsi="GHEA Grapalat" w:cs="Arial"/>
                <w:sz w:val="20"/>
                <w:szCs w:val="20"/>
                <w:lang w:val="ru-RU"/>
              </w:rPr>
              <w:t xml:space="preserve">--- </w:t>
            </w:r>
            <w:r>
              <w:rPr>
                <w:rFonts w:ascii="GHEA Grapalat" w:hAnsi="GHEA Grapalat" w:cs="Arial"/>
                <w:sz w:val="20"/>
                <w:szCs w:val="20"/>
                <w:lang w:val="hy-AM"/>
              </w:rPr>
              <w:t xml:space="preserve">    </w:t>
            </w:r>
            <w:r>
              <w:rPr>
                <w:rFonts w:ascii="GHEA Grapalat" w:hAnsi="GHEA Grapalat" w:cs="Sylfaen"/>
                <w:sz w:val="20"/>
                <w:szCs w:val="20"/>
                <w:lang w:val="ru-RU"/>
              </w:rPr>
              <w:t>էջ</w:t>
            </w:r>
          </w:p>
          <w:p w14:paraId="382252FC" w14:textId="77777777" w:rsidR="00D317C9" w:rsidRDefault="00D317C9" w:rsidP="004B5BEB">
            <w:pPr>
              <w:spacing w:line="276" w:lineRule="auto"/>
              <w:rPr>
                <w:rFonts w:ascii="GHEA Grapalat" w:hAnsi="GHEA Grapalat" w:cs="Sylfaen"/>
                <w:sz w:val="20"/>
                <w:szCs w:val="20"/>
                <w:lang w:val="hy-AM"/>
              </w:rPr>
            </w:pPr>
          </w:p>
        </w:tc>
      </w:tr>
      <w:tr w:rsidR="00D317C9" w:rsidRPr="002E56D3" w14:paraId="4C584829" w14:textId="77777777" w:rsidTr="004B5BEB">
        <w:trPr>
          <w:trHeight w:val="2194"/>
        </w:trPr>
        <w:tc>
          <w:tcPr>
            <w:tcW w:w="5616" w:type="dxa"/>
            <w:tcBorders>
              <w:top w:val="nil"/>
              <w:left w:val="single" w:sz="4" w:space="0" w:color="auto"/>
              <w:bottom w:val="single" w:sz="4" w:space="0" w:color="auto"/>
              <w:right w:val="single" w:sz="4" w:space="0" w:color="auto"/>
            </w:tcBorders>
            <w:noWrap/>
            <w:vAlign w:val="bottom"/>
          </w:tcPr>
          <w:p w14:paraId="171B14B5" w14:textId="77777777" w:rsidR="00D317C9" w:rsidRDefault="00D317C9" w:rsidP="004B5BEB">
            <w:pPr>
              <w:spacing w:line="276" w:lineRule="auto"/>
              <w:rPr>
                <w:rFonts w:ascii="GHEA Grapalat" w:hAnsi="GHEA Grapalat" w:cs="Sylfaen"/>
                <w:sz w:val="20"/>
                <w:szCs w:val="20"/>
                <w:lang w:val="ru-RU"/>
              </w:rPr>
            </w:pPr>
            <w:r>
              <w:rPr>
                <w:rFonts w:ascii="Courier New" w:hAnsi="Courier New" w:cs="Courier New"/>
                <w:sz w:val="20"/>
                <w:szCs w:val="20"/>
                <w:lang w:val="ru-RU"/>
              </w:rPr>
              <w:t> </w:t>
            </w:r>
            <w:r>
              <w:rPr>
                <w:rFonts w:ascii="GHEA Grapalat" w:hAnsi="GHEA Grapalat" w:cs="Arial"/>
                <w:sz w:val="20"/>
                <w:szCs w:val="20"/>
                <w:lang w:val="hy-AM"/>
              </w:rPr>
              <w:t>22</w:t>
            </w:r>
            <w:r>
              <w:rPr>
                <w:rFonts w:ascii="GHEA Grapalat" w:hAnsi="GHEA Grapalat" w:cs="Arial"/>
                <w:sz w:val="20"/>
                <w:szCs w:val="20"/>
                <w:lang w:val="ru-RU"/>
              </w:rPr>
              <w:t>.</w:t>
            </w:r>
            <w:r>
              <w:rPr>
                <w:rFonts w:ascii="GHEA Grapalat" w:hAnsi="GHEA Grapalat" w:cs="Sylfaen"/>
                <w:sz w:val="20"/>
                <w:szCs w:val="20"/>
                <w:lang w:val="ru-RU"/>
              </w:rPr>
              <w:t>ա. Շահառուի ստորագրությունները</w:t>
            </w:r>
          </w:p>
          <w:p w14:paraId="04F6325C" w14:textId="77777777" w:rsidR="00D317C9" w:rsidRDefault="00D317C9" w:rsidP="004B5BEB">
            <w:pPr>
              <w:spacing w:line="276" w:lineRule="auto"/>
              <w:rPr>
                <w:rFonts w:ascii="GHEA Grapalat" w:hAnsi="GHEA Grapalat" w:cs="Sylfaen"/>
                <w:sz w:val="20"/>
                <w:szCs w:val="20"/>
                <w:lang w:val="ru-RU"/>
              </w:rPr>
            </w:pPr>
          </w:p>
          <w:p w14:paraId="73F69549" w14:textId="77777777" w:rsidR="00D317C9" w:rsidRDefault="00D317C9" w:rsidP="004B5BEB">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55CA159E" w14:textId="77777777" w:rsidR="00D317C9" w:rsidRDefault="00D317C9" w:rsidP="004B5BEB">
            <w:pPr>
              <w:spacing w:line="276" w:lineRule="auto"/>
              <w:rPr>
                <w:rFonts w:ascii="GHEA Grapalat" w:hAnsi="GHEA Grapalat" w:cs="Tahoma"/>
                <w:color w:val="000000"/>
                <w:sz w:val="20"/>
                <w:szCs w:val="20"/>
                <w:lang w:val="ru-RU"/>
              </w:rPr>
            </w:pPr>
          </w:p>
          <w:p w14:paraId="44AC313B" w14:textId="77777777" w:rsidR="00D317C9" w:rsidRDefault="00D317C9" w:rsidP="004B5BEB">
            <w:pPr>
              <w:spacing w:line="276" w:lineRule="auto"/>
              <w:rPr>
                <w:rFonts w:ascii="GHEA Grapalat" w:hAnsi="GHEA Grapalat" w:cs="Sylfaen"/>
                <w:sz w:val="20"/>
                <w:szCs w:val="20"/>
                <w:lang w:val="ru-RU"/>
              </w:rPr>
            </w:pPr>
          </w:p>
          <w:p w14:paraId="1CE96E51" w14:textId="77777777" w:rsidR="00D317C9" w:rsidRDefault="00D317C9" w:rsidP="004B5BEB">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4239D0A6" w14:textId="77777777" w:rsidR="00D317C9" w:rsidRDefault="00D317C9" w:rsidP="004B5BEB">
            <w:pPr>
              <w:spacing w:line="276" w:lineRule="auto"/>
              <w:rPr>
                <w:rFonts w:ascii="GHEA Grapalat" w:hAnsi="GHEA Grapalat" w:cs="Sylfaen"/>
                <w:sz w:val="20"/>
                <w:szCs w:val="20"/>
                <w:lang w:val="ru-RU"/>
              </w:rPr>
            </w:pPr>
          </w:p>
          <w:p w14:paraId="3F064520"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hy-AM"/>
              </w:rPr>
              <w:t>22</w:t>
            </w:r>
            <w:r>
              <w:rPr>
                <w:rFonts w:ascii="GHEA Grapalat" w:hAnsi="GHEA Grapalat" w:cs="Sylfaen"/>
                <w:sz w:val="20"/>
                <w:szCs w:val="20"/>
                <w:lang w:val="ru-RU"/>
              </w:rPr>
              <w:t>.բ.</w:t>
            </w:r>
          </w:p>
          <w:p w14:paraId="6E96A7C7"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Կ.Տ.</w:t>
            </w:r>
          </w:p>
          <w:p w14:paraId="24AF5E41" w14:textId="77777777" w:rsidR="00D317C9" w:rsidRDefault="00D317C9" w:rsidP="004B5BEB">
            <w:pPr>
              <w:spacing w:line="27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76BF98E2"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Arial"/>
                <w:sz w:val="20"/>
                <w:szCs w:val="20"/>
                <w:lang w:val="hy-AM"/>
              </w:rPr>
              <w:t>2</w:t>
            </w:r>
            <w:r>
              <w:rPr>
                <w:rFonts w:ascii="GHEA Grapalat" w:hAnsi="GHEA Grapalat" w:cs="Arial"/>
                <w:sz w:val="20"/>
                <w:szCs w:val="20"/>
                <w:lang w:val="ru-RU"/>
              </w:rPr>
              <w:t>1.</w:t>
            </w:r>
            <w:r>
              <w:rPr>
                <w:rFonts w:ascii="GHEA Grapalat" w:hAnsi="GHEA Grapalat" w:cs="Sylfaen"/>
                <w:sz w:val="20"/>
                <w:szCs w:val="20"/>
                <w:lang w:val="ru-RU"/>
              </w:rPr>
              <w:t xml:space="preserve">ա. </w:t>
            </w:r>
            <w:r>
              <w:rPr>
                <w:rFonts w:ascii="Courier New" w:hAnsi="Courier New" w:cs="Courier New"/>
                <w:sz w:val="20"/>
                <w:szCs w:val="20"/>
                <w:lang w:val="ru-RU"/>
              </w:rPr>
              <w:t> </w:t>
            </w:r>
            <w:r>
              <w:rPr>
                <w:rFonts w:ascii="GHEA Grapalat" w:hAnsi="GHEA Grapalat" w:cs="Sylfaen"/>
                <w:sz w:val="20"/>
                <w:szCs w:val="20"/>
                <w:lang w:val="ru-RU"/>
              </w:rPr>
              <w:t>Վճարողի ստորագրությունները`</w:t>
            </w:r>
          </w:p>
          <w:p w14:paraId="2F591BED" w14:textId="77777777" w:rsidR="00D317C9" w:rsidRDefault="00D317C9" w:rsidP="004B5BEB">
            <w:pPr>
              <w:spacing w:line="276" w:lineRule="auto"/>
              <w:jc w:val="right"/>
              <w:rPr>
                <w:rFonts w:ascii="GHEA Grapalat" w:hAnsi="GHEA Grapalat" w:cs="Sylfaen"/>
                <w:sz w:val="20"/>
                <w:szCs w:val="20"/>
                <w:lang w:val="ru-RU"/>
              </w:rPr>
            </w:pPr>
          </w:p>
          <w:p w14:paraId="08911676"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/____________________/</w:t>
            </w:r>
          </w:p>
          <w:p w14:paraId="41176BA8" w14:textId="77777777" w:rsidR="00D317C9" w:rsidRDefault="00D317C9" w:rsidP="004B5BEB">
            <w:pPr>
              <w:spacing w:line="276" w:lineRule="auto"/>
              <w:jc w:val="right"/>
              <w:rPr>
                <w:rFonts w:ascii="GHEA Grapalat" w:hAnsi="GHEA Grapalat" w:cs="Tahoma"/>
                <w:color w:val="000000"/>
                <w:sz w:val="20"/>
                <w:szCs w:val="20"/>
                <w:lang w:val="ru-RU"/>
              </w:rPr>
            </w:pPr>
          </w:p>
          <w:p w14:paraId="3A89EE1D" w14:textId="77777777" w:rsidR="00D317C9" w:rsidRDefault="00D317C9" w:rsidP="004B5BEB">
            <w:pPr>
              <w:spacing w:line="276" w:lineRule="auto"/>
              <w:jc w:val="right"/>
              <w:rPr>
                <w:rFonts w:ascii="GHEA Grapalat" w:hAnsi="GHEA Grapalat" w:cs="Tahoma"/>
                <w:color w:val="000000"/>
                <w:sz w:val="20"/>
                <w:szCs w:val="20"/>
                <w:lang w:val="ru-RU"/>
              </w:rPr>
            </w:pPr>
          </w:p>
          <w:p w14:paraId="58809F75" w14:textId="77777777" w:rsidR="00D317C9" w:rsidRDefault="00D317C9" w:rsidP="004B5BEB">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59722BEF" w14:textId="77777777" w:rsidR="00D317C9" w:rsidRDefault="00D317C9" w:rsidP="004B5BEB">
            <w:pPr>
              <w:spacing w:line="276" w:lineRule="auto"/>
              <w:jc w:val="right"/>
              <w:rPr>
                <w:rFonts w:ascii="GHEA Grapalat" w:hAnsi="GHEA Grapalat" w:cs="Sylfaen"/>
                <w:sz w:val="20"/>
                <w:szCs w:val="20"/>
                <w:lang w:val="ru-RU"/>
              </w:rPr>
            </w:pPr>
          </w:p>
          <w:p w14:paraId="0C0C6743" w14:textId="77777777" w:rsidR="00D317C9" w:rsidRDefault="00D317C9" w:rsidP="004B5BEB">
            <w:pPr>
              <w:spacing w:line="276" w:lineRule="auto"/>
              <w:jc w:val="right"/>
              <w:rPr>
                <w:rFonts w:ascii="GHEA Grapalat" w:hAnsi="GHEA Grapalat" w:cs="Sylfaen"/>
                <w:sz w:val="20"/>
                <w:szCs w:val="20"/>
                <w:lang w:val="ru-RU"/>
              </w:rPr>
            </w:pPr>
            <w:r>
              <w:rPr>
                <w:rFonts w:ascii="GHEA Grapalat" w:hAnsi="GHEA Grapalat" w:cs="Sylfaen"/>
                <w:sz w:val="20"/>
                <w:szCs w:val="20"/>
                <w:lang w:val="hy-AM"/>
              </w:rPr>
              <w:t>2</w:t>
            </w:r>
            <w:r>
              <w:rPr>
                <w:rFonts w:ascii="GHEA Grapalat" w:hAnsi="GHEA Grapalat" w:cs="Sylfaen"/>
                <w:sz w:val="20"/>
                <w:szCs w:val="20"/>
                <w:lang w:val="ru-RU"/>
              </w:rPr>
              <w:t>1.բ.                                                                    Կ.Տ.</w:t>
            </w:r>
          </w:p>
          <w:p w14:paraId="52E23D58" w14:textId="77777777" w:rsidR="00D317C9" w:rsidRDefault="00D317C9" w:rsidP="004B5BEB">
            <w:pPr>
              <w:spacing w:line="276" w:lineRule="auto"/>
              <w:jc w:val="right"/>
              <w:rPr>
                <w:rFonts w:ascii="GHEA Grapalat" w:hAnsi="GHEA Grapalat" w:cs="Sylfaen"/>
                <w:sz w:val="20"/>
                <w:szCs w:val="20"/>
                <w:lang w:val="ru-RU"/>
              </w:rPr>
            </w:pPr>
          </w:p>
        </w:tc>
      </w:tr>
      <w:tr w:rsidR="00D317C9" w14:paraId="48C705C8" w14:textId="77777777" w:rsidTr="004B5BEB">
        <w:trPr>
          <w:trHeight w:val="2058"/>
        </w:trPr>
        <w:tc>
          <w:tcPr>
            <w:tcW w:w="5616" w:type="dxa"/>
            <w:tcBorders>
              <w:top w:val="single" w:sz="4" w:space="0" w:color="auto"/>
              <w:left w:val="single" w:sz="4" w:space="0" w:color="auto"/>
              <w:bottom w:val="nil"/>
              <w:right w:val="single" w:sz="4" w:space="0" w:color="auto"/>
            </w:tcBorders>
            <w:noWrap/>
            <w:vAlign w:val="bottom"/>
          </w:tcPr>
          <w:p w14:paraId="71D53C03" w14:textId="77777777" w:rsidR="00D317C9" w:rsidRDefault="00D317C9" w:rsidP="004B5BEB">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t>2</w:t>
            </w:r>
            <w:r>
              <w:rPr>
                <w:rFonts w:ascii="GHEA Grapalat" w:hAnsi="GHEA Grapalat" w:cs="Tahoma"/>
                <w:color w:val="000000"/>
                <w:sz w:val="20"/>
                <w:szCs w:val="20"/>
                <w:lang w:val="hy-AM"/>
              </w:rPr>
              <w:t>4</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1C6C273E" w14:textId="77777777" w:rsidR="00D317C9" w:rsidRDefault="00D317C9" w:rsidP="004B5BEB">
            <w:pPr>
              <w:spacing w:line="276" w:lineRule="auto"/>
              <w:rPr>
                <w:rFonts w:ascii="GHEA Grapalat" w:hAnsi="GHEA Grapalat" w:cs="Tahoma"/>
                <w:color w:val="000000"/>
                <w:sz w:val="20"/>
                <w:szCs w:val="20"/>
                <w:lang w:val="hy-AM"/>
              </w:rPr>
            </w:pPr>
            <w:r>
              <w:rPr>
                <w:rFonts w:ascii="GHEA Grapalat" w:hAnsi="GHEA Grapalat" w:cs="Tahoma"/>
                <w:color w:val="000000"/>
                <w:sz w:val="20"/>
                <w:szCs w:val="20"/>
                <w:lang w:val="ru-RU"/>
              </w:rPr>
              <w:t xml:space="preserve">                             </w:t>
            </w:r>
            <w:r>
              <w:rPr>
                <w:rFonts w:ascii="GHEA Grapalat" w:hAnsi="GHEA Grapalat" w:cs="Tahoma"/>
                <w:color w:val="000000"/>
                <w:sz w:val="20"/>
                <w:szCs w:val="20"/>
                <w:lang w:val="hy-AM"/>
              </w:rPr>
              <w:t xml:space="preserve">                 </w:t>
            </w:r>
          </w:p>
          <w:p w14:paraId="7C2A3B94" w14:textId="77777777" w:rsidR="00D317C9" w:rsidRDefault="00D317C9" w:rsidP="004B5BEB">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hy-AM"/>
              </w:rPr>
              <w:t xml:space="preserve">                                                 </w:t>
            </w:r>
            <w:r>
              <w:rPr>
                <w:rFonts w:ascii="GHEA Grapalat" w:hAnsi="GHEA Grapalat" w:cs="Tahoma"/>
                <w:color w:val="000000"/>
                <w:sz w:val="20"/>
                <w:szCs w:val="20"/>
                <w:lang w:val="ru-RU"/>
              </w:rPr>
              <w:t xml:space="preserve">   /____________________/</w:t>
            </w:r>
          </w:p>
          <w:p w14:paraId="7B3C9699"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5E6A52E8"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/ստորագրություն/</w:t>
            </w:r>
          </w:p>
          <w:p w14:paraId="2FFB7AB4" w14:textId="77777777" w:rsidR="00D317C9" w:rsidRDefault="00D317C9" w:rsidP="004B5BEB">
            <w:pPr>
              <w:spacing w:line="276" w:lineRule="auto"/>
              <w:rPr>
                <w:rFonts w:ascii="GHEA Grapalat" w:hAnsi="GHEA Grapalat" w:cs="Tahoma"/>
                <w:color w:val="000000"/>
                <w:sz w:val="20"/>
                <w:szCs w:val="20"/>
                <w:lang w:val="ru-RU"/>
              </w:rPr>
            </w:pPr>
          </w:p>
          <w:p w14:paraId="5D9F1EDC" w14:textId="77777777" w:rsidR="00D317C9" w:rsidRDefault="00D317C9" w:rsidP="004B5BEB">
            <w:pPr>
              <w:spacing w:line="27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3C6FC519" w14:textId="77777777" w:rsidR="00D317C9" w:rsidRDefault="00D317C9" w:rsidP="004B5BEB">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lastRenderedPageBreak/>
              <w:t>2</w:t>
            </w:r>
            <w:r>
              <w:rPr>
                <w:rFonts w:ascii="GHEA Grapalat" w:hAnsi="GHEA Grapalat" w:cs="Tahoma"/>
                <w:color w:val="000000"/>
                <w:sz w:val="20"/>
                <w:szCs w:val="20"/>
                <w:lang w:val="hy-AM"/>
              </w:rPr>
              <w:t>3</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26E92E7E" w14:textId="77777777" w:rsidR="00D317C9" w:rsidRDefault="00D317C9" w:rsidP="004B5BEB">
            <w:pPr>
              <w:spacing w:line="276" w:lineRule="auto"/>
              <w:jc w:val="right"/>
              <w:rPr>
                <w:rFonts w:ascii="GHEA Grapalat" w:hAnsi="GHEA Grapalat" w:cs="Tahoma"/>
                <w:color w:val="000000"/>
                <w:sz w:val="20"/>
                <w:szCs w:val="20"/>
                <w:lang w:val="ru-RU"/>
              </w:rPr>
            </w:pPr>
          </w:p>
          <w:p w14:paraId="5AA96C84" w14:textId="77777777" w:rsidR="00D317C9" w:rsidRDefault="00D317C9" w:rsidP="004B5BEB">
            <w:pPr>
              <w:spacing w:line="276" w:lineRule="auto"/>
              <w:jc w:val="right"/>
              <w:rPr>
                <w:rFonts w:ascii="GHEA Grapalat" w:hAnsi="GHEA Grapalat" w:cs="Tahoma"/>
                <w:color w:val="000000"/>
                <w:sz w:val="20"/>
                <w:szCs w:val="20"/>
                <w:lang w:val="ru-RU"/>
              </w:rPr>
            </w:pPr>
          </w:p>
          <w:p w14:paraId="30B4EE81" w14:textId="77777777" w:rsidR="00D317C9" w:rsidRDefault="00D317C9" w:rsidP="004B5BEB">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282E8994" w14:textId="77777777" w:rsidR="00D317C9" w:rsidRDefault="00D317C9" w:rsidP="004B5BEB">
            <w:pPr>
              <w:spacing w:line="276" w:lineRule="auto"/>
              <w:jc w:val="center"/>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/ստորագրություն/</w:t>
            </w:r>
          </w:p>
          <w:p w14:paraId="1C60CDE2" w14:textId="77777777" w:rsidR="00D317C9" w:rsidRDefault="00D317C9" w:rsidP="004B5BEB">
            <w:pPr>
              <w:spacing w:line="276" w:lineRule="auto"/>
              <w:jc w:val="right"/>
              <w:rPr>
                <w:rFonts w:ascii="GHEA Grapalat" w:hAnsi="GHEA Grapalat" w:cs="Arial"/>
                <w:sz w:val="20"/>
                <w:szCs w:val="20"/>
                <w:lang w:val="hy-AM"/>
              </w:rPr>
            </w:pPr>
          </w:p>
        </w:tc>
      </w:tr>
      <w:tr w:rsidR="00D317C9" w:rsidRPr="002E56D3" w14:paraId="1013876D" w14:textId="77777777" w:rsidTr="004B5BEB">
        <w:trPr>
          <w:trHeight w:val="2194"/>
        </w:trPr>
        <w:tc>
          <w:tcPr>
            <w:tcW w:w="5616" w:type="dxa"/>
            <w:tcBorders>
              <w:top w:val="nil"/>
              <w:left w:val="single" w:sz="4" w:space="0" w:color="auto"/>
              <w:bottom w:val="single" w:sz="4" w:space="0" w:color="auto"/>
              <w:right w:val="single" w:sz="4" w:space="0" w:color="auto"/>
            </w:tcBorders>
            <w:noWrap/>
            <w:vAlign w:val="bottom"/>
          </w:tcPr>
          <w:p w14:paraId="1635A9B8"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24.բ.                                                       Կ.Տ.</w:t>
            </w:r>
          </w:p>
          <w:p w14:paraId="23BCA614" w14:textId="77777777" w:rsidR="00D317C9" w:rsidRDefault="00D317C9" w:rsidP="004B5BEB">
            <w:pPr>
              <w:spacing w:line="276" w:lineRule="auto"/>
              <w:rPr>
                <w:rFonts w:ascii="GHEA Grapalat" w:hAnsi="GHEA Grapalat" w:cs="Sylfaen"/>
                <w:sz w:val="20"/>
                <w:szCs w:val="20"/>
                <w:lang w:val="ru-RU"/>
              </w:rPr>
            </w:pPr>
          </w:p>
          <w:p w14:paraId="173C0384" w14:textId="77777777" w:rsidR="00D317C9" w:rsidRDefault="00D317C9" w:rsidP="004B5BEB">
            <w:pPr>
              <w:spacing w:line="276" w:lineRule="auto"/>
              <w:rPr>
                <w:rFonts w:ascii="GHEA Grapalat" w:hAnsi="GHEA Grapalat" w:cs="Sylfaen"/>
                <w:sz w:val="20"/>
                <w:szCs w:val="20"/>
                <w:lang w:val="ru-RU"/>
              </w:rPr>
            </w:pPr>
          </w:p>
          <w:p w14:paraId="745FA5E8"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2</w:t>
            </w:r>
            <w:r>
              <w:rPr>
                <w:rFonts w:ascii="GHEA Grapalat" w:hAnsi="GHEA Grapalat" w:cs="Sylfaen"/>
                <w:sz w:val="20"/>
                <w:szCs w:val="20"/>
                <w:lang w:val="hy-AM"/>
              </w:rPr>
              <w:t>4</w:t>
            </w:r>
            <w:r>
              <w:rPr>
                <w:rFonts w:ascii="GHEA Grapalat" w:hAnsi="GHEA Grapalat" w:cs="Sylfaen"/>
                <w:sz w:val="20"/>
                <w:szCs w:val="20"/>
                <w:lang w:val="ru-RU"/>
              </w:rPr>
              <w:t>.</w:t>
            </w:r>
            <w:r>
              <w:rPr>
                <w:rFonts w:ascii="GHEA Grapalat" w:hAnsi="GHEA Grapalat" w:cs="Sylfaen"/>
                <w:sz w:val="20"/>
                <w:szCs w:val="20"/>
                <w:lang w:val="hy-AM"/>
              </w:rPr>
              <w:t>գ</w:t>
            </w:r>
            <w:r>
              <w:rPr>
                <w:rFonts w:ascii="GHEA Grapalat" w:hAnsi="GHEA Grapalat" w:cs="Tahoma"/>
                <w:color w:val="000000"/>
                <w:sz w:val="20"/>
                <w:szCs w:val="20"/>
                <w:lang w:val="ru-RU"/>
              </w:rPr>
              <w:t xml:space="preserve">                                                 "___"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 xml:space="preserve">20___ </w:t>
            </w:r>
            <w:r>
              <w:rPr>
                <w:rFonts w:ascii="GHEA Grapalat" w:hAnsi="GHEA Grapalat" w:cs="Sylfaen"/>
                <w:color w:val="000000"/>
                <w:sz w:val="20"/>
                <w:szCs w:val="20"/>
                <w:lang w:val="ru-RU"/>
              </w:rPr>
              <w:t>թ.</w:t>
            </w:r>
            <w:r>
              <w:rPr>
                <w:rFonts w:ascii="GHEA Grapalat" w:hAnsi="GHEA Grapalat" w:cs="Sylfaen"/>
                <w:sz w:val="20"/>
                <w:szCs w:val="20"/>
                <w:lang w:val="ru-RU"/>
              </w:rPr>
              <w:t xml:space="preserve"> </w:t>
            </w:r>
          </w:p>
          <w:p w14:paraId="146CB603" w14:textId="77777777" w:rsidR="00D317C9" w:rsidRDefault="00D317C9" w:rsidP="004B5BEB">
            <w:pPr>
              <w:spacing w:line="276" w:lineRule="auto"/>
              <w:rPr>
                <w:rFonts w:ascii="GHEA Grapalat" w:hAnsi="GHEA Grapalat" w:cs="Sylfaen"/>
                <w:sz w:val="20"/>
                <w:szCs w:val="20"/>
                <w:lang w:val="ru-RU"/>
              </w:rPr>
            </w:pPr>
          </w:p>
          <w:p w14:paraId="298F46F7"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78A23C35" w14:textId="77777777" w:rsidR="00D317C9" w:rsidRDefault="00D317C9" w:rsidP="004B5BEB">
            <w:pPr>
              <w:spacing w:line="27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02ECAC3A"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23.բ.                                                                 Կ.Տ.    </w:t>
            </w:r>
          </w:p>
          <w:p w14:paraId="4C97E0FF" w14:textId="77777777" w:rsidR="00D317C9" w:rsidRDefault="00D317C9" w:rsidP="004B5BEB">
            <w:pPr>
              <w:spacing w:line="276" w:lineRule="auto"/>
              <w:rPr>
                <w:rFonts w:ascii="GHEA Grapalat" w:hAnsi="GHEA Grapalat" w:cs="Sylfaen"/>
                <w:sz w:val="20"/>
                <w:szCs w:val="20"/>
                <w:lang w:val="ru-RU"/>
              </w:rPr>
            </w:pPr>
          </w:p>
          <w:p w14:paraId="799F6BC1"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73F5C924" w14:textId="77777777" w:rsidR="00D317C9" w:rsidRDefault="00D317C9" w:rsidP="004B5BEB">
            <w:pPr>
              <w:spacing w:line="276" w:lineRule="auto"/>
              <w:rPr>
                <w:rFonts w:ascii="GHEA Grapalat" w:hAnsi="GHEA Grapalat" w:cs="Sylfaen"/>
                <w:color w:val="000000"/>
                <w:sz w:val="20"/>
                <w:szCs w:val="20"/>
                <w:lang w:val="ru-RU"/>
              </w:rPr>
            </w:pPr>
            <w:r>
              <w:rPr>
                <w:rFonts w:ascii="GHEA Grapalat" w:hAnsi="GHEA Grapalat" w:cs="Sylfaen"/>
                <w:sz w:val="20"/>
                <w:szCs w:val="20"/>
                <w:lang w:val="ru-RU"/>
              </w:rPr>
              <w:t>23.</w:t>
            </w:r>
            <w:r>
              <w:rPr>
                <w:rFonts w:ascii="GHEA Grapalat" w:hAnsi="GHEA Grapalat" w:cs="Sylfaen"/>
                <w:sz w:val="20"/>
                <w:szCs w:val="20"/>
                <w:lang w:val="hy-AM"/>
              </w:rPr>
              <w:t>գ</w:t>
            </w:r>
            <w:r>
              <w:rPr>
                <w:rFonts w:ascii="GHEA Grapalat" w:hAnsi="GHEA Grapalat" w:cs="Sylfaen"/>
                <w:sz w:val="20"/>
                <w:szCs w:val="20"/>
                <w:lang w:val="ru-RU"/>
              </w:rPr>
              <w:t xml:space="preserve">.Կատարման ամսաթիվը`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p w14:paraId="37325800" w14:textId="77777777" w:rsidR="00D317C9" w:rsidRDefault="00D317C9" w:rsidP="004B5BEB">
            <w:pPr>
              <w:spacing w:line="276" w:lineRule="auto"/>
              <w:rPr>
                <w:rFonts w:ascii="GHEA Grapalat" w:hAnsi="GHEA Grapalat" w:cs="Sylfaen"/>
                <w:color w:val="000000"/>
                <w:sz w:val="20"/>
                <w:szCs w:val="20"/>
                <w:lang w:val="ru-RU"/>
              </w:rPr>
            </w:pPr>
          </w:p>
          <w:p w14:paraId="2166BD76" w14:textId="77777777" w:rsidR="00D317C9" w:rsidRDefault="00D317C9" w:rsidP="004B5BEB">
            <w:pPr>
              <w:spacing w:line="276" w:lineRule="auto"/>
              <w:rPr>
                <w:rFonts w:ascii="GHEA Grapalat" w:hAnsi="GHEA Grapalat" w:cs="Sylfaen"/>
                <w:sz w:val="20"/>
                <w:szCs w:val="20"/>
                <w:lang w:val="ru-RU"/>
              </w:rPr>
            </w:pPr>
          </w:p>
          <w:p w14:paraId="7D7F19F3" w14:textId="77777777" w:rsidR="00D317C9" w:rsidRDefault="00D317C9" w:rsidP="004B5BEB">
            <w:pPr>
              <w:spacing w:line="276" w:lineRule="auto"/>
              <w:jc w:val="right"/>
              <w:rPr>
                <w:rFonts w:ascii="GHEA Grapalat" w:hAnsi="GHEA Grapalat" w:cs="Arial"/>
                <w:sz w:val="20"/>
                <w:szCs w:val="20"/>
                <w:lang w:val="ru-RU"/>
              </w:rPr>
            </w:pPr>
          </w:p>
        </w:tc>
      </w:tr>
    </w:tbl>
    <w:p w14:paraId="583F15B8"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312BBC"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4677064"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F4F5C6F"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299D953"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333E8A"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FF2F180" w14:textId="77777777" w:rsidR="00D317C9" w:rsidRDefault="00D317C9" w:rsidP="00D317C9">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16278C47" w14:textId="77777777" w:rsidR="00D317C9" w:rsidRDefault="00D317C9" w:rsidP="00D317C9">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D317C9" w14:paraId="4720889E"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063D2BEE" w14:textId="77777777" w:rsidR="00D317C9" w:rsidRDefault="00D317C9" w:rsidP="004B5BEB">
            <w:pPr>
              <w:spacing w:line="276" w:lineRule="auto"/>
              <w:jc w:val="both"/>
              <w:rPr>
                <w:rFonts w:ascii="GHEA Grapalat" w:hAnsi="GHEA Grapalat"/>
                <w:sz w:val="20"/>
                <w:szCs w:val="20"/>
                <w:lang w:val="ru-RU"/>
              </w:rPr>
            </w:pPr>
            <w:r>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73CAFC69"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4D4235C4"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Նշված դաշտի/</w:t>
            </w:r>
          </w:p>
          <w:p w14:paraId="00157028"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517C5ABD" w14:textId="77777777" w:rsidR="00D317C9" w:rsidRDefault="00D317C9" w:rsidP="004B5BEB">
            <w:pPr>
              <w:spacing w:line="276" w:lineRule="auto"/>
              <w:jc w:val="center"/>
              <w:rPr>
                <w:rFonts w:ascii="GHEA Grapalat" w:hAnsi="GHEA Grapalat"/>
                <w:b/>
                <w:sz w:val="20"/>
                <w:szCs w:val="20"/>
                <w:lang w:val="hy-AM"/>
              </w:rPr>
            </w:pPr>
            <w:r>
              <w:rPr>
                <w:rFonts w:ascii="GHEA Grapalat" w:hAnsi="GHEA Grapalat"/>
                <w:b/>
                <w:sz w:val="20"/>
                <w:szCs w:val="20"/>
                <w:lang w:val="ru-RU"/>
              </w:rPr>
              <w:t>Վավերապայմանի լրացման պահանջը</w:t>
            </w:r>
            <w:r>
              <w:rPr>
                <w:rFonts w:ascii="GHEA Grapalat" w:hAnsi="GHEA Grapalat"/>
                <w:b/>
                <w:sz w:val="20"/>
                <w:szCs w:val="20"/>
                <w:lang w:val="hy-AM"/>
              </w:rPr>
              <w:t xml:space="preserve"> </w:t>
            </w:r>
          </w:p>
          <w:p w14:paraId="2AB1E4F2"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05A8E8B1" w14:textId="77777777" w:rsidR="00D317C9" w:rsidRDefault="00D317C9" w:rsidP="004B5BEB">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Վավերապայմանը</w:t>
            </w:r>
          </w:p>
          <w:p w14:paraId="3BF37A6F" w14:textId="77777777" w:rsidR="00D317C9" w:rsidRDefault="00D317C9" w:rsidP="004B5BEB">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 xml:space="preserve">լրացնող կողմը` </w:t>
            </w:r>
          </w:p>
          <w:p w14:paraId="06ACCDA4" w14:textId="77777777" w:rsidR="00D317C9" w:rsidRDefault="00D317C9" w:rsidP="004B5BEB">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շահառուն կամ վճարողը</w:t>
            </w:r>
          </w:p>
          <w:p w14:paraId="2E59D3D6" w14:textId="77777777" w:rsidR="00D317C9" w:rsidRDefault="00D317C9" w:rsidP="004B5BEB">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r>
      <w:tr w:rsidR="00D317C9" w14:paraId="06BB9455"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4625E100"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3635A168"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427DD58B"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70760943"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7B4E5263"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5</w:t>
            </w:r>
          </w:p>
        </w:tc>
      </w:tr>
      <w:tr w:rsidR="00D317C9" w:rsidRPr="002E56D3" w14:paraId="008090B6"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653637CD"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6C0792C7"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7996DE4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BDAC2C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026F3CEA"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D317C9" w:rsidRPr="002E56D3" w14:paraId="10AE1FA8" w14:textId="77777777" w:rsidTr="004B5BEB">
        <w:tc>
          <w:tcPr>
            <w:tcW w:w="720" w:type="dxa"/>
            <w:tcBorders>
              <w:top w:val="single" w:sz="4" w:space="0" w:color="auto"/>
              <w:left w:val="single" w:sz="4" w:space="0" w:color="auto"/>
              <w:bottom w:val="single" w:sz="4" w:space="0" w:color="auto"/>
              <w:right w:val="single" w:sz="4" w:space="0" w:color="auto"/>
            </w:tcBorders>
          </w:tcPr>
          <w:p w14:paraId="5F3C5655" w14:textId="77777777" w:rsidR="00D317C9" w:rsidRPr="002E3A00" w:rsidRDefault="00D317C9" w:rsidP="004B5BEB">
            <w:pPr>
              <w:pStyle w:val="ListParagraph"/>
              <w:numPr>
                <w:ilvl w:val="0"/>
                <w:numId w:val="12"/>
              </w:numPr>
              <w:spacing w:line="276" w:lineRule="auto"/>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28C8DEE7" w14:textId="77777777" w:rsidR="00D317C9" w:rsidRDefault="00D317C9" w:rsidP="004B5BEB">
            <w:pPr>
              <w:spacing w:line="276" w:lineRule="auto"/>
              <w:jc w:val="both"/>
              <w:rPr>
                <w:rFonts w:ascii="GHEA Grapalat" w:hAnsi="GHEA Grapalat"/>
                <w:sz w:val="20"/>
                <w:szCs w:val="20"/>
                <w:lang w:val="ru-RU"/>
              </w:rPr>
            </w:pPr>
            <w:r>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3D1C1D7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AA2EDA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57847CA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կողմից` վճարողի բանկին վճարման պահանջագիրը ներկայացնելիս</w:t>
            </w:r>
          </w:p>
        </w:tc>
      </w:tr>
      <w:tr w:rsidR="00D317C9" w:rsidRPr="002E56D3" w14:paraId="19611C8F" w14:textId="77777777" w:rsidTr="004B5BEB">
        <w:tc>
          <w:tcPr>
            <w:tcW w:w="720" w:type="dxa"/>
            <w:tcBorders>
              <w:top w:val="single" w:sz="4" w:space="0" w:color="auto"/>
              <w:left w:val="single" w:sz="4" w:space="0" w:color="auto"/>
              <w:bottom w:val="single" w:sz="4" w:space="0" w:color="auto"/>
              <w:right w:val="single" w:sz="4" w:space="0" w:color="auto"/>
            </w:tcBorders>
          </w:tcPr>
          <w:p w14:paraId="03012A7B" w14:textId="77777777" w:rsidR="00D317C9" w:rsidRPr="002E3A00" w:rsidRDefault="00D317C9" w:rsidP="004B5BEB">
            <w:pPr>
              <w:pStyle w:val="ListParagraph"/>
              <w:numPr>
                <w:ilvl w:val="0"/>
                <w:numId w:val="12"/>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5EC757DF" w14:textId="77777777" w:rsidR="00D317C9" w:rsidRDefault="00D317C9" w:rsidP="004B5BEB">
            <w:pPr>
              <w:spacing w:line="276" w:lineRule="auto"/>
              <w:jc w:val="both"/>
              <w:rPr>
                <w:rFonts w:ascii="GHEA Grapalat" w:hAnsi="GHEA Grapalat"/>
                <w:sz w:val="20"/>
                <w:szCs w:val="20"/>
                <w:lang w:val="ru-RU"/>
              </w:rPr>
            </w:pPr>
            <w:r>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2082DFC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57CFB70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6AC4F71" w14:textId="77777777" w:rsidR="00D317C9" w:rsidRDefault="00D317C9" w:rsidP="004B5BEB">
            <w:pPr>
              <w:spacing w:line="27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2B709717" w14:textId="77777777" w:rsidR="00D317C9" w:rsidRDefault="00D317C9" w:rsidP="004B5BEB">
            <w:pPr>
              <w:spacing w:line="276" w:lineRule="auto"/>
              <w:ind w:left="132" w:hanging="132"/>
              <w:jc w:val="center"/>
              <w:rPr>
                <w:rFonts w:ascii="GHEA Grapalat" w:hAnsi="GHEA Grapalat"/>
                <w:sz w:val="20"/>
                <w:szCs w:val="20"/>
                <w:lang w:val="hy-AM"/>
              </w:rPr>
            </w:pPr>
            <w:r>
              <w:rPr>
                <w:rFonts w:ascii="GHEA Grapalat" w:hAnsi="GHEA Grapalat"/>
                <w:sz w:val="20"/>
                <w:szCs w:val="20"/>
                <w:lang w:val="ru-RU"/>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D317C9" w14:paraId="624EE76D" w14:textId="77777777" w:rsidTr="004B5BEB">
        <w:tc>
          <w:tcPr>
            <w:tcW w:w="720" w:type="dxa"/>
            <w:tcBorders>
              <w:top w:val="single" w:sz="4" w:space="0" w:color="auto"/>
              <w:left w:val="single" w:sz="4" w:space="0" w:color="auto"/>
              <w:bottom w:val="single" w:sz="4" w:space="0" w:color="auto"/>
              <w:right w:val="single" w:sz="4" w:space="0" w:color="auto"/>
            </w:tcBorders>
          </w:tcPr>
          <w:p w14:paraId="3D914D33" w14:textId="77777777" w:rsidR="00D317C9" w:rsidRPr="002E3A00" w:rsidRDefault="00D317C9" w:rsidP="004B5BEB">
            <w:pPr>
              <w:pStyle w:val="ListParagraph"/>
              <w:numPr>
                <w:ilvl w:val="0"/>
                <w:numId w:val="12"/>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0A4B80A9" w14:textId="77777777" w:rsidR="00D317C9" w:rsidRDefault="00D317C9" w:rsidP="004B5BEB">
            <w:pPr>
              <w:spacing w:line="276" w:lineRule="auto"/>
              <w:jc w:val="both"/>
              <w:rPr>
                <w:rFonts w:ascii="GHEA Grapalat" w:hAnsi="GHEA Grapalat"/>
                <w:sz w:val="20"/>
                <w:szCs w:val="20"/>
                <w:lang w:val="ru-RU"/>
              </w:rPr>
            </w:pP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0D9392C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172F61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258D99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059FE633" w14:textId="77777777" w:rsidR="00D317C9" w:rsidRDefault="00D317C9" w:rsidP="004B5BEB">
            <w:pPr>
              <w:spacing w:line="276" w:lineRule="auto"/>
              <w:ind w:left="252" w:hanging="252"/>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14:paraId="4D77915A"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0811239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148EBC9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42E5757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7D8788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4694972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14:paraId="7470617A"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7F100FE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263EBB1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4F9CB87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A5DE69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F648A5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1F1B469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14:paraId="70B7E19F"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165875D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5AAE728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716C9DA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EE9E09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1D5B077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w:t>
            </w:r>
            <w:r>
              <w:rPr>
                <w:rFonts w:ascii="GHEA Grapalat" w:hAnsi="GHEA Grapalat"/>
                <w:sz w:val="20"/>
                <w:szCs w:val="20"/>
                <w:lang w:val="ru-RU"/>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4839E94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լրացվում է վճարողի կողմից</w:t>
            </w:r>
          </w:p>
        </w:tc>
      </w:tr>
      <w:tr w:rsidR="00D317C9" w14:paraId="0B211298"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595788D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0E2AB37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1732ED7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7CD9C6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45F67DB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1C412B2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rsidRPr="002E56D3" w14:paraId="20A9C3A1"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0ED3172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532B128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w:t>
            </w:r>
            <w:r>
              <w:rPr>
                <w:rFonts w:ascii="GHEA Grapalat" w:hAnsi="GHEA Grapalat" w:cs="Sylfaen"/>
                <w:sz w:val="20"/>
                <w:szCs w:val="20"/>
                <w:lang w:val="hy-AM"/>
              </w:rPr>
              <w:t>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67267B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E0274F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1F4DB6C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036A50C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D317C9" w14:paraId="3E10663F"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2BC2A918"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65DDBAA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064DCC8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1ACB55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09B63B2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cs="Sylfaen"/>
                <w:sz w:val="20"/>
                <w:szCs w:val="20"/>
                <w:lang w:val="ru-RU"/>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2F07172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D317C9" w:rsidRPr="002E56D3" w14:paraId="6E325BFC"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162F5D6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321DE13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3F562E2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834B3C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48E2BD6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3D89E56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D317C9" w:rsidRPr="002E56D3" w14:paraId="5EE30907"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1CFFBBE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19D8290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14AA5CB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6B39F4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13F2A65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D317C9" w:rsidRPr="002E56D3" w14:paraId="1AAE35F7"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46DE33B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557231E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18F1E0A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2456B0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C2789A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63D9195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D317C9" w14:paraId="5FB908B8"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2858F4E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77B8609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775F5C4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064B3C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25220A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33BC73F3"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լրացվում է վճարողի կողմից</w:t>
            </w:r>
            <w:r>
              <w:rPr>
                <w:rFonts w:ascii="GHEA Grapalat" w:hAnsi="GHEA Grapalat"/>
                <w:sz w:val="20"/>
                <w:szCs w:val="20"/>
                <w:lang w:val="hy-AM"/>
              </w:rPr>
              <w:t xml:space="preserve"> </w:t>
            </w:r>
          </w:p>
        </w:tc>
      </w:tr>
      <w:tr w:rsidR="00D317C9" w:rsidRPr="002E56D3" w14:paraId="37DD255E"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589053B5"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33E830EE"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6DA9DCB2"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8848862"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ոչ պարտադիր</w:t>
            </w:r>
          </w:p>
          <w:p w14:paraId="7F70EAD8"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29EE591B"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D317C9" w14:paraId="154D7698"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39EF68B5"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3090AE4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397A174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BDB0D6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D9EEF4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rsidRPr="002E56D3" w14:paraId="48492677"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57CB60D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hideMark/>
          </w:tcPr>
          <w:p w14:paraId="304FC83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7FC1B0B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4A52D2E"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 xml:space="preserve">Պարտադիր </w:t>
            </w:r>
            <w:r>
              <w:rPr>
                <w:rFonts w:ascii="GHEA Grapalat" w:hAnsi="GHEA Grapalat"/>
                <w:sz w:val="20"/>
                <w:szCs w:val="20"/>
                <w:lang w:val="hy-AM"/>
              </w:rPr>
              <w:t xml:space="preserve">լրացվում է </w:t>
            </w:r>
            <w:r>
              <w:rPr>
                <w:rFonts w:ascii="GHEA Grapalat" w:hAnsi="GHEA Grapalat"/>
                <w:sz w:val="20"/>
                <w:szCs w:val="20"/>
                <w:lang w:val="ru-RU"/>
              </w:rPr>
              <w:t>«</w:t>
            </w:r>
            <w:r>
              <w:rPr>
                <w:rFonts w:ascii="GHEA Grapalat" w:hAnsi="GHEA Grapalat"/>
                <w:sz w:val="20"/>
                <w:szCs w:val="20"/>
                <w:lang w:val="hy-AM"/>
              </w:rPr>
              <w:t>որակավորման ապահովման համար</w:t>
            </w:r>
            <w:r>
              <w:rPr>
                <w:rFonts w:ascii="GHEA Grapalat" w:hAnsi="GHEA Grapalat"/>
                <w:sz w:val="20"/>
                <w:szCs w:val="20"/>
                <w:lang w:val="ru-RU"/>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0FC30951"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D317C9" w14:paraId="252076E3"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39558C5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21F652D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01D46BB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34A65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7DD47A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lang w:val="ru-RU"/>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7F135E95"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 xml:space="preserve">լրացվում է </w:t>
            </w:r>
            <w:r>
              <w:rPr>
                <w:rFonts w:ascii="GHEA Grapalat" w:hAnsi="GHEA Grapalat"/>
                <w:sz w:val="20"/>
                <w:szCs w:val="20"/>
                <w:lang w:val="hy-AM"/>
              </w:rPr>
              <w:t>շահառու</w:t>
            </w:r>
            <w:r>
              <w:rPr>
                <w:rFonts w:ascii="GHEA Grapalat" w:hAnsi="GHEA Grapalat"/>
                <w:sz w:val="20"/>
                <w:szCs w:val="20"/>
                <w:lang w:val="ru-RU"/>
              </w:rPr>
              <w:t>ի կողմից</w:t>
            </w:r>
          </w:p>
        </w:tc>
      </w:tr>
      <w:tr w:rsidR="00D317C9" w:rsidRPr="002E56D3" w14:paraId="6B9ACE1A"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697DA693"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146C338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160107D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095FE52" w14:textId="77777777" w:rsidR="00D317C9" w:rsidRDefault="00D317C9" w:rsidP="004B5BEB">
            <w:pPr>
              <w:spacing w:line="276" w:lineRule="auto"/>
              <w:jc w:val="center"/>
              <w:rPr>
                <w:rFonts w:ascii="GHEA Grapalat" w:hAnsi="GHEA Grapalat" w:cs="Sylfaen"/>
                <w:sz w:val="20"/>
                <w:szCs w:val="20"/>
                <w:lang w:val="hy-AM"/>
              </w:rPr>
            </w:pPr>
            <w:r>
              <w:rPr>
                <w:rFonts w:ascii="GHEA Grapalat" w:hAnsi="GHEA Grapalat"/>
                <w:sz w:val="20"/>
                <w:szCs w:val="20"/>
                <w:lang w:val="ru-RU"/>
              </w:rPr>
              <w:t>պարտադիր</w:t>
            </w:r>
            <w:r>
              <w:rPr>
                <w:rFonts w:ascii="GHEA Grapalat" w:hAnsi="GHEA Grapalat" w:cs="Sylfaen"/>
                <w:sz w:val="20"/>
                <w:szCs w:val="20"/>
                <w:lang w:val="hy-AM"/>
              </w:rPr>
              <w:t xml:space="preserve"> </w:t>
            </w:r>
          </w:p>
          <w:p w14:paraId="554A735E" w14:textId="77777777" w:rsidR="00D317C9" w:rsidRDefault="00D317C9" w:rsidP="004B5BEB">
            <w:pPr>
              <w:spacing w:line="27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2438C65A"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311E1F12"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D317C9" w14:paraId="4A9339AC"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2CE1B01C"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692DF4F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231B9CE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55FC08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5690C9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lang w:val="ru-RU"/>
              </w:rPr>
              <w:t>(</w:t>
            </w:r>
            <w:r>
              <w:rPr>
                <w:rFonts w:ascii="GHEA Grapalat" w:hAnsi="GHEA Grapalat"/>
                <w:sz w:val="20"/>
                <w:szCs w:val="20"/>
                <w:lang w:val="hy-AM"/>
              </w:rPr>
              <w:t>վճարողի բանկին</w:t>
            </w:r>
            <w:r>
              <w:rPr>
                <w:rFonts w:ascii="GHEA Grapalat" w:hAnsi="GHEA Grapalat"/>
                <w:sz w:val="20"/>
                <w:szCs w:val="20"/>
                <w:lang w:val="ru-RU"/>
              </w:rPr>
              <w:t>)</w:t>
            </w:r>
          </w:p>
          <w:p w14:paraId="5A152D9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7983A66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w:t>
            </w:r>
            <w:r>
              <w:rPr>
                <w:rFonts w:ascii="GHEA Grapalat" w:hAnsi="GHEA Grapalat"/>
                <w:sz w:val="20"/>
                <w:szCs w:val="20"/>
                <w:lang w:val="hy-AM"/>
              </w:rPr>
              <w:t xml:space="preserve"> </w:t>
            </w:r>
            <w:r>
              <w:rPr>
                <w:rFonts w:ascii="GHEA Grapalat" w:hAnsi="GHEA Grapalat"/>
                <w:sz w:val="20"/>
                <w:szCs w:val="20"/>
                <w:lang w:val="ru-RU"/>
              </w:rPr>
              <w:t>կողմից</w:t>
            </w:r>
          </w:p>
        </w:tc>
      </w:tr>
      <w:tr w:rsidR="00D317C9" w:rsidRPr="002E56D3" w14:paraId="0A39F337"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0D18525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791B27F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1DA466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4DCC362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E479592"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lang w:val="ru-RU"/>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lang w:val="ru-RU"/>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Pr>
                <w:rFonts w:ascii="GHEA Grapalat" w:hAnsi="GHEA Grapalat"/>
                <w:sz w:val="20"/>
                <w:szCs w:val="20"/>
                <w:lang w:val="hy-AM"/>
              </w:rPr>
              <w:lastRenderedPageBreak/>
              <w:t>վճարողի էլեկտրոնային ստորագրությունը:</w:t>
            </w:r>
          </w:p>
          <w:p w14:paraId="0B41DC7B" w14:textId="77777777" w:rsidR="00D317C9" w:rsidRDefault="00D317C9" w:rsidP="004B5BEB">
            <w:pPr>
              <w:spacing w:line="27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8B4175F"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14:paraId="2FF19CA9"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6313D0B1" w14:textId="77777777" w:rsidR="00D317C9" w:rsidRDefault="00D317C9" w:rsidP="004B5BEB">
            <w:pPr>
              <w:spacing w:line="276" w:lineRule="auto"/>
              <w:jc w:val="center"/>
              <w:rPr>
                <w:rFonts w:ascii="GHEA Grapalat" w:hAnsi="GHEA Grapalat"/>
                <w:sz w:val="20"/>
                <w:szCs w:val="20"/>
                <w:lang w:val="hy-AM"/>
              </w:rPr>
            </w:pPr>
          </w:p>
        </w:tc>
      </w:tr>
      <w:tr w:rsidR="00D317C9" w:rsidRPr="002E56D3" w14:paraId="15E31F12" w14:textId="77777777" w:rsidTr="004B5BEB">
        <w:tc>
          <w:tcPr>
            <w:tcW w:w="720" w:type="dxa"/>
            <w:tcBorders>
              <w:top w:val="single" w:sz="4" w:space="0" w:color="auto"/>
              <w:left w:val="single" w:sz="4" w:space="0" w:color="auto"/>
              <w:bottom w:val="single" w:sz="4" w:space="0" w:color="auto"/>
              <w:right w:val="single" w:sz="4" w:space="0" w:color="auto"/>
            </w:tcBorders>
            <w:vAlign w:val="center"/>
            <w:hideMark/>
          </w:tcPr>
          <w:p w14:paraId="6C344172" w14:textId="77777777" w:rsidR="00D317C9" w:rsidRDefault="00D317C9" w:rsidP="004B5BEB">
            <w:pPr>
              <w:spacing w:line="276" w:lineRule="auto"/>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2BBFA2A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71CFE4C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F8815F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32BF416E"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6E3DE23D"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571D30B9"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D317C9" w14:paraId="51D8DEEA"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452BC4A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3B24806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025ED6A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B5E438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r>
              <w:rPr>
                <w:rFonts w:ascii="GHEA Grapalat" w:hAnsi="GHEA Grapalat"/>
                <w:sz w:val="20"/>
                <w:szCs w:val="20"/>
                <w:lang w:val="hy-AM"/>
              </w:rPr>
              <w:t xml:space="preserve">՝ </w:t>
            </w:r>
          </w:p>
          <w:p w14:paraId="3A50562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3704E52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ստորագրվում է շահառուի կողմից</w:t>
            </w:r>
          </w:p>
        </w:tc>
      </w:tr>
      <w:tr w:rsidR="00D317C9" w:rsidRPr="002E56D3" w14:paraId="2C0E1CFC" w14:textId="77777777" w:rsidTr="004B5BEB">
        <w:tc>
          <w:tcPr>
            <w:tcW w:w="720" w:type="dxa"/>
            <w:tcBorders>
              <w:top w:val="single" w:sz="4" w:space="0" w:color="auto"/>
              <w:left w:val="single" w:sz="4" w:space="0" w:color="auto"/>
              <w:bottom w:val="single" w:sz="4" w:space="0" w:color="auto"/>
              <w:right w:val="single" w:sz="4" w:space="0" w:color="auto"/>
            </w:tcBorders>
            <w:vAlign w:val="center"/>
            <w:hideMark/>
          </w:tcPr>
          <w:p w14:paraId="07ECA29C" w14:textId="77777777" w:rsidR="00D317C9" w:rsidRDefault="00D317C9" w:rsidP="004B5BEB">
            <w:pPr>
              <w:spacing w:line="276" w:lineRule="auto"/>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1C26E7D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1B99845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B76D7E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4945414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00E75ABB"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կնքվում է շահառուի կողմից</w:t>
            </w:r>
            <w:r>
              <w:rPr>
                <w:rFonts w:ascii="GHEA Grapalat" w:hAnsi="GHEA Grapalat"/>
                <w:sz w:val="20"/>
                <w:szCs w:val="20"/>
                <w:lang w:val="hy-AM"/>
              </w:rPr>
              <w:t xml:space="preserve"> </w:t>
            </w:r>
          </w:p>
          <w:p w14:paraId="4690620B"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D317C9" w:rsidRPr="002E56D3" w14:paraId="3E976025"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347ABE7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63E8FF8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7C9F5E9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8FBC4E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DBEB9C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w:t>
            </w:r>
            <w:r>
              <w:rPr>
                <w:rFonts w:ascii="GHEA Grapalat" w:hAnsi="GHEA Grapalat"/>
                <w:sz w:val="20"/>
                <w:szCs w:val="20"/>
                <w:lang w:val="hy-AM"/>
              </w:rPr>
              <w:t xml:space="preserve"> </w:t>
            </w:r>
            <w:r>
              <w:rPr>
                <w:rFonts w:ascii="GHEA Grapalat" w:hAnsi="GHEA Grapalat"/>
                <w:sz w:val="20"/>
                <w:szCs w:val="20"/>
                <w:lang w:val="ru-RU"/>
              </w:rPr>
              <w:t>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8EAB10F"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28E703C9" w14:textId="77777777" w:rsidTr="004B5BEB">
        <w:tc>
          <w:tcPr>
            <w:tcW w:w="720" w:type="dxa"/>
            <w:tcBorders>
              <w:top w:val="single" w:sz="4" w:space="0" w:color="auto"/>
              <w:left w:val="single" w:sz="4" w:space="0" w:color="auto"/>
              <w:bottom w:val="single" w:sz="4" w:space="0" w:color="auto"/>
              <w:right w:val="single" w:sz="4" w:space="0" w:color="auto"/>
            </w:tcBorders>
            <w:vAlign w:val="center"/>
            <w:hideMark/>
          </w:tcPr>
          <w:p w14:paraId="50504129" w14:textId="77777777" w:rsidR="00D317C9" w:rsidRDefault="00D317C9" w:rsidP="004B5BEB">
            <w:pPr>
              <w:spacing w:line="276" w:lineRule="auto"/>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31E093F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0F985A6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2D19AD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1E2E913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B8498CE"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3F6E0E4D"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4188EDB1"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3D137791"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2EDECE7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4A38E7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19C250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E460657"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3F2E429F"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7C2764F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0E59D63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77AC39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BAE044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4DE790E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lang w:val="ru-RU"/>
              </w:rPr>
              <w:t xml:space="preserve"> 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w:t>
            </w:r>
            <w:r>
              <w:rPr>
                <w:rFonts w:ascii="GHEA Grapalat" w:hAnsi="GHEA Grapalat"/>
                <w:sz w:val="20"/>
                <w:szCs w:val="20"/>
                <w:lang w:val="ru-RU"/>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7AFD294"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56CD72DE"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6CBE92D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6614547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w:t>
            </w:r>
            <w:r>
              <w:rPr>
                <w:rFonts w:ascii="GHEA Grapalat" w:hAnsi="GHEA Grapalat"/>
                <w:sz w:val="20"/>
                <w:szCs w:val="20"/>
                <w:lang w:val="ru-RU"/>
              </w:rPr>
              <w:lastRenderedPageBreak/>
              <w:t xml:space="preserve">ն (մասնաճյուղի) </w:t>
            </w:r>
            <w:r>
              <w:rPr>
                <w:rFonts w:ascii="GHEA Grapalat" w:hAnsi="GHEA Grapalat"/>
                <w:sz w:val="20"/>
                <w:szCs w:val="20"/>
                <w:lang w:val="hy-AM"/>
              </w:rPr>
              <w:t>դրոշմա</w:t>
            </w:r>
            <w:r>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34F8432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334E95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0FE77A1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lang w:val="ru-RU"/>
              </w:rPr>
              <w:t xml:space="preserve">թղթային </w:t>
            </w:r>
            <w:r>
              <w:rPr>
                <w:rFonts w:ascii="GHEA Grapalat" w:hAnsi="GHEA Grapalat"/>
                <w:sz w:val="20"/>
                <w:szCs w:val="20"/>
                <w:lang w:val="ru-RU"/>
              </w:rPr>
              <w:lastRenderedPageBreak/>
              <w:t>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E4421B2"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3648D110"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22BC9A3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3876366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2A13081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72ACE1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00316A3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2C40D8F" w14:textId="77777777" w:rsidR="00D317C9" w:rsidRDefault="00D317C9" w:rsidP="004B5BEB">
            <w:pPr>
              <w:spacing w:line="276" w:lineRule="auto"/>
              <w:jc w:val="center"/>
              <w:rPr>
                <w:rFonts w:ascii="GHEA Grapalat" w:hAnsi="GHEA Grapalat"/>
                <w:sz w:val="20"/>
                <w:szCs w:val="20"/>
                <w:lang w:val="ru-RU"/>
              </w:rPr>
            </w:pPr>
          </w:p>
        </w:tc>
      </w:tr>
    </w:tbl>
    <w:p w14:paraId="228917D0" w14:textId="77777777" w:rsidR="00D317C9" w:rsidRPr="002E3A00" w:rsidRDefault="00D317C9" w:rsidP="00D317C9">
      <w:pPr>
        <w:pStyle w:val="BodyTextIndent"/>
        <w:jc w:val="right"/>
        <w:rPr>
          <w:rFonts w:ascii="GHEA Grapalat" w:hAnsi="GHEA Grapalat" w:cs="Sylfaen"/>
          <w:i w:val="0"/>
          <w:lang w:val="ru-RU"/>
        </w:rPr>
      </w:pPr>
    </w:p>
    <w:p w14:paraId="00634548" w14:textId="77777777" w:rsidR="00D317C9" w:rsidRPr="002E3A00" w:rsidRDefault="00D317C9" w:rsidP="00D317C9">
      <w:pPr>
        <w:pStyle w:val="BodyTextIndent"/>
        <w:jc w:val="right"/>
        <w:rPr>
          <w:rFonts w:ascii="GHEA Grapalat" w:hAnsi="GHEA Grapalat" w:cs="Sylfaen"/>
          <w:i w:val="0"/>
          <w:lang w:val="ru-RU"/>
        </w:rPr>
      </w:pPr>
    </w:p>
    <w:p w14:paraId="7B658FE7" w14:textId="77777777" w:rsidR="00D317C9" w:rsidRPr="002E3A00" w:rsidRDefault="00D317C9" w:rsidP="00D317C9">
      <w:pPr>
        <w:pStyle w:val="BodyTextIndent"/>
        <w:jc w:val="right"/>
        <w:rPr>
          <w:rFonts w:ascii="GHEA Grapalat" w:hAnsi="GHEA Grapalat" w:cs="Sylfaen"/>
          <w:i w:val="0"/>
          <w:lang w:val="ru-RU"/>
        </w:rPr>
      </w:pPr>
    </w:p>
    <w:p w14:paraId="024E8C55" w14:textId="77777777" w:rsidR="00D317C9" w:rsidRPr="002E3A00" w:rsidRDefault="00D317C9" w:rsidP="00D317C9">
      <w:pPr>
        <w:pStyle w:val="BodyTextIndent"/>
        <w:jc w:val="right"/>
        <w:rPr>
          <w:rFonts w:ascii="GHEA Grapalat" w:hAnsi="GHEA Grapalat" w:cs="Sylfaen"/>
          <w:i w:val="0"/>
          <w:lang w:val="ru-RU"/>
        </w:rPr>
      </w:pPr>
    </w:p>
    <w:p w14:paraId="1A6A3AAD" w14:textId="77777777" w:rsidR="00D317C9" w:rsidRPr="002E3A00" w:rsidRDefault="00D317C9" w:rsidP="00D317C9">
      <w:pPr>
        <w:pStyle w:val="BodyTextIndent"/>
        <w:jc w:val="right"/>
        <w:rPr>
          <w:rFonts w:ascii="GHEA Grapalat" w:hAnsi="GHEA Grapalat" w:cs="Sylfaen"/>
          <w:i w:val="0"/>
          <w:lang w:val="ru-RU"/>
        </w:rPr>
      </w:pPr>
    </w:p>
    <w:p w14:paraId="7859AF40" w14:textId="77777777" w:rsidR="00D317C9" w:rsidRPr="002E3A00" w:rsidRDefault="00D317C9" w:rsidP="00D317C9">
      <w:pPr>
        <w:rPr>
          <w:rFonts w:ascii="GHEA Grapalat" w:hAnsi="GHEA Grapalat"/>
          <w:lang w:val="ru-RU"/>
        </w:rPr>
      </w:pPr>
    </w:p>
    <w:p w14:paraId="23A52822" w14:textId="77777777" w:rsidR="00D317C9" w:rsidRDefault="00D317C9" w:rsidP="00D317C9">
      <w:pPr>
        <w:jc w:val="center"/>
        <w:rPr>
          <w:rFonts w:ascii="GHEA Grapalat" w:hAnsi="GHEA Grapalat" w:cs="GHEA Grapalat"/>
          <w:sz w:val="22"/>
          <w:szCs w:val="22"/>
          <w:lang w:val="hy-AM"/>
        </w:rPr>
      </w:pPr>
    </w:p>
    <w:p w14:paraId="120159D3" w14:textId="77777777" w:rsidR="00D317C9" w:rsidRDefault="00D317C9" w:rsidP="00D317C9">
      <w:pPr>
        <w:pStyle w:val="BodyTextIndent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14:paraId="58DFB357" w14:textId="53DA5A22" w:rsidR="00D317C9" w:rsidRPr="000522FD" w:rsidRDefault="00D317C9" w:rsidP="00D317C9">
      <w:pPr>
        <w:pStyle w:val="BodyTextIndent3"/>
        <w:spacing w:line="240" w:lineRule="auto"/>
        <w:jc w:val="right"/>
        <w:rPr>
          <w:rFonts w:ascii="GHEA Grapalat" w:hAnsi="GHEA Grapalat" w:cs="Sylfaen"/>
          <w:b/>
          <w:lang w:val="hy-AM"/>
        </w:rPr>
      </w:pPr>
      <w:r>
        <w:rPr>
          <w:rFonts w:ascii="Sylfaen" w:hAnsi="Sylfaen" w:cs="Sylfaen"/>
          <w:i/>
          <w:lang w:val="hy-AM"/>
        </w:rPr>
        <w:t>ԱԵՄ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234CB">
        <w:rPr>
          <w:rFonts w:ascii="Sylfaen" w:hAnsi="Sylfaen" w:cs="Sylfaen"/>
          <w:i/>
          <w:lang w:val="hy-AM"/>
        </w:rPr>
        <w:t>23/</w:t>
      </w:r>
      <w:r w:rsidR="00831777" w:rsidRPr="002E56D3">
        <w:rPr>
          <w:rFonts w:ascii="Sylfaen" w:hAnsi="Sylfaen" w:cs="Sylfaen"/>
          <w:i/>
          <w:lang w:val="hy-AM"/>
        </w:rPr>
        <w:t>29</w:t>
      </w:r>
      <w:r>
        <w:rPr>
          <w:rFonts w:ascii="Sylfaen" w:hAnsi="Sylfaen" w:cs="Sylfaen"/>
          <w:i/>
          <w:lang w:val="af-ZA"/>
        </w:rPr>
        <w:t xml:space="preserve">  </w:t>
      </w:r>
      <w:r>
        <w:rPr>
          <w:rFonts w:ascii="GHEA Grapalat" w:hAnsi="GHEA Grapalat" w:cs="Sylfaen"/>
          <w:b/>
          <w:lang w:val="hy-AM"/>
        </w:rPr>
        <w:t>ծածկագրով</w:t>
      </w:r>
    </w:p>
    <w:p w14:paraId="18EFF995" w14:textId="77777777" w:rsidR="00D317C9" w:rsidRDefault="00D317C9" w:rsidP="00D317C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14:paraId="49468EF6" w14:textId="77777777" w:rsidR="00D317C9" w:rsidRDefault="00D317C9" w:rsidP="00D317C9">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32E7584C" w14:textId="77777777" w:rsidR="00D317C9" w:rsidRDefault="00D317C9" w:rsidP="00D317C9">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14:paraId="703328C8" w14:textId="77777777" w:rsidR="00D317C9" w:rsidRDefault="00D317C9" w:rsidP="00D317C9">
      <w:pPr>
        <w:rPr>
          <w:rFonts w:ascii="GHEA Grapalat" w:hAnsi="GHEA Grapalat" w:cs="GHEA Grapalat"/>
          <w:b/>
          <w:sz w:val="20"/>
          <w:szCs w:val="20"/>
          <w:lang w:val="hy-AM"/>
        </w:rPr>
      </w:pPr>
    </w:p>
    <w:p w14:paraId="75B0844D" w14:textId="77777777" w:rsidR="00D317C9" w:rsidRDefault="00D317C9" w:rsidP="00D317C9">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0FD083B9" w14:textId="77777777" w:rsidR="00D317C9" w:rsidRDefault="00D317C9" w:rsidP="00D317C9">
      <w:pPr>
        <w:rPr>
          <w:rFonts w:ascii="GHEA Grapalat" w:hAnsi="GHEA Grapalat" w:cs="GHEA Grapalat"/>
          <w:sz w:val="20"/>
          <w:szCs w:val="20"/>
          <w:lang w:val="hy-AM"/>
        </w:rPr>
      </w:pPr>
    </w:p>
    <w:p w14:paraId="4D5A0C86" w14:textId="77777777" w:rsidR="00D317C9" w:rsidRDefault="00D317C9" w:rsidP="00D317C9">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129F52FD" w14:textId="77777777" w:rsidR="00D317C9" w:rsidRDefault="00D317C9" w:rsidP="00D317C9">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53F7361" w14:textId="77777777" w:rsidR="00D317C9" w:rsidRDefault="00D317C9" w:rsidP="00D317C9">
      <w:pPr>
        <w:ind w:firstLine="708"/>
        <w:jc w:val="both"/>
        <w:rPr>
          <w:rFonts w:ascii="GHEA Grapalat" w:hAnsi="GHEA Grapalat" w:cs="GHEA Grapalat"/>
          <w:sz w:val="20"/>
          <w:szCs w:val="20"/>
          <w:lang w:val="hy-AM"/>
        </w:rPr>
      </w:pPr>
    </w:p>
    <w:p w14:paraId="6E39FDF1" w14:textId="77777777" w:rsidR="00D317C9" w:rsidRPr="002E3A00" w:rsidRDefault="00D317C9" w:rsidP="00D317C9">
      <w:pPr>
        <w:ind w:left="360"/>
        <w:jc w:val="center"/>
        <w:rPr>
          <w:rFonts w:ascii="GHEA Grapalat" w:hAnsi="GHEA Grapalat" w:cs="GHEA Grapalat"/>
          <w:b/>
          <w:bCs/>
          <w:sz w:val="20"/>
          <w:szCs w:val="20"/>
          <w:lang w:val="hy-AM"/>
        </w:rPr>
      </w:pPr>
      <w:r>
        <w:rPr>
          <w:rFonts w:ascii="GHEA Grapalat" w:hAnsi="GHEA Grapalat" w:cs="GHEA Grapalat"/>
          <w:b/>
          <w:sz w:val="20"/>
          <w:szCs w:val="20"/>
          <w:lang w:val="hy-AM"/>
        </w:rPr>
        <w:t>1. Համաձայնության առարկան</w:t>
      </w:r>
    </w:p>
    <w:p w14:paraId="41CFFF1C" w14:textId="77777777" w:rsidR="00D317C9" w:rsidRPr="002E3A00" w:rsidRDefault="00D317C9" w:rsidP="00D317C9">
      <w:pPr>
        <w:jc w:val="both"/>
        <w:rPr>
          <w:rFonts w:ascii="GHEA Grapalat" w:hAnsi="GHEA Grapalat" w:cs="GHEA Grapalat"/>
          <w:b/>
          <w:bCs/>
          <w:sz w:val="20"/>
          <w:szCs w:val="20"/>
          <w:lang w:val="hy-AM"/>
        </w:rPr>
      </w:pPr>
      <w:r w:rsidRPr="002E3A00">
        <w:rPr>
          <w:rFonts w:ascii="GHEA Grapalat" w:hAnsi="GHEA Grapalat" w:cs="GHEA Grapalat"/>
          <w:sz w:val="20"/>
          <w:szCs w:val="20"/>
          <w:lang w:val="hy-AM"/>
        </w:rPr>
        <w:tab/>
      </w:r>
      <w:r w:rsidRPr="002E3A00">
        <w:rPr>
          <w:rFonts w:ascii="GHEA Grapalat" w:hAnsi="GHEA Grapalat" w:cs="GHEA Grapalat"/>
          <w:sz w:val="20"/>
          <w:szCs w:val="20"/>
          <w:lang w:val="hy-AM"/>
        </w:rPr>
        <w:tab/>
        <w:t xml:space="preserve">                               </w:t>
      </w:r>
    </w:p>
    <w:p w14:paraId="637AB90D" w14:textId="7F12ADC0" w:rsidR="00D317C9" w:rsidRPr="002E3A00" w:rsidRDefault="00D317C9" w:rsidP="00D317C9">
      <w:pPr>
        <w:ind w:left="426"/>
        <w:jc w:val="both"/>
        <w:rPr>
          <w:rFonts w:ascii="GHEA Grapalat" w:hAnsi="GHEA Grapalat" w:cs="GHEA Grapalat"/>
          <w:sz w:val="20"/>
          <w:szCs w:val="20"/>
          <w:lang w:val="hy-AM"/>
        </w:rPr>
      </w:pPr>
      <w:r w:rsidRPr="002E3A00">
        <w:rPr>
          <w:rFonts w:ascii="GHEA Grapalat" w:hAnsi="GHEA Grapalat" w:cs="GHEA Grapalat"/>
          <w:sz w:val="20"/>
          <w:szCs w:val="20"/>
          <w:lang w:val="hy-AM"/>
        </w:rPr>
        <w:t xml:space="preserve">1.1 Ընկերությունը մասնակցում է </w:t>
      </w:r>
      <w:r w:rsidRPr="00783808">
        <w:rPr>
          <w:rFonts w:ascii="Arial Armenian" w:hAnsi="Arial Armenian"/>
          <w:sz w:val="20"/>
          <w:szCs w:val="20"/>
          <w:lang w:val="hy-AM"/>
        </w:rPr>
        <w:t xml:space="preserve"> </w:t>
      </w:r>
      <w:r>
        <w:rPr>
          <w:rFonts w:ascii="Sylfaen" w:hAnsi="Sylfaen"/>
          <w:sz w:val="20"/>
          <w:szCs w:val="20"/>
          <w:lang w:val="hy-AM"/>
        </w:rPr>
        <w:t>Ակունքի Եդեմական մանկապարտեզ</w:t>
      </w:r>
      <w:r w:rsidRPr="00783808">
        <w:rPr>
          <w:rFonts w:ascii="Arial Armenian" w:hAnsi="Arial Armenian"/>
          <w:sz w:val="20"/>
          <w:szCs w:val="20"/>
          <w:lang w:val="hy-AM"/>
        </w:rPr>
        <w:t xml:space="preserve"> </w:t>
      </w:r>
      <w:r>
        <w:rPr>
          <w:rFonts w:ascii="Sylfaen" w:hAnsi="Sylfaen"/>
          <w:sz w:val="20"/>
          <w:szCs w:val="20"/>
          <w:lang w:val="hy-AM"/>
        </w:rPr>
        <w:t xml:space="preserve"> ՀՈԱԿ</w:t>
      </w:r>
      <w:r w:rsidRPr="002E3A00">
        <w:rPr>
          <w:rFonts w:ascii="GHEA Grapalat" w:hAnsi="GHEA Grapalat" w:cs="GHEA Grapalat"/>
          <w:sz w:val="20"/>
          <w:szCs w:val="20"/>
          <w:lang w:val="hy-AM"/>
        </w:rPr>
        <w:t xml:space="preserve"> -ի (այսուհետ` Պատվիրատու) կողմից կազմակերպված` </w:t>
      </w:r>
      <w:r>
        <w:rPr>
          <w:rFonts w:ascii="Sylfaen" w:hAnsi="Sylfaen" w:cs="Sylfaen"/>
          <w:i/>
          <w:lang w:val="hy-AM"/>
        </w:rPr>
        <w:t>ԱԵՄ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783808">
        <w:rPr>
          <w:rFonts w:ascii="Sylfaen" w:hAnsi="Sylfaen" w:cs="Sylfaen"/>
          <w:i/>
          <w:lang w:val="hy-AM"/>
        </w:rPr>
        <w:t>23/</w:t>
      </w:r>
      <w:r w:rsidR="00831777" w:rsidRPr="00831777">
        <w:rPr>
          <w:rFonts w:ascii="Sylfaen" w:hAnsi="Sylfaen" w:cs="Sylfaen"/>
          <w:i/>
          <w:lang w:val="hy-AM"/>
        </w:rPr>
        <w:t>29</w:t>
      </w:r>
      <w:r>
        <w:rPr>
          <w:rFonts w:ascii="Sylfaen" w:hAnsi="Sylfaen" w:cs="Sylfaen"/>
          <w:i/>
          <w:lang w:val="af-ZA"/>
        </w:rPr>
        <w:t xml:space="preserve">  </w:t>
      </w:r>
      <w:r w:rsidRPr="002E3A00">
        <w:rPr>
          <w:rFonts w:ascii="GHEA Grapalat" w:hAnsi="GHEA Grapalat" w:cs="GHEA Grapalat"/>
          <w:sz w:val="20"/>
          <w:szCs w:val="20"/>
          <w:lang w:val="hy-AM"/>
        </w:rPr>
        <w:t>ծածկագրով գնման ընթացակարգին:</w:t>
      </w:r>
    </w:p>
    <w:p w14:paraId="761A066E" w14:textId="77777777" w:rsidR="00D317C9" w:rsidRDefault="00D317C9" w:rsidP="00D317C9">
      <w:pPr>
        <w:ind w:firstLine="426"/>
        <w:jc w:val="both"/>
        <w:rPr>
          <w:rFonts w:ascii="GHEA Grapalat" w:hAnsi="GHEA Grapalat" w:cs="GHEA Grapalat"/>
          <w:color w:val="5B9BD5"/>
          <w:sz w:val="20"/>
          <w:szCs w:val="20"/>
          <w:lang w:val="hy-AM"/>
        </w:rPr>
      </w:pPr>
      <w:r w:rsidRPr="002E3A00">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5F759A94" w14:textId="77777777" w:rsidR="00D317C9" w:rsidRPr="002E3A00" w:rsidRDefault="00D317C9" w:rsidP="00D317C9">
      <w:pPr>
        <w:ind w:firstLine="426"/>
        <w:jc w:val="both"/>
        <w:rPr>
          <w:rFonts w:ascii="GHEA Grapalat" w:hAnsi="GHEA Grapalat" w:cs="GHEA Grapalat"/>
          <w:color w:val="000000"/>
          <w:sz w:val="20"/>
          <w:szCs w:val="20"/>
          <w:lang w:val="hy-AM"/>
        </w:rPr>
      </w:pPr>
      <w:r w:rsidRPr="002E3A00">
        <w:rPr>
          <w:rFonts w:ascii="GHEA Grapalat" w:hAnsi="GHEA Grapalat" w:cs="GHEA Grapalat"/>
          <w:color w:val="000000"/>
          <w:sz w:val="20"/>
          <w:szCs w:val="20"/>
          <w:lang w:val="hy-AM"/>
        </w:rPr>
        <w:t>1.3 Ընկերությունը</w:t>
      </w:r>
      <w:r>
        <w:rPr>
          <w:rFonts w:ascii="GHEA Grapalat" w:hAnsi="GHEA Grapalat" w:cs="GHEA Grapalat"/>
          <w:color w:val="000000"/>
          <w:sz w:val="20"/>
          <w:szCs w:val="20"/>
          <w:lang w:val="hy-AM"/>
        </w:rPr>
        <w:t xml:space="preserve"> սույն </w:t>
      </w:r>
      <w:r w:rsidRPr="002E3A00">
        <w:rPr>
          <w:rFonts w:ascii="GHEA Grapalat" w:hAnsi="GHEA Grapalat" w:cs="GHEA Grapalat"/>
          <w:color w:val="000000"/>
          <w:sz w:val="20"/>
          <w:szCs w:val="20"/>
          <w:lang w:val="hy-AM"/>
        </w:rPr>
        <w:t>տուժանքի համաձայնագ</w:t>
      </w:r>
      <w:r>
        <w:rPr>
          <w:rFonts w:ascii="GHEA Grapalat" w:hAnsi="GHEA Grapalat" w:cs="GHEA Grapalat"/>
          <w:color w:val="000000"/>
          <w:sz w:val="20"/>
          <w:szCs w:val="20"/>
          <w:lang w:val="hy-AM"/>
        </w:rPr>
        <w:t>ր</w:t>
      </w:r>
      <w:r w:rsidRPr="002E3A00">
        <w:rPr>
          <w:rFonts w:ascii="GHEA Grapalat" w:hAnsi="GHEA Grapalat" w:cs="GHEA Grapalat"/>
          <w:color w:val="000000"/>
          <w:sz w:val="20"/>
          <w:szCs w:val="20"/>
          <w:lang w:val="hy-AM"/>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3DB7F9E8" w14:textId="77777777" w:rsidR="00D317C9" w:rsidRDefault="00D317C9" w:rsidP="00D317C9">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5FB0076" w14:textId="77777777" w:rsidR="00D317C9" w:rsidRDefault="00D317C9" w:rsidP="00D317C9">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E3A00">
        <w:rPr>
          <w:rFonts w:ascii="GHEA Grapalat" w:hAnsi="GHEA Grapalat" w:cs="GHEA Grapalat"/>
          <w:color w:val="000000"/>
          <w:sz w:val="20"/>
          <w:szCs w:val="20"/>
          <w:lang w:val="hy-AM"/>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194D9E23" w14:textId="77777777" w:rsidR="00D317C9" w:rsidRDefault="00D317C9" w:rsidP="00D317C9">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sidRPr="002E3A00">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1B87470" w14:textId="77777777" w:rsidR="00D317C9" w:rsidRDefault="00D317C9" w:rsidP="00D317C9">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sidRPr="002E3A00">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C57D0B8" w14:textId="77777777" w:rsidR="00D317C9" w:rsidRDefault="00D317C9" w:rsidP="00D317C9">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EEE920" w14:textId="77777777" w:rsidR="00D317C9" w:rsidRPr="002E3A00" w:rsidRDefault="00D317C9" w:rsidP="00D317C9">
      <w:pPr>
        <w:numPr>
          <w:ilvl w:val="1"/>
          <w:numId w:val="11"/>
        </w:numPr>
        <w:ind w:left="0" w:firstLine="426"/>
        <w:jc w:val="both"/>
        <w:rPr>
          <w:rFonts w:ascii="GHEA Grapalat" w:hAnsi="GHEA Grapalat" w:cs="GHEA Grapalat"/>
          <w:sz w:val="20"/>
          <w:szCs w:val="20"/>
          <w:lang w:val="hy-AM"/>
        </w:rPr>
      </w:pPr>
      <w:r w:rsidRPr="002E3A00">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sidRPr="002E3A00">
        <w:rPr>
          <w:rFonts w:ascii="GHEA Grapalat" w:hAnsi="GHEA Grapalat" w:cs="GHEA Grapalat"/>
          <w:sz w:val="20"/>
          <w:szCs w:val="20"/>
          <w:lang w:val="hy-AM"/>
        </w:rPr>
        <w:t xml:space="preserve">ներկայացնում է </w:t>
      </w:r>
      <w:r>
        <w:rPr>
          <w:rFonts w:ascii="GHEA Grapalat" w:hAnsi="GHEA Grapalat" w:cs="GHEA Grapalat"/>
          <w:sz w:val="20"/>
          <w:szCs w:val="20"/>
          <w:lang w:val="hy-AM"/>
        </w:rPr>
        <w:t>Վճարող Բանկին</w:t>
      </w:r>
      <w:r w:rsidRPr="002E3A00">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sidRPr="002E3A00">
        <w:rPr>
          <w:rFonts w:ascii="GHEA Grapalat" w:hAnsi="GHEA Grapalat" w:cs="GHEA Grapalat"/>
          <w:sz w:val="20"/>
          <w:szCs w:val="20"/>
          <w:lang w:val="hy-AM"/>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4B725900" w14:textId="77777777" w:rsidR="00D317C9" w:rsidRDefault="00D317C9" w:rsidP="00D317C9">
      <w:pPr>
        <w:numPr>
          <w:ilvl w:val="1"/>
          <w:numId w:val="11"/>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CCD2FCF" w14:textId="77777777" w:rsidR="00D317C9" w:rsidRPr="002E3A00" w:rsidRDefault="00D317C9" w:rsidP="00D317C9">
      <w:pPr>
        <w:numPr>
          <w:ilvl w:val="1"/>
          <w:numId w:val="11"/>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Վճարող Բանկի կողմից Պ</w:t>
      </w:r>
      <w:r w:rsidRPr="002E3A00">
        <w:rPr>
          <w:rFonts w:ascii="GHEA Grapalat" w:hAnsi="GHEA Grapalat" w:cs="GHEA Grapalat"/>
          <w:sz w:val="20"/>
          <w:szCs w:val="20"/>
          <w:lang w:val="hy-AM"/>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sidRPr="002E3A00">
        <w:rPr>
          <w:rFonts w:ascii="GHEA Grapalat" w:hAnsi="GHEA Grapalat" w:cs="GHEA Grapalat"/>
          <w:sz w:val="20"/>
          <w:szCs w:val="20"/>
          <w:lang w:val="hy-AM"/>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sidRPr="002E3A00">
        <w:rPr>
          <w:rFonts w:ascii="GHEA Grapalat" w:hAnsi="GHEA Grapalat" w:cs="GHEA Grapalat"/>
          <w:sz w:val="20"/>
          <w:szCs w:val="20"/>
          <w:lang w:val="hy-AM"/>
        </w:rPr>
        <w:t>համար Բանկը</w:t>
      </w:r>
      <w:r>
        <w:rPr>
          <w:rFonts w:ascii="GHEA Grapalat" w:hAnsi="GHEA Grapalat" w:cs="GHEA Grapalat"/>
          <w:sz w:val="20"/>
          <w:szCs w:val="20"/>
          <w:lang w:val="hy-AM"/>
        </w:rPr>
        <w:t xml:space="preserve"> որևէ</w:t>
      </w:r>
      <w:r w:rsidRPr="002E3A00">
        <w:rPr>
          <w:rFonts w:ascii="GHEA Grapalat" w:hAnsi="GHEA Grapalat" w:cs="GHEA Grapalat"/>
          <w:sz w:val="20"/>
          <w:szCs w:val="20"/>
          <w:lang w:val="hy-AM"/>
        </w:rPr>
        <w:t xml:space="preserve"> պատասխանատվություն չի կրում</w:t>
      </w:r>
      <w:r>
        <w:rPr>
          <w:rFonts w:ascii="GHEA Grapalat" w:hAnsi="GHEA Grapalat" w:cs="GHEA Grapalat"/>
          <w:sz w:val="20"/>
          <w:szCs w:val="20"/>
          <w:lang w:val="hy-AM"/>
        </w:rPr>
        <w:t>:</w:t>
      </w:r>
      <w:r w:rsidRPr="002E3A00">
        <w:rPr>
          <w:rFonts w:ascii="GHEA Grapalat" w:hAnsi="GHEA Grapalat" w:cs="GHEA Grapalat"/>
          <w:sz w:val="20"/>
          <w:szCs w:val="20"/>
          <w:lang w:val="hy-AM"/>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6B01E18" w14:textId="77777777" w:rsidR="00D317C9" w:rsidRPr="002E3A00" w:rsidRDefault="00D317C9" w:rsidP="00D317C9">
      <w:pPr>
        <w:numPr>
          <w:ilvl w:val="1"/>
          <w:numId w:val="11"/>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Այն դեպքում</w:t>
      </w:r>
      <w:r w:rsidRPr="002E3A00">
        <w:rPr>
          <w:rFonts w:ascii="GHEA Grapalat" w:hAnsi="GHEA Grapalat" w:cs="GHEA Grapalat"/>
          <w:sz w:val="20"/>
          <w:szCs w:val="20"/>
          <w:lang w:val="hy-AM"/>
        </w:rPr>
        <w:t>,</w:t>
      </w:r>
      <w:r>
        <w:rPr>
          <w:rFonts w:ascii="GHEA Grapalat" w:hAnsi="GHEA Grapalat" w:cs="GHEA Grapalat"/>
          <w:sz w:val="20"/>
          <w:szCs w:val="20"/>
          <w:lang w:val="hy-AM"/>
        </w:rPr>
        <w:t xml:space="preserve"> երբ Ընկերության հաշվի միջոցները չեն բավարարում</w:t>
      </w:r>
      <w:r w:rsidRPr="002E3A00">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0D7F6F57" w14:textId="77777777" w:rsidR="00D317C9" w:rsidRPr="002E3A00" w:rsidRDefault="00D317C9" w:rsidP="00D317C9">
      <w:pPr>
        <w:numPr>
          <w:ilvl w:val="1"/>
          <w:numId w:val="11"/>
        </w:numPr>
        <w:ind w:left="0" w:firstLine="426"/>
        <w:jc w:val="both"/>
        <w:rPr>
          <w:rFonts w:ascii="GHEA Grapalat" w:hAnsi="GHEA Grapalat" w:cs="GHEA Grapalat"/>
          <w:sz w:val="20"/>
          <w:szCs w:val="20"/>
          <w:lang w:val="hy-AM"/>
        </w:rPr>
      </w:pPr>
      <w:r w:rsidRPr="002E3A00">
        <w:rPr>
          <w:rFonts w:ascii="GHEA Grapalat" w:hAnsi="GHEA Grapalat" w:cs="GHEA Grapalat"/>
          <w:sz w:val="20"/>
          <w:szCs w:val="20"/>
          <w:lang w:val="hy-AM"/>
        </w:rPr>
        <w:t xml:space="preserve"> Սույն համաձայնագիրը և կից </w:t>
      </w:r>
      <w:r>
        <w:rPr>
          <w:rFonts w:ascii="GHEA Grapalat" w:hAnsi="GHEA Grapalat" w:cs="GHEA Grapalat"/>
          <w:sz w:val="20"/>
          <w:szCs w:val="20"/>
          <w:lang w:val="hy-AM"/>
        </w:rPr>
        <w:t>Պ</w:t>
      </w:r>
      <w:r w:rsidRPr="002E3A00">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CDF104E" w14:textId="77777777" w:rsidR="00D317C9" w:rsidRDefault="00D317C9" w:rsidP="00D317C9">
      <w:pPr>
        <w:jc w:val="both"/>
        <w:rPr>
          <w:rFonts w:ascii="GHEA Grapalat" w:hAnsi="GHEA Grapalat" w:cs="GHEA Grapalat"/>
          <w:sz w:val="20"/>
          <w:szCs w:val="20"/>
          <w:lang w:val="hy-AM"/>
        </w:rPr>
      </w:pPr>
    </w:p>
    <w:p w14:paraId="448166EA" w14:textId="77777777" w:rsidR="00D317C9" w:rsidRDefault="00D317C9" w:rsidP="00D317C9">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14:paraId="3355EC1C"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Pr>
          <w:rFonts w:ascii="GHEA Grapalat" w:hAnsi="GHEA Grapalat"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14:paraId="024FC47E"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931D2D7"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7725D60"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974D922" w14:textId="77777777" w:rsidR="00D317C9" w:rsidRDefault="00D317C9" w:rsidP="00D317C9">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2BABC1A" w14:textId="77777777" w:rsidR="00D317C9" w:rsidRDefault="00D317C9" w:rsidP="00D317C9">
      <w:pPr>
        <w:ind w:firstLine="567"/>
        <w:jc w:val="both"/>
        <w:rPr>
          <w:rFonts w:ascii="GHEA Grapalat" w:hAnsi="GHEA Grapalat" w:cs="GHEA Grapalat"/>
          <w:sz w:val="20"/>
          <w:szCs w:val="20"/>
          <w:lang w:val="hy-AM"/>
        </w:rPr>
      </w:pPr>
    </w:p>
    <w:p w14:paraId="40CF079D" w14:textId="77777777" w:rsidR="00D317C9" w:rsidRDefault="00D317C9" w:rsidP="00D317C9">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6163E787" w14:textId="77777777" w:rsidR="00D317C9" w:rsidRDefault="00D317C9" w:rsidP="00D317C9">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50B6098C" w14:textId="77777777" w:rsidR="00D317C9" w:rsidRDefault="00D317C9" w:rsidP="00D317C9">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14:paraId="72992216" w14:textId="77777777" w:rsidR="00D317C9" w:rsidRDefault="00D317C9" w:rsidP="00D317C9">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77BDAB36" w14:textId="77777777" w:rsidR="00D317C9" w:rsidRDefault="00D317C9" w:rsidP="00D317C9">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14:paraId="425E3552" w14:textId="77777777" w:rsidR="00D317C9" w:rsidRDefault="00D317C9" w:rsidP="00D317C9">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33306AA0" w14:textId="77777777" w:rsidR="00D317C9" w:rsidRDefault="00D317C9" w:rsidP="00D317C9">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14:paraId="63773BD0" w14:textId="77777777" w:rsidR="00D317C9" w:rsidRDefault="00D317C9" w:rsidP="00D317C9">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703E8389" w14:textId="77777777" w:rsidR="00D317C9" w:rsidRDefault="00D317C9" w:rsidP="00D317C9">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14:paraId="29490AF8" w14:textId="77777777" w:rsidR="00D317C9" w:rsidRDefault="00D317C9" w:rsidP="00D317C9">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72368AA8" w14:textId="77777777" w:rsidR="00D317C9" w:rsidRDefault="00D317C9" w:rsidP="00D317C9">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14:paraId="31724292" w14:textId="77777777" w:rsidR="00D317C9" w:rsidRDefault="00D317C9" w:rsidP="00D317C9">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0770B87A" w14:textId="77777777" w:rsidR="00D317C9" w:rsidRDefault="00D317C9" w:rsidP="00D317C9">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14:paraId="0A61E735" w14:textId="77777777" w:rsidR="00D317C9" w:rsidRDefault="00D317C9" w:rsidP="00D317C9">
      <w:pPr>
        <w:jc w:val="both"/>
        <w:rPr>
          <w:rFonts w:ascii="GHEA Grapalat" w:hAnsi="GHEA Grapalat"/>
          <w:sz w:val="20"/>
          <w:szCs w:val="20"/>
          <w:lang w:val="hy-AM"/>
        </w:rPr>
      </w:pPr>
      <w:r>
        <w:rPr>
          <w:rFonts w:ascii="GHEA Grapalat" w:hAnsi="GHEA Grapalat"/>
          <w:sz w:val="20"/>
          <w:szCs w:val="20"/>
          <w:lang w:val="hy-AM"/>
        </w:rPr>
        <w:t>Կ.Տ</w:t>
      </w:r>
    </w:p>
    <w:p w14:paraId="68EF8949" w14:textId="77777777" w:rsidR="00D317C9" w:rsidRDefault="00D317C9" w:rsidP="00D317C9">
      <w:pPr>
        <w:jc w:val="both"/>
        <w:rPr>
          <w:rFonts w:ascii="GHEA Grapalat" w:hAnsi="GHEA Grapalat"/>
          <w:sz w:val="20"/>
          <w:szCs w:val="20"/>
          <w:lang w:val="hy-AM"/>
        </w:rPr>
      </w:pPr>
    </w:p>
    <w:p w14:paraId="487295BA" w14:textId="77777777" w:rsidR="00D317C9" w:rsidRDefault="00D317C9" w:rsidP="00D317C9">
      <w:pPr>
        <w:jc w:val="both"/>
        <w:rPr>
          <w:rFonts w:ascii="GHEA Grapalat" w:hAnsi="GHEA Grapalat"/>
          <w:sz w:val="20"/>
          <w:szCs w:val="20"/>
          <w:lang w:val="hy-AM"/>
        </w:rPr>
      </w:pPr>
      <w:r>
        <w:rPr>
          <w:rFonts w:ascii="GHEA Grapalat" w:hAnsi="GHEA Grapalat"/>
          <w:sz w:val="20"/>
          <w:szCs w:val="20"/>
          <w:lang w:val="hy-AM"/>
        </w:rPr>
        <w:t>Օր/ամիս/տարի</w:t>
      </w:r>
    </w:p>
    <w:p w14:paraId="6EE6E319" w14:textId="77777777" w:rsidR="00D317C9" w:rsidRDefault="00D317C9" w:rsidP="00D317C9">
      <w:pPr>
        <w:jc w:val="center"/>
        <w:rPr>
          <w:rFonts w:ascii="GHEA Grapalat" w:hAnsi="GHEA Grapalat" w:cs="GHEA Grapalat"/>
          <w:sz w:val="20"/>
          <w:szCs w:val="20"/>
          <w:lang w:val="hy-AM"/>
        </w:rPr>
      </w:pPr>
    </w:p>
    <w:p w14:paraId="2AA330D1"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19489C8" w14:textId="77777777" w:rsidR="00D317C9" w:rsidRDefault="00D317C9" w:rsidP="00D317C9">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D317C9" w14:paraId="02C635C5"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769EEA" w14:textId="77777777" w:rsidR="00D317C9" w:rsidRDefault="00D317C9" w:rsidP="004B5BEB">
            <w:pPr>
              <w:spacing w:line="276" w:lineRule="auto"/>
              <w:rPr>
                <w:rFonts w:ascii="GHEA Grapalat" w:hAnsi="GHEA Grapalat" w:cs="Sylfaen"/>
                <w:b/>
                <w:bCs/>
                <w:sz w:val="20"/>
                <w:szCs w:val="20"/>
                <w:lang w:val="hy-AM"/>
              </w:rPr>
            </w:pPr>
            <w:r>
              <w:rPr>
                <w:rFonts w:ascii="GHEA Grapalat" w:hAnsi="GHEA Grapalat" w:cs="Sylfaen"/>
                <w:sz w:val="20"/>
                <w:szCs w:val="20"/>
                <w:lang w:val="ru-RU"/>
              </w:rPr>
              <w:lastRenderedPageBreak/>
              <w:t xml:space="preserve">1.                                                              </w:t>
            </w:r>
            <w:r>
              <w:rPr>
                <w:rFonts w:ascii="GHEA Grapalat" w:hAnsi="GHEA Grapalat" w:cs="Sylfaen"/>
                <w:b/>
                <w:bCs/>
                <w:sz w:val="20"/>
                <w:szCs w:val="20"/>
                <w:lang w:val="ru-RU"/>
              </w:rPr>
              <w:t>ՎՃԱՐՄԱՆ</w:t>
            </w:r>
            <w:r>
              <w:rPr>
                <w:rFonts w:ascii="GHEA Grapalat" w:hAnsi="GHEA Grapalat" w:cs="Arial"/>
                <w:b/>
                <w:bCs/>
                <w:sz w:val="20"/>
                <w:szCs w:val="20"/>
                <w:lang w:val="ru-RU"/>
              </w:rPr>
              <w:t xml:space="preserve"> </w:t>
            </w:r>
            <w:r>
              <w:rPr>
                <w:rFonts w:ascii="GHEA Grapalat" w:hAnsi="GHEA Grapalat" w:cs="Sylfaen"/>
                <w:b/>
                <w:bCs/>
                <w:sz w:val="20"/>
                <w:szCs w:val="20"/>
                <w:lang w:val="ru-RU"/>
              </w:rPr>
              <w:t xml:space="preserve">ՊԱՀԱՆՋԱԳԻՐ* </w:t>
            </w:r>
          </w:p>
          <w:p w14:paraId="43BB4801" w14:textId="77777777" w:rsidR="00D317C9" w:rsidRDefault="00D317C9" w:rsidP="004B5BEB">
            <w:pPr>
              <w:spacing w:line="276" w:lineRule="auto"/>
              <w:jc w:val="center"/>
              <w:rPr>
                <w:rFonts w:ascii="GHEA Grapalat" w:hAnsi="GHEA Grapalat" w:cs="Arial"/>
                <w:bCs/>
                <w:i/>
                <w:sz w:val="20"/>
                <w:szCs w:val="20"/>
                <w:lang w:val="ru-RU"/>
              </w:rPr>
            </w:pPr>
          </w:p>
        </w:tc>
      </w:tr>
      <w:tr w:rsidR="00D317C9" w14:paraId="49AD5FEA"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9096D28" w14:textId="77777777" w:rsidR="00D317C9" w:rsidRDefault="00D317C9" w:rsidP="004B5BEB">
            <w:pPr>
              <w:spacing w:line="27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lang w:val="ru-RU"/>
              </w:rPr>
              <w:t>.</w:t>
            </w:r>
            <w:r>
              <w:rPr>
                <w:rFonts w:ascii="GHEA Grapalat" w:hAnsi="GHEA Grapalat" w:cs="Sylfaen"/>
                <w:sz w:val="20"/>
                <w:szCs w:val="20"/>
                <w:lang w:val="hy-AM"/>
              </w:rPr>
              <w:t xml:space="preserve"> Թիվ </w:t>
            </w:r>
          </w:p>
        </w:tc>
      </w:tr>
      <w:tr w:rsidR="00D317C9" w14:paraId="51F26F39" w14:textId="77777777" w:rsidTr="004B5BE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B457050"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hy-AM"/>
              </w:rPr>
              <w:t>3</w:t>
            </w:r>
            <w:r>
              <w:rPr>
                <w:rFonts w:ascii="GHEA Grapalat" w:hAnsi="GHEA Grapalat" w:cs="Sylfaen"/>
                <w:sz w:val="20"/>
                <w:szCs w:val="20"/>
                <w:lang w:val="ru-RU"/>
              </w:rPr>
              <w:t>.                                                         Ներկայացման</w:t>
            </w:r>
            <w:r>
              <w:rPr>
                <w:rFonts w:ascii="GHEA Grapalat" w:hAnsi="GHEA Grapalat" w:cs="Arial"/>
                <w:sz w:val="20"/>
                <w:szCs w:val="20"/>
                <w:lang w:val="ru-RU"/>
              </w:rPr>
              <w:t xml:space="preserve"> </w:t>
            </w:r>
            <w:r>
              <w:rPr>
                <w:rFonts w:ascii="GHEA Grapalat" w:hAnsi="GHEA Grapalat" w:cs="Sylfaen"/>
                <w:sz w:val="20"/>
                <w:szCs w:val="20"/>
                <w:lang w:val="ru-RU"/>
              </w:rPr>
              <w:t>ամսաթիվը</w:t>
            </w:r>
            <w:r>
              <w:rPr>
                <w:rFonts w:ascii="GHEA Grapalat" w:hAnsi="GHEA Grapalat" w:cs="Arial"/>
                <w:sz w:val="20"/>
                <w:szCs w:val="20"/>
                <w:lang w:val="ru-RU"/>
              </w:rPr>
              <w:t xml:space="preserve">`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tc>
      </w:tr>
      <w:tr w:rsidR="00D317C9" w14:paraId="45474DCC" w14:textId="77777777" w:rsidTr="004B5BE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CA1C675"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4</w:t>
            </w:r>
            <w:r>
              <w:rPr>
                <w:rFonts w:ascii="GHEA Grapalat" w:hAnsi="GHEA Grapalat" w:cs="Sylfaen"/>
                <w:sz w:val="20"/>
                <w:szCs w:val="20"/>
                <w:lang w:val="ru-RU"/>
              </w:rPr>
              <w:t xml:space="preserve">. </w:t>
            </w: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 </w:t>
            </w:r>
            <w:r>
              <w:rPr>
                <w:rFonts w:ascii="GHEA Grapalat" w:hAnsi="GHEA Grapalat" w:cs="Sylfaen"/>
                <w:sz w:val="20"/>
                <w:szCs w:val="20"/>
                <w:lang w:val="ru-RU"/>
              </w:rPr>
              <w:t xml:space="preserve">(Ընկերություն </w:t>
            </w:r>
            <w:r>
              <w:rPr>
                <w:rFonts w:ascii="GHEA Grapalat" w:hAnsi="GHEA Grapalat" w:cs="Arial"/>
                <w:sz w:val="20"/>
                <w:szCs w:val="20"/>
                <w:lang w:val="ru-RU"/>
              </w:rPr>
              <w:t>`</w:t>
            </w:r>
          </w:p>
        </w:tc>
      </w:tr>
      <w:tr w:rsidR="00D317C9" w14:paraId="657189AF" w14:textId="77777777" w:rsidTr="004B5BE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B805609"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5</w:t>
            </w:r>
            <w:r>
              <w:rPr>
                <w:rFonts w:ascii="GHEA Grapalat" w:hAnsi="GHEA Grapalat" w:cs="Sylfaen"/>
                <w:sz w:val="20"/>
                <w:szCs w:val="20"/>
                <w:lang w:val="ru-RU"/>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lang w:val="ru-RU"/>
              </w:rPr>
              <w:t>(</w:t>
            </w:r>
            <w:r>
              <w:rPr>
                <w:rFonts w:ascii="GHEA Grapalat" w:hAnsi="GHEA Grapalat" w:cs="Arial"/>
                <w:sz w:val="20"/>
                <w:szCs w:val="20"/>
                <w:lang w:val="ru-RU"/>
              </w:rPr>
              <w:t xml:space="preserve"> </w:t>
            </w:r>
            <w:r>
              <w:rPr>
                <w:rFonts w:ascii="GHEA Grapalat" w:hAnsi="GHEA Grapalat" w:cs="Sylfaen"/>
                <w:sz w:val="20"/>
                <w:szCs w:val="20"/>
                <w:lang w:val="ru-RU"/>
              </w:rPr>
              <w:t>բանկ)</w:t>
            </w:r>
            <w:r>
              <w:rPr>
                <w:rFonts w:ascii="GHEA Grapalat" w:hAnsi="GHEA Grapalat" w:cs="Arial"/>
                <w:sz w:val="20"/>
                <w:szCs w:val="20"/>
                <w:lang w:val="ru-RU"/>
              </w:rPr>
              <w:t>`</w:t>
            </w:r>
          </w:p>
        </w:tc>
      </w:tr>
      <w:tr w:rsidR="00D317C9" w14:paraId="7683B3FE" w14:textId="77777777" w:rsidTr="004B5BE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FBBE66D"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6</w:t>
            </w:r>
            <w:r>
              <w:rPr>
                <w:rFonts w:ascii="GHEA Grapalat" w:hAnsi="GHEA Grapalat" w:cs="Sylfaen"/>
                <w:sz w:val="20"/>
                <w:szCs w:val="20"/>
                <w:lang w:val="ru-RU"/>
              </w:rPr>
              <w:t>. Վճարողի</w:t>
            </w:r>
            <w:r>
              <w:rPr>
                <w:rFonts w:ascii="GHEA Grapalat" w:hAnsi="GHEA Grapalat" w:cs="Sylfaen"/>
                <w:sz w:val="20"/>
                <w:szCs w:val="20"/>
                <w:lang w:val="hy-AM"/>
              </w:rPr>
              <w:t xml:space="preserve"> </w:t>
            </w:r>
            <w:r>
              <w:rPr>
                <w:rFonts w:ascii="GHEA Grapalat" w:hAnsi="GHEA Grapalat" w:cs="Sylfaen"/>
                <w:sz w:val="20"/>
                <w:szCs w:val="20"/>
                <w:lang w:val="ru-RU"/>
              </w:rPr>
              <w:t>հաշվի</w:t>
            </w:r>
            <w:r>
              <w:rPr>
                <w:rFonts w:ascii="GHEA Grapalat" w:hAnsi="GHEA Grapalat" w:cs="Arial"/>
                <w:sz w:val="20"/>
                <w:szCs w:val="20"/>
                <w:lang w:val="ru-RU"/>
              </w:rPr>
              <w:t xml:space="preserve"> </w:t>
            </w:r>
            <w:r>
              <w:rPr>
                <w:rFonts w:ascii="GHEA Grapalat" w:hAnsi="GHEA Grapalat" w:cs="Sylfaen"/>
                <w:sz w:val="20"/>
                <w:szCs w:val="20"/>
                <w:lang w:val="ru-RU"/>
              </w:rPr>
              <w:t>համարը</w:t>
            </w:r>
            <w:r>
              <w:rPr>
                <w:rFonts w:ascii="GHEA Grapalat" w:hAnsi="GHEA Grapalat" w:cs="Arial"/>
                <w:sz w:val="20"/>
                <w:szCs w:val="20"/>
                <w:lang w:val="ru-RU"/>
              </w:rPr>
              <w:t>`</w:t>
            </w:r>
          </w:p>
        </w:tc>
      </w:tr>
      <w:tr w:rsidR="00D317C9" w14:paraId="6607DB96"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59D13A8"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7</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ՀՎՀՀ</w:t>
            </w:r>
            <w:r>
              <w:rPr>
                <w:rFonts w:ascii="GHEA Grapalat" w:hAnsi="GHEA Grapalat" w:cs="Arial"/>
                <w:sz w:val="20"/>
                <w:szCs w:val="20"/>
                <w:lang w:val="ru-RU"/>
              </w:rPr>
              <w:t>`</w:t>
            </w:r>
          </w:p>
        </w:tc>
      </w:tr>
      <w:tr w:rsidR="00D317C9" w14:paraId="05F006A5"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67FF53D"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hy-AM"/>
              </w:rPr>
              <w:t>8</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ՀԾՀ</w:t>
            </w:r>
            <w:r>
              <w:rPr>
                <w:rFonts w:ascii="GHEA Grapalat" w:hAnsi="GHEA Grapalat" w:cs="Arial"/>
                <w:sz w:val="20"/>
                <w:szCs w:val="20"/>
                <w:lang w:val="ru-RU"/>
              </w:rPr>
              <w:t>`</w:t>
            </w:r>
          </w:p>
        </w:tc>
      </w:tr>
      <w:tr w:rsidR="00D317C9" w14:paraId="5F94F4B8"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43BA77B" w14:textId="77777777" w:rsidR="00D317C9" w:rsidRDefault="00D317C9" w:rsidP="004B5BEB">
            <w:pPr>
              <w:spacing w:line="276" w:lineRule="auto"/>
              <w:rPr>
                <w:rFonts w:ascii="GHEA Grapalat" w:hAnsi="GHEA Grapalat" w:cs="Arial"/>
                <w:sz w:val="20"/>
                <w:szCs w:val="20"/>
                <w:lang w:val="ru-RU"/>
              </w:rPr>
            </w:pPr>
            <w:r>
              <w:rPr>
                <w:rFonts w:ascii="Sylfaen" w:hAnsi="Sylfaen" w:cs="Sylfaen"/>
                <w:b/>
                <w:sz w:val="20"/>
                <w:szCs w:val="20"/>
                <w:lang w:val="hy-AM"/>
              </w:rPr>
              <w:t>9</w:t>
            </w:r>
            <w:r>
              <w:rPr>
                <w:rFonts w:ascii="Sylfaen" w:hAnsi="Sylfaen" w:cs="Sylfaen"/>
                <w:b/>
                <w:sz w:val="20"/>
                <w:szCs w:val="20"/>
                <w:lang w:val="ru-RU"/>
              </w:rPr>
              <w:t>. Շահառու</w:t>
            </w:r>
            <w:r>
              <w:rPr>
                <w:rFonts w:ascii="Sylfaen" w:hAnsi="Sylfaen" w:cs="Sylfaen"/>
                <w:b/>
                <w:sz w:val="20"/>
                <w:szCs w:val="20"/>
                <w:lang w:val="hy-AM"/>
              </w:rPr>
              <w:t>ի  անվանումը</w:t>
            </w:r>
            <w:r>
              <w:rPr>
                <w:rFonts w:ascii="Sylfaen" w:hAnsi="Sylfaen" w:cs="Sylfaen"/>
                <w:b/>
                <w:sz w:val="20"/>
                <w:szCs w:val="20"/>
                <w:lang w:val="ru-RU"/>
              </w:rPr>
              <w:t>,</w:t>
            </w:r>
            <w:r>
              <w:rPr>
                <w:rFonts w:ascii="Sylfaen" w:hAnsi="Sylfaen" w:cs="Sylfaen"/>
                <w:b/>
                <w:sz w:val="20"/>
                <w:szCs w:val="20"/>
                <w:lang w:val="hy-AM"/>
              </w:rPr>
              <w:t xml:space="preserve"> կամ անուն ազգանուն </w:t>
            </w:r>
            <w:r>
              <w:rPr>
                <w:rFonts w:ascii="Sylfaen" w:hAnsi="Sylfaen" w:cs="Arial"/>
                <w:b/>
                <w:sz w:val="20"/>
                <w:szCs w:val="20"/>
                <w:lang w:val="ru-RU"/>
              </w:rPr>
              <w:t xml:space="preserve">` </w:t>
            </w:r>
            <w:r>
              <w:rPr>
                <w:rFonts w:ascii="Sylfaen" w:hAnsi="Sylfaen"/>
                <w:sz w:val="20"/>
                <w:szCs w:val="20"/>
                <w:lang w:val="hy-AM"/>
              </w:rPr>
              <w:t>Ակունքի Եդեմական մանկապարտեզ ՀՈԱԿ</w:t>
            </w:r>
          </w:p>
        </w:tc>
      </w:tr>
      <w:tr w:rsidR="00D317C9" w14:paraId="0CF24D57" w14:textId="77777777" w:rsidTr="004B5BE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07D2B48" w14:textId="77777777" w:rsidR="00D317C9" w:rsidRDefault="00D317C9" w:rsidP="004B5BEB">
            <w:pPr>
              <w:spacing w:line="276" w:lineRule="auto"/>
              <w:rPr>
                <w:rFonts w:ascii="GHEA Grapalat" w:hAnsi="GHEA Grapalat" w:cs="Sylfaen"/>
                <w:sz w:val="20"/>
                <w:szCs w:val="20"/>
                <w:lang w:val="ru-RU"/>
              </w:rPr>
            </w:pPr>
            <w:r>
              <w:rPr>
                <w:rFonts w:ascii="Sylfaen" w:hAnsi="Sylfaen" w:cs="Sylfaen"/>
                <w:b/>
                <w:sz w:val="20"/>
                <w:szCs w:val="20"/>
                <w:lang w:val="ru-RU"/>
              </w:rPr>
              <w:t>10.  Շահառուի</w:t>
            </w:r>
            <w:r>
              <w:rPr>
                <w:rFonts w:ascii="Sylfaen" w:hAnsi="Sylfaen" w:cs="Arial"/>
                <w:b/>
                <w:sz w:val="20"/>
                <w:szCs w:val="20"/>
                <w:lang w:val="ru-RU"/>
              </w:rPr>
              <w:t xml:space="preserve"> </w:t>
            </w:r>
            <w:r>
              <w:rPr>
                <w:rFonts w:ascii="Sylfaen" w:hAnsi="Sylfaen" w:cs="Sylfaen"/>
                <w:b/>
                <w:sz w:val="20"/>
                <w:szCs w:val="20"/>
                <w:lang w:val="ru-RU"/>
              </w:rPr>
              <w:t xml:space="preserve"> ՀԾՀ (</w:t>
            </w:r>
            <w:r>
              <w:rPr>
                <w:rFonts w:ascii="Sylfaen" w:hAnsi="Sylfaen" w:cs="Sylfaen"/>
                <w:b/>
                <w:sz w:val="20"/>
                <w:szCs w:val="20"/>
                <w:lang w:val="hy-AM"/>
              </w:rPr>
              <w:t>չի լրացվում</w:t>
            </w:r>
            <w:r>
              <w:rPr>
                <w:rFonts w:ascii="Sylfaen" w:hAnsi="Sylfaen" w:cs="Sylfaen"/>
                <w:b/>
                <w:sz w:val="20"/>
                <w:szCs w:val="20"/>
                <w:lang w:val="ru-RU"/>
              </w:rPr>
              <w:t>)</w:t>
            </w:r>
          </w:p>
        </w:tc>
      </w:tr>
      <w:tr w:rsidR="00D317C9" w14:paraId="44BA5EDF" w14:textId="77777777" w:rsidTr="004B5BE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68DB089" w14:textId="77777777" w:rsidR="00D317C9" w:rsidRDefault="00D317C9" w:rsidP="004B5BEB">
            <w:pPr>
              <w:spacing w:line="276" w:lineRule="auto"/>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lang w:val="ru-RU"/>
              </w:rPr>
              <w:t>. Շահառուի</w:t>
            </w:r>
            <w:r>
              <w:rPr>
                <w:rFonts w:ascii="Sylfaen" w:hAnsi="Sylfaen" w:cs="Arial"/>
                <w:b/>
                <w:sz w:val="20"/>
                <w:szCs w:val="20"/>
                <w:lang w:val="ru-RU"/>
              </w:rPr>
              <w:t xml:space="preserve"> </w:t>
            </w:r>
            <w:r>
              <w:rPr>
                <w:rFonts w:ascii="Sylfaen" w:hAnsi="Sylfaen" w:cs="Sylfaen"/>
                <w:b/>
                <w:sz w:val="20"/>
                <w:szCs w:val="20"/>
                <w:lang w:val="ru-RU"/>
              </w:rPr>
              <w:t>ՀՎՀՀ</w:t>
            </w:r>
            <w:r>
              <w:rPr>
                <w:rFonts w:ascii="Sylfaen" w:hAnsi="Sylfaen" w:cs="Arial"/>
                <w:b/>
                <w:sz w:val="20"/>
                <w:szCs w:val="20"/>
                <w:lang w:val="ru-RU"/>
              </w:rPr>
              <w:t xml:space="preserve">`  </w:t>
            </w:r>
          </w:p>
        </w:tc>
      </w:tr>
      <w:tr w:rsidR="00D317C9" w14:paraId="08720302" w14:textId="77777777" w:rsidTr="004B5BE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CD66874" w14:textId="77777777" w:rsidR="00D317C9" w:rsidRDefault="00D317C9" w:rsidP="004B5BEB">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2</w:t>
            </w:r>
            <w:r>
              <w:rPr>
                <w:rFonts w:ascii="Sylfaen" w:hAnsi="Sylfaen" w:cs="Sylfaen"/>
                <w:b/>
                <w:sz w:val="20"/>
                <w:szCs w:val="20"/>
                <w:lang w:val="ru-RU"/>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lang w:val="ru-RU"/>
              </w:rPr>
              <w:t xml:space="preserve"> (բանկ)</w:t>
            </w:r>
            <w:r>
              <w:rPr>
                <w:rFonts w:ascii="Sylfaen" w:hAnsi="Sylfaen" w:cs="Arial"/>
                <w:b/>
                <w:sz w:val="20"/>
                <w:szCs w:val="20"/>
                <w:lang w:val="ru-RU"/>
              </w:rPr>
              <w:t xml:space="preserve">` </w:t>
            </w:r>
          </w:p>
        </w:tc>
      </w:tr>
      <w:tr w:rsidR="00D317C9" w14:paraId="69FB9B5E" w14:textId="77777777" w:rsidTr="004B5BE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8EA278A" w14:textId="77777777" w:rsidR="00D317C9" w:rsidRDefault="00D317C9" w:rsidP="004B5BEB">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3</w:t>
            </w:r>
            <w:r>
              <w:rPr>
                <w:rFonts w:ascii="Sylfaen" w:hAnsi="Sylfaen" w:cs="Sylfaen"/>
                <w:b/>
                <w:sz w:val="20"/>
                <w:szCs w:val="20"/>
                <w:lang w:val="ru-RU"/>
              </w:rPr>
              <w:t>.Շահառուի</w:t>
            </w:r>
            <w:r>
              <w:rPr>
                <w:rFonts w:ascii="Sylfaen" w:hAnsi="Sylfaen" w:cs="Arial"/>
                <w:b/>
                <w:sz w:val="20"/>
                <w:szCs w:val="20"/>
                <w:lang w:val="ru-RU"/>
              </w:rPr>
              <w:t xml:space="preserve"> </w:t>
            </w:r>
            <w:r>
              <w:rPr>
                <w:rFonts w:ascii="Sylfaen" w:hAnsi="Sylfaen" w:cs="Sylfaen"/>
                <w:b/>
                <w:sz w:val="20"/>
                <w:szCs w:val="20"/>
                <w:lang w:val="ru-RU"/>
              </w:rPr>
              <w:t>հաշվի</w:t>
            </w:r>
            <w:r>
              <w:rPr>
                <w:rFonts w:ascii="Sylfaen" w:hAnsi="Sylfaen" w:cs="Arial"/>
                <w:b/>
                <w:sz w:val="20"/>
                <w:szCs w:val="20"/>
                <w:lang w:val="ru-RU"/>
              </w:rPr>
              <w:t xml:space="preserve"> </w:t>
            </w:r>
            <w:r>
              <w:rPr>
                <w:rFonts w:ascii="Sylfaen" w:hAnsi="Sylfaen" w:cs="Sylfaen"/>
                <w:b/>
                <w:sz w:val="20"/>
                <w:szCs w:val="20"/>
                <w:lang w:val="ru-RU"/>
              </w:rPr>
              <w:t>համարը</w:t>
            </w:r>
            <w:r>
              <w:rPr>
                <w:rFonts w:ascii="Sylfaen" w:hAnsi="Sylfaen" w:cs="Arial"/>
                <w:b/>
                <w:sz w:val="20"/>
                <w:szCs w:val="20"/>
                <w:lang w:val="ru-RU"/>
              </w:rPr>
              <w:t xml:space="preserve"> (</w:t>
            </w:r>
            <w:r>
              <w:rPr>
                <w:rFonts w:ascii="Sylfaen" w:hAnsi="Sylfaen" w:cs="Sylfaen"/>
                <w:b/>
                <w:sz w:val="20"/>
                <w:szCs w:val="20"/>
                <w:lang w:val="ru-RU"/>
              </w:rPr>
              <w:t>հշ</w:t>
            </w:r>
            <w:r>
              <w:rPr>
                <w:rFonts w:ascii="Sylfaen" w:hAnsi="Sylfaen" w:cs="Arial"/>
                <w:b/>
                <w:sz w:val="20"/>
                <w:szCs w:val="20"/>
                <w:lang w:val="ru-RU"/>
              </w:rPr>
              <w:t>.N)</w:t>
            </w:r>
            <w:r>
              <w:rPr>
                <w:rFonts w:ascii="Sylfaen" w:hAnsi="Sylfaen" w:cs="Arial"/>
                <w:b/>
                <w:sz w:val="20"/>
                <w:szCs w:val="20"/>
                <w:lang w:val="hy-AM"/>
              </w:rPr>
              <w:t xml:space="preserve"> </w:t>
            </w:r>
          </w:p>
        </w:tc>
      </w:tr>
      <w:tr w:rsidR="00D317C9" w14:paraId="13B89BD2"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48454DD"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4</w:t>
            </w:r>
            <w:r>
              <w:rPr>
                <w:rFonts w:ascii="GHEA Grapalat" w:hAnsi="GHEA Grapalat" w:cs="Sylfaen"/>
                <w:sz w:val="20"/>
                <w:szCs w:val="20"/>
                <w:lang w:val="ru-RU"/>
              </w:rPr>
              <w:t>.Գումարը</w:t>
            </w:r>
            <w:r>
              <w:rPr>
                <w:rFonts w:ascii="GHEA Grapalat" w:hAnsi="GHEA Grapalat" w:cs="Arial"/>
                <w:sz w:val="20"/>
                <w:szCs w:val="20"/>
                <w:lang w:val="ru-RU"/>
              </w:rPr>
              <w:t xml:space="preserve"> (</w:t>
            </w:r>
            <w:r>
              <w:rPr>
                <w:rFonts w:ascii="GHEA Grapalat" w:hAnsi="GHEA Grapalat" w:cs="Sylfaen"/>
                <w:sz w:val="20"/>
                <w:szCs w:val="20"/>
                <w:lang w:val="ru-RU"/>
              </w:rPr>
              <w:t>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w:t>
            </w:r>
          </w:p>
        </w:tc>
      </w:tr>
      <w:tr w:rsidR="00D317C9" w14:paraId="7790597D"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C3E92BE"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lang w:val="ru-RU"/>
              </w:rPr>
              <w:t xml:space="preserve"> (թվերով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Sylfaen"/>
                <w:sz w:val="20"/>
                <w:szCs w:val="20"/>
                <w:lang w:val="hy-AM"/>
              </w:rPr>
              <w:t xml:space="preserve">  </w:t>
            </w:r>
            <w:r>
              <w:rPr>
                <w:rFonts w:ascii="GHEA Grapalat" w:hAnsi="GHEA Grapalat" w:cs="Sylfaen"/>
                <w:sz w:val="20"/>
                <w:szCs w:val="20"/>
                <w:lang w:val="ru-RU"/>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lang w:val="ru-RU"/>
              </w:rPr>
              <w:t>)</w:t>
            </w:r>
          </w:p>
        </w:tc>
      </w:tr>
      <w:tr w:rsidR="00D317C9" w14:paraId="023F0264"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7C601C6"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ru-RU"/>
              </w:rPr>
              <w:t>16.Արժույթը</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կոդով</w:t>
            </w:r>
            <w:r>
              <w:rPr>
                <w:rFonts w:ascii="GHEA Grapalat" w:hAnsi="GHEA Grapalat" w:cs="Arial"/>
                <w:sz w:val="20"/>
                <w:szCs w:val="20"/>
                <w:lang w:val="ru-RU"/>
              </w:rPr>
              <w:t>)`</w:t>
            </w:r>
          </w:p>
        </w:tc>
      </w:tr>
      <w:tr w:rsidR="00D317C9" w14:paraId="58B07848" w14:textId="77777777" w:rsidTr="004B5BE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64B7ABD" w14:textId="77777777" w:rsidR="00D317C9" w:rsidRDefault="00D317C9" w:rsidP="004B5BEB">
            <w:pPr>
              <w:spacing w:line="276" w:lineRule="auto"/>
              <w:rPr>
                <w:rFonts w:ascii="GHEA Grapalat" w:hAnsi="GHEA Grapalat" w:cs="Arial"/>
                <w:sz w:val="20"/>
                <w:szCs w:val="20"/>
                <w:lang w:val="hy-AM"/>
              </w:rPr>
            </w:pPr>
            <w:r>
              <w:rPr>
                <w:rFonts w:ascii="GHEA Grapalat" w:hAnsi="GHEA Grapalat" w:cs="Sylfaen"/>
                <w:sz w:val="20"/>
                <w:szCs w:val="20"/>
                <w:lang w:val="ru-RU"/>
              </w:rPr>
              <w:t>1</w:t>
            </w:r>
            <w:r>
              <w:rPr>
                <w:rFonts w:ascii="GHEA Grapalat" w:hAnsi="GHEA Grapalat" w:cs="Sylfaen"/>
                <w:sz w:val="20"/>
                <w:szCs w:val="20"/>
                <w:lang w:val="hy-AM"/>
              </w:rPr>
              <w:t>7</w:t>
            </w:r>
            <w:r>
              <w:rPr>
                <w:rFonts w:ascii="GHEA Grapalat" w:hAnsi="GHEA Grapalat" w:cs="Sylfaen"/>
                <w:sz w:val="20"/>
                <w:szCs w:val="20"/>
                <w:lang w:val="ru-RU"/>
              </w:rPr>
              <w:t>.Գործարքի</w:t>
            </w:r>
            <w:r>
              <w:rPr>
                <w:rFonts w:ascii="GHEA Grapalat" w:hAnsi="GHEA Grapalat" w:cs="Arial"/>
                <w:sz w:val="20"/>
                <w:szCs w:val="20"/>
                <w:lang w:val="ru-RU"/>
              </w:rPr>
              <w:t xml:space="preserve"> (</w:t>
            </w:r>
            <w:r>
              <w:rPr>
                <w:rFonts w:ascii="GHEA Grapalat" w:hAnsi="GHEA Grapalat" w:cs="Sylfaen"/>
                <w:sz w:val="20"/>
                <w:szCs w:val="20"/>
                <w:lang w:val="ru-RU"/>
              </w:rPr>
              <w:t>վճարման</w:t>
            </w:r>
            <w:r>
              <w:rPr>
                <w:rFonts w:ascii="GHEA Grapalat" w:hAnsi="GHEA Grapalat" w:cs="Arial"/>
                <w:sz w:val="20"/>
                <w:szCs w:val="20"/>
                <w:lang w:val="ru-RU"/>
              </w:rPr>
              <w:t xml:space="preserve">) </w:t>
            </w:r>
            <w:r>
              <w:rPr>
                <w:rFonts w:ascii="GHEA Grapalat" w:hAnsi="GHEA Grapalat" w:cs="Sylfaen"/>
                <w:sz w:val="20"/>
                <w:szCs w:val="20"/>
                <w:lang w:val="ru-RU"/>
              </w:rPr>
              <w:t>նպատակը</w:t>
            </w:r>
            <w:r>
              <w:rPr>
                <w:rFonts w:ascii="GHEA Grapalat" w:hAnsi="GHEA Grapalat" w:cs="Arial"/>
                <w:sz w:val="20"/>
                <w:szCs w:val="20"/>
                <w:lang w:val="ru-RU"/>
              </w:rPr>
              <w:t>`</w:t>
            </w:r>
            <w:r>
              <w:rPr>
                <w:rFonts w:ascii="GHEA Grapalat" w:hAnsi="GHEA Grapalat" w:cs="Arial"/>
                <w:sz w:val="20"/>
                <w:szCs w:val="20"/>
                <w:lang w:val="hy-AM"/>
              </w:rPr>
              <w:t xml:space="preserve">  </w:t>
            </w:r>
            <w:r>
              <w:rPr>
                <w:rFonts w:ascii="GHEA Grapalat" w:hAnsi="GHEA Grapalat" w:cs="Sylfaen"/>
                <w:bCs/>
                <w:i/>
                <w:sz w:val="20"/>
                <w:szCs w:val="20"/>
                <w:lang w:val="ru-RU"/>
              </w:rPr>
              <w:t>(</w:t>
            </w:r>
            <w:r>
              <w:rPr>
                <w:rFonts w:ascii="GHEA Grapalat" w:hAnsi="GHEA Grapalat" w:cs="Sylfaen"/>
                <w:bCs/>
                <w:i/>
                <w:sz w:val="20"/>
                <w:szCs w:val="20"/>
                <w:lang w:val="hy-AM"/>
              </w:rPr>
              <w:t>պայմանագրի կատարման</w:t>
            </w:r>
            <w:r>
              <w:rPr>
                <w:rFonts w:ascii="GHEA Grapalat" w:hAnsi="GHEA Grapalat" w:cs="Sylfaen"/>
                <w:bCs/>
                <w:i/>
                <w:sz w:val="20"/>
                <w:szCs w:val="20"/>
                <w:lang w:val="ru-RU"/>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lang w:val="ru-RU"/>
              </w:rPr>
              <w:t>)</w:t>
            </w:r>
          </w:p>
        </w:tc>
      </w:tr>
      <w:tr w:rsidR="00D317C9" w14:paraId="64A6AFB4" w14:textId="77777777" w:rsidTr="004B5BEB">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050347EA" w14:textId="77777777" w:rsidR="00D317C9" w:rsidRDefault="00D317C9" w:rsidP="004B5BEB">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8</w:t>
            </w:r>
            <w:r>
              <w:rPr>
                <w:rFonts w:ascii="GHEA Grapalat" w:hAnsi="GHEA Grapalat" w:cs="Sylfaen"/>
                <w:sz w:val="20"/>
                <w:szCs w:val="20"/>
                <w:lang w:val="ru-RU"/>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lang w:val="ru-RU"/>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lang w:val="ru-RU"/>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lang w:val="ru-RU"/>
              </w:rPr>
              <w:t xml:space="preserve">այմանագրի </w:t>
            </w:r>
            <w:r>
              <w:rPr>
                <w:rFonts w:ascii="GHEA Grapalat" w:hAnsi="GHEA Grapalat" w:cs="Arial"/>
                <w:sz w:val="20"/>
                <w:szCs w:val="20"/>
                <w:lang w:val="ru-RU"/>
              </w:rPr>
              <w:t xml:space="preserve"> </w:t>
            </w:r>
            <w:r>
              <w:rPr>
                <w:rFonts w:ascii="GHEA Grapalat" w:hAnsi="GHEA Grapalat" w:cs="Sylfaen"/>
                <w:sz w:val="20"/>
                <w:szCs w:val="20"/>
                <w:lang w:val="ru-RU"/>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lang w:val="ru-RU"/>
              </w:rPr>
              <w:t>)</w:t>
            </w:r>
            <w:r>
              <w:rPr>
                <w:rFonts w:ascii="GHEA Grapalat" w:hAnsi="GHEA Grapalat" w:cs="Sylfaen"/>
                <w:sz w:val="20"/>
                <w:szCs w:val="20"/>
                <w:lang w:val="ru-RU"/>
              </w:rPr>
              <w:t>`</w:t>
            </w:r>
          </w:p>
          <w:p w14:paraId="69EA82BE" w14:textId="77777777" w:rsidR="00D317C9" w:rsidRDefault="00D317C9" w:rsidP="004B5BEB">
            <w:pPr>
              <w:spacing w:line="276" w:lineRule="auto"/>
              <w:rPr>
                <w:rFonts w:ascii="GHEA Grapalat" w:hAnsi="GHEA Grapalat" w:cs="Arial"/>
                <w:sz w:val="20"/>
                <w:szCs w:val="20"/>
                <w:lang w:val="ru-RU"/>
              </w:rPr>
            </w:pPr>
          </w:p>
        </w:tc>
      </w:tr>
      <w:tr w:rsidR="00D317C9" w14:paraId="0A61A68E" w14:textId="77777777" w:rsidTr="004B5BEB">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69AF6FD1" w14:textId="77777777" w:rsidR="00D317C9" w:rsidRDefault="00D317C9" w:rsidP="004B5BEB">
            <w:pPr>
              <w:spacing w:line="276" w:lineRule="auto"/>
              <w:rPr>
                <w:rFonts w:ascii="GHEA Grapalat" w:hAnsi="GHEA Grapalat" w:cs="Arial"/>
                <w:sz w:val="20"/>
                <w:szCs w:val="20"/>
                <w:lang w:val="hy-AM"/>
              </w:rPr>
            </w:pPr>
          </w:p>
        </w:tc>
      </w:tr>
      <w:tr w:rsidR="00D317C9" w14:paraId="37F43119" w14:textId="77777777" w:rsidTr="004B5BE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3F5234" w14:textId="77777777" w:rsidR="00D317C9" w:rsidRDefault="00D317C9" w:rsidP="004B5BEB">
            <w:pPr>
              <w:spacing w:line="27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1B416CB6" w14:textId="77777777" w:rsidR="00D317C9" w:rsidRDefault="00D317C9" w:rsidP="004B5BEB">
            <w:pPr>
              <w:spacing w:line="276" w:lineRule="auto"/>
              <w:rPr>
                <w:rFonts w:ascii="GHEA Grapalat" w:hAnsi="GHEA Grapalat" w:cs="Sylfaen"/>
                <w:sz w:val="20"/>
                <w:szCs w:val="20"/>
                <w:lang w:val="ru-RU"/>
              </w:rPr>
            </w:pPr>
          </w:p>
        </w:tc>
      </w:tr>
      <w:tr w:rsidR="00D317C9" w14:paraId="3E363B67" w14:textId="77777777" w:rsidTr="004B5BE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0C61A7"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hy-AM"/>
              </w:rPr>
              <w:t xml:space="preserve">20. Առդիր էջերի քանակը՝    </w:t>
            </w:r>
            <w:r>
              <w:rPr>
                <w:rFonts w:ascii="GHEA Grapalat" w:hAnsi="GHEA Grapalat" w:cs="Arial"/>
                <w:sz w:val="20"/>
                <w:szCs w:val="20"/>
                <w:lang w:val="ru-RU"/>
              </w:rPr>
              <w:t xml:space="preserve">--- </w:t>
            </w:r>
            <w:r>
              <w:rPr>
                <w:rFonts w:ascii="GHEA Grapalat" w:hAnsi="GHEA Grapalat" w:cs="Arial"/>
                <w:sz w:val="20"/>
                <w:szCs w:val="20"/>
                <w:lang w:val="hy-AM"/>
              </w:rPr>
              <w:t xml:space="preserve">    </w:t>
            </w:r>
            <w:r>
              <w:rPr>
                <w:rFonts w:ascii="GHEA Grapalat" w:hAnsi="GHEA Grapalat" w:cs="Sylfaen"/>
                <w:sz w:val="20"/>
                <w:szCs w:val="20"/>
                <w:lang w:val="ru-RU"/>
              </w:rPr>
              <w:t>էջ</w:t>
            </w:r>
          </w:p>
          <w:p w14:paraId="2C0B07C8" w14:textId="77777777" w:rsidR="00D317C9" w:rsidRDefault="00D317C9" w:rsidP="004B5BEB">
            <w:pPr>
              <w:spacing w:line="276" w:lineRule="auto"/>
              <w:rPr>
                <w:rFonts w:ascii="GHEA Grapalat" w:hAnsi="GHEA Grapalat" w:cs="Sylfaen"/>
                <w:sz w:val="20"/>
                <w:szCs w:val="20"/>
                <w:lang w:val="hy-AM"/>
              </w:rPr>
            </w:pPr>
          </w:p>
        </w:tc>
      </w:tr>
      <w:tr w:rsidR="00D317C9" w:rsidRPr="002E56D3" w14:paraId="180DEC35" w14:textId="77777777" w:rsidTr="004B5BEB">
        <w:trPr>
          <w:trHeight w:val="2194"/>
        </w:trPr>
        <w:tc>
          <w:tcPr>
            <w:tcW w:w="5616" w:type="dxa"/>
            <w:tcBorders>
              <w:top w:val="nil"/>
              <w:left w:val="single" w:sz="4" w:space="0" w:color="auto"/>
              <w:bottom w:val="single" w:sz="4" w:space="0" w:color="auto"/>
              <w:right w:val="single" w:sz="4" w:space="0" w:color="auto"/>
            </w:tcBorders>
            <w:noWrap/>
            <w:vAlign w:val="bottom"/>
          </w:tcPr>
          <w:p w14:paraId="4191BDA7" w14:textId="77777777" w:rsidR="00D317C9" w:rsidRDefault="00D317C9" w:rsidP="004B5BEB">
            <w:pPr>
              <w:spacing w:line="276" w:lineRule="auto"/>
              <w:rPr>
                <w:rFonts w:ascii="GHEA Grapalat" w:hAnsi="GHEA Grapalat" w:cs="Sylfaen"/>
                <w:sz w:val="20"/>
                <w:szCs w:val="20"/>
                <w:lang w:val="ru-RU"/>
              </w:rPr>
            </w:pPr>
            <w:r>
              <w:rPr>
                <w:rFonts w:ascii="Courier New" w:hAnsi="Courier New" w:cs="Courier New"/>
                <w:sz w:val="20"/>
                <w:szCs w:val="20"/>
                <w:lang w:val="ru-RU"/>
              </w:rPr>
              <w:t> </w:t>
            </w:r>
            <w:r>
              <w:rPr>
                <w:rFonts w:ascii="GHEA Grapalat" w:hAnsi="GHEA Grapalat" w:cs="Arial"/>
                <w:sz w:val="20"/>
                <w:szCs w:val="20"/>
                <w:lang w:val="hy-AM"/>
              </w:rPr>
              <w:t>22</w:t>
            </w:r>
            <w:r>
              <w:rPr>
                <w:rFonts w:ascii="GHEA Grapalat" w:hAnsi="GHEA Grapalat" w:cs="Arial"/>
                <w:sz w:val="20"/>
                <w:szCs w:val="20"/>
                <w:lang w:val="ru-RU"/>
              </w:rPr>
              <w:t>.</w:t>
            </w:r>
            <w:r>
              <w:rPr>
                <w:rFonts w:ascii="GHEA Grapalat" w:hAnsi="GHEA Grapalat" w:cs="Sylfaen"/>
                <w:sz w:val="20"/>
                <w:szCs w:val="20"/>
                <w:lang w:val="ru-RU"/>
              </w:rPr>
              <w:t>ա. Շահառուի ստորագրությունները</w:t>
            </w:r>
          </w:p>
          <w:p w14:paraId="0F258457" w14:textId="77777777" w:rsidR="00D317C9" w:rsidRDefault="00D317C9" w:rsidP="004B5BEB">
            <w:pPr>
              <w:spacing w:line="276" w:lineRule="auto"/>
              <w:rPr>
                <w:rFonts w:ascii="GHEA Grapalat" w:hAnsi="GHEA Grapalat" w:cs="Sylfaen"/>
                <w:sz w:val="20"/>
                <w:szCs w:val="20"/>
                <w:lang w:val="ru-RU"/>
              </w:rPr>
            </w:pPr>
          </w:p>
          <w:p w14:paraId="2D52BAD3" w14:textId="77777777" w:rsidR="00D317C9" w:rsidRDefault="00D317C9" w:rsidP="004B5BEB">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59D5F37D" w14:textId="77777777" w:rsidR="00D317C9" w:rsidRDefault="00D317C9" w:rsidP="004B5BEB">
            <w:pPr>
              <w:spacing w:line="276" w:lineRule="auto"/>
              <w:rPr>
                <w:rFonts w:ascii="GHEA Grapalat" w:hAnsi="GHEA Grapalat" w:cs="Tahoma"/>
                <w:color w:val="000000"/>
                <w:sz w:val="20"/>
                <w:szCs w:val="20"/>
                <w:lang w:val="ru-RU"/>
              </w:rPr>
            </w:pPr>
          </w:p>
          <w:p w14:paraId="7FEADD25" w14:textId="77777777" w:rsidR="00D317C9" w:rsidRDefault="00D317C9" w:rsidP="004B5BEB">
            <w:pPr>
              <w:spacing w:line="276" w:lineRule="auto"/>
              <w:rPr>
                <w:rFonts w:ascii="GHEA Grapalat" w:hAnsi="GHEA Grapalat" w:cs="Sylfaen"/>
                <w:sz w:val="20"/>
                <w:szCs w:val="20"/>
                <w:lang w:val="ru-RU"/>
              </w:rPr>
            </w:pPr>
          </w:p>
          <w:p w14:paraId="7032D35E" w14:textId="77777777" w:rsidR="00D317C9" w:rsidRDefault="00D317C9" w:rsidP="004B5BEB">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68E3B1F6" w14:textId="77777777" w:rsidR="00D317C9" w:rsidRDefault="00D317C9" w:rsidP="004B5BEB">
            <w:pPr>
              <w:spacing w:line="276" w:lineRule="auto"/>
              <w:rPr>
                <w:rFonts w:ascii="GHEA Grapalat" w:hAnsi="GHEA Grapalat" w:cs="Sylfaen"/>
                <w:sz w:val="20"/>
                <w:szCs w:val="20"/>
                <w:lang w:val="ru-RU"/>
              </w:rPr>
            </w:pPr>
          </w:p>
          <w:p w14:paraId="022F0B1B"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hy-AM"/>
              </w:rPr>
              <w:t>22</w:t>
            </w:r>
            <w:r>
              <w:rPr>
                <w:rFonts w:ascii="GHEA Grapalat" w:hAnsi="GHEA Grapalat" w:cs="Sylfaen"/>
                <w:sz w:val="20"/>
                <w:szCs w:val="20"/>
                <w:lang w:val="ru-RU"/>
              </w:rPr>
              <w:t>.բ.</w:t>
            </w:r>
          </w:p>
          <w:p w14:paraId="61C9AB07"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Կ.Տ.</w:t>
            </w:r>
          </w:p>
          <w:p w14:paraId="10B3096F" w14:textId="77777777" w:rsidR="00D317C9" w:rsidRDefault="00D317C9" w:rsidP="004B5BEB">
            <w:pPr>
              <w:spacing w:line="27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3F7DA24B"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Arial"/>
                <w:sz w:val="20"/>
                <w:szCs w:val="20"/>
                <w:lang w:val="hy-AM"/>
              </w:rPr>
              <w:t>2</w:t>
            </w:r>
            <w:r>
              <w:rPr>
                <w:rFonts w:ascii="GHEA Grapalat" w:hAnsi="GHEA Grapalat" w:cs="Arial"/>
                <w:sz w:val="20"/>
                <w:szCs w:val="20"/>
                <w:lang w:val="ru-RU"/>
              </w:rPr>
              <w:t>1.</w:t>
            </w:r>
            <w:r>
              <w:rPr>
                <w:rFonts w:ascii="GHEA Grapalat" w:hAnsi="GHEA Grapalat" w:cs="Sylfaen"/>
                <w:sz w:val="20"/>
                <w:szCs w:val="20"/>
                <w:lang w:val="ru-RU"/>
              </w:rPr>
              <w:t xml:space="preserve">ա. </w:t>
            </w:r>
            <w:r>
              <w:rPr>
                <w:rFonts w:ascii="Courier New" w:hAnsi="Courier New" w:cs="Courier New"/>
                <w:sz w:val="20"/>
                <w:szCs w:val="20"/>
                <w:lang w:val="ru-RU"/>
              </w:rPr>
              <w:t> </w:t>
            </w:r>
            <w:r>
              <w:rPr>
                <w:rFonts w:ascii="GHEA Grapalat" w:hAnsi="GHEA Grapalat" w:cs="Sylfaen"/>
                <w:sz w:val="20"/>
                <w:szCs w:val="20"/>
                <w:lang w:val="ru-RU"/>
              </w:rPr>
              <w:t>Վճարողի ստորագրությունները`</w:t>
            </w:r>
          </w:p>
          <w:p w14:paraId="51C7EF36" w14:textId="77777777" w:rsidR="00D317C9" w:rsidRDefault="00D317C9" w:rsidP="004B5BEB">
            <w:pPr>
              <w:spacing w:line="276" w:lineRule="auto"/>
              <w:jc w:val="right"/>
              <w:rPr>
                <w:rFonts w:ascii="GHEA Grapalat" w:hAnsi="GHEA Grapalat" w:cs="Sylfaen"/>
                <w:sz w:val="20"/>
                <w:szCs w:val="20"/>
                <w:lang w:val="ru-RU"/>
              </w:rPr>
            </w:pPr>
          </w:p>
          <w:p w14:paraId="7E30CDE5"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/____________________/</w:t>
            </w:r>
          </w:p>
          <w:p w14:paraId="3157BDE2" w14:textId="77777777" w:rsidR="00D317C9" w:rsidRDefault="00D317C9" w:rsidP="004B5BEB">
            <w:pPr>
              <w:spacing w:line="276" w:lineRule="auto"/>
              <w:jc w:val="right"/>
              <w:rPr>
                <w:rFonts w:ascii="GHEA Grapalat" w:hAnsi="GHEA Grapalat" w:cs="Tahoma"/>
                <w:color w:val="000000"/>
                <w:sz w:val="20"/>
                <w:szCs w:val="20"/>
                <w:lang w:val="ru-RU"/>
              </w:rPr>
            </w:pPr>
          </w:p>
          <w:p w14:paraId="0E1C4BF7" w14:textId="77777777" w:rsidR="00D317C9" w:rsidRDefault="00D317C9" w:rsidP="004B5BEB">
            <w:pPr>
              <w:spacing w:line="276" w:lineRule="auto"/>
              <w:jc w:val="right"/>
              <w:rPr>
                <w:rFonts w:ascii="GHEA Grapalat" w:hAnsi="GHEA Grapalat" w:cs="Tahoma"/>
                <w:color w:val="000000"/>
                <w:sz w:val="20"/>
                <w:szCs w:val="20"/>
                <w:lang w:val="ru-RU"/>
              </w:rPr>
            </w:pPr>
          </w:p>
          <w:p w14:paraId="6E9AF36E" w14:textId="77777777" w:rsidR="00D317C9" w:rsidRDefault="00D317C9" w:rsidP="004B5BEB">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4979C5B6" w14:textId="77777777" w:rsidR="00D317C9" w:rsidRDefault="00D317C9" w:rsidP="004B5BEB">
            <w:pPr>
              <w:spacing w:line="276" w:lineRule="auto"/>
              <w:jc w:val="right"/>
              <w:rPr>
                <w:rFonts w:ascii="GHEA Grapalat" w:hAnsi="GHEA Grapalat" w:cs="Sylfaen"/>
                <w:sz w:val="20"/>
                <w:szCs w:val="20"/>
                <w:lang w:val="ru-RU"/>
              </w:rPr>
            </w:pPr>
          </w:p>
          <w:p w14:paraId="5FA2AF9B" w14:textId="77777777" w:rsidR="00D317C9" w:rsidRDefault="00D317C9" w:rsidP="004B5BEB">
            <w:pPr>
              <w:spacing w:line="276" w:lineRule="auto"/>
              <w:jc w:val="right"/>
              <w:rPr>
                <w:rFonts w:ascii="GHEA Grapalat" w:hAnsi="GHEA Grapalat" w:cs="Sylfaen"/>
                <w:sz w:val="20"/>
                <w:szCs w:val="20"/>
                <w:lang w:val="ru-RU"/>
              </w:rPr>
            </w:pPr>
            <w:r>
              <w:rPr>
                <w:rFonts w:ascii="GHEA Grapalat" w:hAnsi="GHEA Grapalat" w:cs="Sylfaen"/>
                <w:sz w:val="20"/>
                <w:szCs w:val="20"/>
                <w:lang w:val="hy-AM"/>
              </w:rPr>
              <w:t>2</w:t>
            </w:r>
            <w:r>
              <w:rPr>
                <w:rFonts w:ascii="GHEA Grapalat" w:hAnsi="GHEA Grapalat" w:cs="Sylfaen"/>
                <w:sz w:val="20"/>
                <w:szCs w:val="20"/>
                <w:lang w:val="ru-RU"/>
              </w:rPr>
              <w:t>1.բ.                                                                    Կ.Տ.</w:t>
            </w:r>
          </w:p>
          <w:p w14:paraId="7F37BB00" w14:textId="77777777" w:rsidR="00D317C9" w:rsidRDefault="00D317C9" w:rsidP="004B5BEB">
            <w:pPr>
              <w:spacing w:line="276" w:lineRule="auto"/>
              <w:jc w:val="right"/>
              <w:rPr>
                <w:rFonts w:ascii="GHEA Grapalat" w:hAnsi="GHEA Grapalat" w:cs="Sylfaen"/>
                <w:sz w:val="20"/>
                <w:szCs w:val="20"/>
                <w:lang w:val="ru-RU"/>
              </w:rPr>
            </w:pPr>
          </w:p>
        </w:tc>
      </w:tr>
      <w:tr w:rsidR="00D317C9" w14:paraId="738DBE02" w14:textId="77777777" w:rsidTr="004B5BEB">
        <w:trPr>
          <w:trHeight w:val="2058"/>
        </w:trPr>
        <w:tc>
          <w:tcPr>
            <w:tcW w:w="5616" w:type="dxa"/>
            <w:tcBorders>
              <w:top w:val="single" w:sz="4" w:space="0" w:color="auto"/>
              <w:left w:val="single" w:sz="4" w:space="0" w:color="auto"/>
              <w:bottom w:val="nil"/>
              <w:right w:val="single" w:sz="4" w:space="0" w:color="auto"/>
            </w:tcBorders>
            <w:noWrap/>
            <w:vAlign w:val="bottom"/>
          </w:tcPr>
          <w:p w14:paraId="692B74CF" w14:textId="77777777" w:rsidR="00D317C9" w:rsidRDefault="00D317C9" w:rsidP="004B5BEB">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t>2</w:t>
            </w:r>
            <w:r>
              <w:rPr>
                <w:rFonts w:ascii="GHEA Grapalat" w:hAnsi="GHEA Grapalat" w:cs="Tahoma"/>
                <w:color w:val="000000"/>
                <w:sz w:val="20"/>
                <w:szCs w:val="20"/>
                <w:lang w:val="hy-AM"/>
              </w:rPr>
              <w:t>4</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432D14F2" w14:textId="77777777" w:rsidR="00D317C9" w:rsidRDefault="00D317C9" w:rsidP="004B5BEB">
            <w:pPr>
              <w:spacing w:line="276" w:lineRule="auto"/>
              <w:rPr>
                <w:rFonts w:ascii="GHEA Grapalat" w:hAnsi="GHEA Grapalat" w:cs="Tahoma"/>
                <w:color w:val="000000"/>
                <w:sz w:val="20"/>
                <w:szCs w:val="20"/>
                <w:lang w:val="hy-AM"/>
              </w:rPr>
            </w:pPr>
            <w:r>
              <w:rPr>
                <w:rFonts w:ascii="GHEA Grapalat" w:hAnsi="GHEA Grapalat" w:cs="Tahoma"/>
                <w:color w:val="000000"/>
                <w:sz w:val="20"/>
                <w:szCs w:val="20"/>
                <w:lang w:val="ru-RU"/>
              </w:rPr>
              <w:t xml:space="preserve">                             </w:t>
            </w:r>
            <w:r>
              <w:rPr>
                <w:rFonts w:ascii="GHEA Grapalat" w:hAnsi="GHEA Grapalat" w:cs="Tahoma"/>
                <w:color w:val="000000"/>
                <w:sz w:val="20"/>
                <w:szCs w:val="20"/>
                <w:lang w:val="hy-AM"/>
              </w:rPr>
              <w:t xml:space="preserve">                 </w:t>
            </w:r>
          </w:p>
          <w:p w14:paraId="33896966" w14:textId="77777777" w:rsidR="00D317C9" w:rsidRDefault="00D317C9" w:rsidP="004B5BEB">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hy-AM"/>
              </w:rPr>
              <w:t xml:space="preserve">                                                 </w:t>
            </w:r>
            <w:r>
              <w:rPr>
                <w:rFonts w:ascii="GHEA Grapalat" w:hAnsi="GHEA Grapalat" w:cs="Tahoma"/>
                <w:color w:val="000000"/>
                <w:sz w:val="20"/>
                <w:szCs w:val="20"/>
                <w:lang w:val="ru-RU"/>
              </w:rPr>
              <w:t xml:space="preserve">   /____________________/</w:t>
            </w:r>
          </w:p>
          <w:p w14:paraId="399D2D98"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5DEAFB41"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/ստորագրություն/</w:t>
            </w:r>
          </w:p>
          <w:p w14:paraId="1AB5E10E" w14:textId="77777777" w:rsidR="00D317C9" w:rsidRDefault="00D317C9" w:rsidP="004B5BEB">
            <w:pPr>
              <w:spacing w:line="276" w:lineRule="auto"/>
              <w:rPr>
                <w:rFonts w:ascii="GHEA Grapalat" w:hAnsi="GHEA Grapalat" w:cs="Tahoma"/>
                <w:color w:val="000000"/>
                <w:sz w:val="20"/>
                <w:szCs w:val="20"/>
                <w:lang w:val="ru-RU"/>
              </w:rPr>
            </w:pPr>
          </w:p>
          <w:p w14:paraId="4E8793E7" w14:textId="77777777" w:rsidR="00D317C9" w:rsidRDefault="00D317C9" w:rsidP="004B5BEB">
            <w:pPr>
              <w:spacing w:line="27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4241D923" w14:textId="77777777" w:rsidR="00D317C9" w:rsidRDefault="00D317C9" w:rsidP="004B5BEB">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lastRenderedPageBreak/>
              <w:t>2</w:t>
            </w:r>
            <w:r>
              <w:rPr>
                <w:rFonts w:ascii="GHEA Grapalat" w:hAnsi="GHEA Grapalat" w:cs="Tahoma"/>
                <w:color w:val="000000"/>
                <w:sz w:val="20"/>
                <w:szCs w:val="20"/>
                <w:lang w:val="hy-AM"/>
              </w:rPr>
              <w:t>3</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7333F3D8" w14:textId="77777777" w:rsidR="00D317C9" w:rsidRDefault="00D317C9" w:rsidP="004B5BEB">
            <w:pPr>
              <w:spacing w:line="276" w:lineRule="auto"/>
              <w:jc w:val="right"/>
              <w:rPr>
                <w:rFonts w:ascii="GHEA Grapalat" w:hAnsi="GHEA Grapalat" w:cs="Tahoma"/>
                <w:color w:val="000000"/>
                <w:sz w:val="20"/>
                <w:szCs w:val="20"/>
                <w:lang w:val="ru-RU"/>
              </w:rPr>
            </w:pPr>
          </w:p>
          <w:p w14:paraId="2B1EA765" w14:textId="77777777" w:rsidR="00D317C9" w:rsidRDefault="00D317C9" w:rsidP="004B5BEB">
            <w:pPr>
              <w:spacing w:line="276" w:lineRule="auto"/>
              <w:jc w:val="right"/>
              <w:rPr>
                <w:rFonts w:ascii="GHEA Grapalat" w:hAnsi="GHEA Grapalat" w:cs="Tahoma"/>
                <w:color w:val="000000"/>
                <w:sz w:val="20"/>
                <w:szCs w:val="20"/>
                <w:lang w:val="ru-RU"/>
              </w:rPr>
            </w:pPr>
          </w:p>
          <w:p w14:paraId="5208A655" w14:textId="77777777" w:rsidR="00D317C9" w:rsidRDefault="00D317C9" w:rsidP="004B5BEB">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30E1E026" w14:textId="77777777" w:rsidR="00D317C9" w:rsidRDefault="00D317C9" w:rsidP="004B5BEB">
            <w:pPr>
              <w:spacing w:line="276" w:lineRule="auto"/>
              <w:jc w:val="center"/>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/ստորագրություն/</w:t>
            </w:r>
          </w:p>
          <w:p w14:paraId="6460E067" w14:textId="77777777" w:rsidR="00D317C9" w:rsidRDefault="00D317C9" w:rsidP="004B5BEB">
            <w:pPr>
              <w:spacing w:line="276" w:lineRule="auto"/>
              <w:jc w:val="right"/>
              <w:rPr>
                <w:rFonts w:ascii="GHEA Grapalat" w:hAnsi="GHEA Grapalat" w:cs="Arial"/>
                <w:sz w:val="20"/>
                <w:szCs w:val="20"/>
                <w:lang w:val="hy-AM"/>
              </w:rPr>
            </w:pPr>
          </w:p>
        </w:tc>
      </w:tr>
      <w:tr w:rsidR="00D317C9" w:rsidRPr="002E56D3" w14:paraId="1397F6B1" w14:textId="77777777" w:rsidTr="004B5BEB">
        <w:trPr>
          <w:trHeight w:val="2194"/>
        </w:trPr>
        <w:tc>
          <w:tcPr>
            <w:tcW w:w="5616" w:type="dxa"/>
            <w:tcBorders>
              <w:top w:val="nil"/>
              <w:left w:val="single" w:sz="4" w:space="0" w:color="auto"/>
              <w:bottom w:val="single" w:sz="4" w:space="0" w:color="auto"/>
              <w:right w:val="single" w:sz="4" w:space="0" w:color="auto"/>
            </w:tcBorders>
            <w:noWrap/>
            <w:vAlign w:val="bottom"/>
          </w:tcPr>
          <w:p w14:paraId="1FBF56D4"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24.բ.                                                       Կ.Տ.</w:t>
            </w:r>
          </w:p>
          <w:p w14:paraId="0A72BF7D" w14:textId="77777777" w:rsidR="00D317C9" w:rsidRDefault="00D317C9" w:rsidP="004B5BEB">
            <w:pPr>
              <w:spacing w:line="276" w:lineRule="auto"/>
              <w:rPr>
                <w:rFonts w:ascii="GHEA Grapalat" w:hAnsi="GHEA Grapalat" w:cs="Sylfaen"/>
                <w:sz w:val="20"/>
                <w:szCs w:val="20"/>
                <w:lang w:val="ru-RU"/>
              </w:rPr>
            </w:pPr>
          </w:p>
          <w:p w14:paraId="6F28C1EC" w14:textId="77777777" w:rsidR="00D317C9" w:rsidRDefault="00D317C9" w:rsidP="004B5BEB">
            <w:pPr>
              <w:spacing w:line="276" w:lineRule="auto"/>
              <w:rPr>
                <w:rFonts w:ascii="GHEA Grapalat" w:hAnsi="GHEA Grapalat" w:cs="Sylfaen"/>
                <w:sz w:val="20"/>
                <w:szCs w:val="20"/>
                <w:lang w:val="ru-RU"/>
              </w:rPr>
            </w:pPr>
          </w:p>
          <w:p w14:paraId="09A47EB0"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2</w:t>
            </w:r>
            <w:r>
              <w:rPr>
                <w:rFonts w:ascii="GHEA Grapalat" w:hAnsi="GHEA Grapalat" w:cs="Sylfaen"/>
                <w:sz w:val="20"/>
                <w:szCs w:val="20"/>
                <w:lang w:val="hy-AM"/>
              </w:rPr>
              <w:t>4</w:t>
            </w:r>
            <w:r>
              <w:rPr>
                <w:rFonts w:ascii="GHEA Grapalat" w:hAnsi="GHEA Grapalat" w:cs="Sylfaen"/>
                <w:sz w:val="20"/>
                <w:szCs w:val="20"/>
                <w:lang w:val="ru-RU"/>
              </w:rPr>
              <w:t>.</w:t>
            </w:r>
            <w:r>
              <w:rPr>
                <w:rFonts w:ascii="GHEA Grapalat" w:hAnsi="GHEA Grapalat" w:cs="Sylfaen"/>
                <w:sz w:val="20"/>
                <w:szCs w:val="20"/>
                <w:lang w:val="hy-AM"/>
              </w:rPr>
              <w:t>գ</w:t>
            </w:r>
            <w:r>
              <w:rPr>
                <w:rFonts w:ascii="GHEA Grapalat" w:hAnsi="GHEA Grapalat" w:cs="Tahoma"/>
                <w:color w:val="000000"/>
                <w:sz w:val="20"/>
                <w:szCs w:val="20"/>
                <w:lang w:val="ru-RU"/>
              </w:rPr>
              <w:t xml:space="preserve">                                                 "___"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 xml:space="preserve">20___ </w:t>
            </w:r>
            <w:r>
              <w:rPr>
                <w:rFonts w:ascii="GHEA Grapalat" w:hAnsi="GHEA Grapalat" w:cs="Sylfaen"/>
                <w:color w:val="000000"/>
                <w:sz w:val="20"/>
                <w:szCs w:val="20"/>
                <w:lang w:val="ru-RU"/>
              </w:rPr>
              <w:t>թ.</w:t>
            </w:r>
            <w:r>
              <w:rPr>
                <w:rFonts w:ascii="GHEA Grapalat" w:hAnsi="GHEA Grapalat" w:cs="Sylfaen"/>
                <w:sz w:val="20"/>
                <w:szCs w:val="20"/>
                <w:lang w:val="ru-RU"/>
              </w:rPr>
              <w:t xml:space="preserve"> </w:t>
            </w:r>
          </w:p>
          <w:p w14:paraId="069CD479" w14:textId="77777777" w:rsidR="00D317C9" w:rsidRDefault="00D317C9" w:rsidP="004B5BEB">
            <w:pPr>
              <w:spacing w:line="276" w:lineRule="auto"/>
              <w:rPr>
                <w:rFonts w:ascii="GHEA Grapalat" w:hAnsi="GHEA Grapalat" w:cs="Sylfaen"/>
                <w:sz w:val="20"/>
                <w:szCs w:val="20"/>
                <w:lang w:val="ru-RU"/>
              </w:rPr>
            </w:pPr>
          </w:p>
          <w:p w14:paraId="498FD1B7"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2D6D3651" w14:textId="77777777" w:rsidR="00D317C9" w:rsidRDefault="00D317C9" w:rsidP="004B5BEB">
            <w:pPr>
              <w:spacing w:line="27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51C99D49"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23.բ.                                                                 Կ.Տ.    </w:t>
            </w:r>
          </w:p>
          <w:p w14:paraId="3EA3EDE2" w14:textId="77777777" w:rsidR="00D317C9" w:rsidRDefault="00D317C9" w:rsidP="004B5BEB">
            <w:pPr>
              <w:spacing w:line="276" w:lineRule="auto"/>
              <w:rPr>
                <w:rFonts w:ascii="GHEA Grapalat" w:hAnsi="GHEA Grapalat" w:cs="Sylfaen"/>
                <w:sz w:val="20"/>
                <w:szCs w:val="20"/>
                <w:lang w:val="ru-RU"/>
              </w:rPr>
            </w:pPr>
          </w:p>
          <w:p w14:paraId="31E9D450" w14:textId="77777777" w:rsidR="00D317C9" w:rsidRDefault="00D317C9" w:rsidP="004B5BEB">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7282D966" w14:textId="77777777" w:rsidR="00D317C9" w:rsidRDefault="00D317C9" w:rsidP="004B5BEB">
            <w:pPr>
              <w:spacing w:line="276" w:lineRule="auto"/>
              <w:rPr>
                <w:rFonts w:ascii="GHEA Grapalat" w:hAnsi="GHEA Grapalat" w:cs="Sylfaen"/>
                <w:color w:val="000000"/>
                <w:sz w:val="20"/>
                <w:szCs w:val="20"/>
                <w:lang w:val="ru-RU"/>
              </w:rPr>
            </w:pPr>
            <w:r>
              <w:rPr>
                <w:rFonts w:ascii="GHEA Grapalat" w:hAnsi="GHEA Grapalat" w:cs="Sylfaen"/>
                <w:sz w:val="20"/>
                <w:szCs w:val="20"/>
                <w:lang w:val="ru-RU"/>
              </w:rPr>
              <w:t>23.</w:t>
            </w:r>
            <w:r>
              <w:rPr>
                <w:rFonts w:ascii="GHEA Grapalat" w:hAnsi="GHEA Grapalat" w:cs="Sylfaen"/>
                <w:sz w:val="20"/>
                <w:szCs w:val="20"/>
                <w:lang w:val="hy-AM"/>
              </w:rPr>
              <w:t>գ</w:t>
            </w:r>
            <w:r>
              <w:rPr>
                <w:rFonts w:ascii="GHEA Grapalat" w:hAnsi="GHEA Grapalat" w:cs="Sylfaen"/>
                <w:sz w:val="20"/>
                <w:szCs w:val="20"/>
                <w:lang w:val="ru-RU"/>
              </w:rPr>
              <w:t xml:space="preserve">.Կատարման ամսաթիվը`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p w14:paraId="20DB242E" w14:textId="77777777" w:rsidR="00D317C9" w:rsidRDefault="00D317C9" w:rsidP="004B5BEB">
            <w:pPr>
              <w:spacing w:line="276" w:lineRule="auto"/>
              <w:rPr>
                <w:rFonts w:ascii="GHEA Grapalat" w:hAnsi="GHEA Grapalat" w:cs="Sylfaen"/>
                <w:color w:val="000000"/>
                <w:sz w:val="20"/>
                <w:szCs w:val="20"/>
                <w:lang w:val="ru-RU"/>
              </w:rPr>
            </w:pPr>
          </w:p>
          <w:p w14:paraId="1207B196" w14:textId="77777777" w:rsidR="00D317C9" w:rsidRDefault="00D317C9" w:rsidP="004B5BEB">
            <w:pPr>
              <w:spacing w:line="276" w:lineRule="auto"/>
              <w:rPr>
                <w:rFonts w:ascii="GHEA Grapalat" w:hAnsi="GHEA Grapalat" w:cs="Sylfaen"/>
                <w:sz w:val="20"/>
                <w:szCs w:val="20"/>
                <w:lang w:val="ru-RU"/>
              </w:rPr>
            </w:pPr>
          </w:p>
          <w:p w14:paraId="4C3475CC" w14:textId="77777777" w:rsidR="00D317C9" w:rsidRDefault="00D317C9" w:rsidP="004B5BEB">
            <w:pPr>
              <w:spacing w:line="276" w:lineRule="auto"/>
              <w:jc w:val="right"/>
              <w:rPr>
                <w:rFonts w:ascii="GHEA Grapalat" w:hAnsi="GHEA Grapalat" w:cs="Arial"/>
                <w:sz w:val="20"/>
                <w:szCs w:val="20"/>
                <w:lang w:val="ru-RU"/>
              </w:rPr>
            </w:pPr>
          </w:p>
        </w:tc>
      </w:tr>
    </w:tbl>
    <w:p w14:paraId="47DFA723"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A1BC473"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4C6EB5"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D3FE40D"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BFCF"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4F7300E" w14:textId="77777777" w:rsidR="00D317C9" w:rsidRDefault="00D317C9" w:rsidP="00D317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9FB6A57" w14:textId="77777777" w:rsidR="00D317C9" w:rsidRDefault="00D317C9" w:rsidP="00D317C9">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1D2B82F8" w14:textId="77777777" w:rsidR="00D317C9" w:rsidRDefault="00D317C9" w:rsidP="00D317C9">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D317C9" w14:paraId="1B3679D5"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294C2522" w14:textId="77777777" w:rsidR="00D317C9" w:rsidRDefault="00D317C9" w:rsidP="004B5BEB">
            <w:pPr>
              <w:spacing w:line="276" w:lineRule="auto"/>
              <w:jc w:val="both"/>
              <w:rPr>
                <w:rFonts w:ascii="GHEA Grapalat" w:hAnsi="GHEA Grapalat"/>
                <w:sz w:val="20"/>
                <w:szCs w:val="20"/>
                <w:lang w:val="ru-RU"/>
              </w:rPr>
            </w:pPr>
            <w:r>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6939564D"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57B0B6B7"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Նշված դաշտի/</w:t>
            </w:r>
          </w:p>
          <w:p w14:paraId="315E7627"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0FE790AF" w14:textId="77777777" w:rsidR="00D317C9" w:rsidRDefault="00D317C9" w:rsidP="004B5BEB">
            <w:pPr>
              <w:spacing w:line="276" w:lineRule="auto"/>
              <w:jc w:val="center"/>
              <w:rPr>
                <w:rFonts w:ascii="GHEA Grapalat" w:hAnsi="GHEA Grapalat"/>
                <w:b/>
                <w:sz w:val="20"/>
                <w:szCs w:val="20"/>
                <w:lang w:val="hy-AM"/>
              </w:rPr>
            </w:pPr>
            <w:r>
              <w:rPr>
                <w:rFonts w:ascii="GHEA Grapalat" w:hAnsi="GHEA Grapalat"/>
                <w:b/>
                <w:sz w:val="20"/>
                <w:szCs w:val="20"/>
                <w:lang w:val="ru-RU"/>
              </w:rPr>
              <w:t>Վավերապայմանի լրացման պահանջը</w:t>
            </w:r>
            <w:r>
              <w:rPr>
                <w:rFonts w:ascii="GHEA Grapalat" w:hAnsi="GHEA Grapalat"/>
                <w:b/>
                <w:sz w:val="20"/>
                <w:szCs w:val="20"/>
                <w:lang w:val="hy-AM"/>
              </w:rPr>
              <w:t xml:space="preserve"> </w:t>
            </w:r>
          </w:p>
          <w:p w14:paraId="41A64D3C"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23EDD176" w14:textId="77777777" w:rsidR="00D317C9" w:rsidRDefault="00D317C9" w:rsidP="004B5BEB">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Վավերապայմանը</w:t>
            </w:r>
          </w:p>
          <w:p w14:paraId="75896D76" w14:textId="77777777" w:rsidR="00D317C9" w:rsidRDefault="00D317C9" w:rsidP="004B5BEB">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 xml:space="preserve">լրացնող կողմը` </w:t>
            </w:r>
          </w:p>
          <w:p w14:paraId="343940A7" w14:textId="77777777" w:rsidR="00D317C9" w:rsidRDefault="00D317C9" w:rsidP="004B5BEB">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շահառուն կամ վճարողը</w:t>
            </w:r>
          </w:p>
          <w:p w14:paraId="13721904" w14:textId="77777777" w:rsidR="00D317C9" w:rsidRDefault="00D317C9" w:rsidP="004B5BEB">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r>
      <w:tr w:rsidR="00D317C9" w14:paraId="597BD3A7"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13ECAFE1"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7A2419DC"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560105EE"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004D62CB"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33D3A55E" w14:textId="77777777" w:rsidR="00D317C9" w:rsidRDefault="00D317C9" w:rsidP="004B5BEB">
            <w:pPr>
              <w:spacing w:line="276" w:lineRule="auto"/>
              <w:jc w:val="center"/>
              <w:rPr>
                <w:rFonts w:ascii="GHEA Grapalat" w:hAnsi="GHEA Grapalat"/>
                <w:b/>
                <w:sz w:val="20"/>
                <w:szCs w:val="20"/>
                <w:lang w:val="ru-RU"/>
              </w:rPr>
            </w:pPr>
            <w:r>
              <w:rPr>
                <w:rFonts w:ascii="GHEA Grapalat" w:hAnsi="GHEA Grapalat"/>
                <w:b/>
                <w:sz w:val="20"/>
                <w:szCs w:val="20"/>
                <w:lang w:val="ru-RU"/>
              </w:rPr>
              <w:t>5</w:t>
            </w:r>
          </w:p>
        </w:tc>
      </w:tr>
      <w:tr w:rsidR="00D317C9" w:rsidRPr="002E56D3" w14:paraId="4ABB73B3"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7E7380FC"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30284327"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13A4EF8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9860F5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708769E"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D317C9" w:rsidRPr="002E56D3" w14:paraId="39B75903" w14:textId="77777777" w:rsidTr="004B5BEB">
        <w:tc>
          <w:tcPr>
            <w:tcW w:w="720" w:type="dxa"/>
            <w:tcBorders>
              <w:top w:val="single" w:sz="4" w:space="0" w:color="auto"/>
              <w:left w:val="single" w:sz="4" w:space="0" w:color="auto"/>
              <w:bottom w:val="single" w:sz="4" w:space="0" w:color="auto"/>
              <w:right w:val="single" w:sz="4" w:space="0" w:color="auto"/>
            </w:tcBorders>
          </w:tcPr>
          <w:p w14:paraId="14526DE0" w14:textId="77777777" w:rsidR="00D317C9" w:rsidRPr="002E3A00" w:rsidRDefault="00D317C9" w:rsidP="004B5BEB">
            <w:pPr>
              <w:pStyle w:val="ListParagraph"/>
              <w:numPr>
                <w:ilvl w:val="0"/>
                <w:numId w:val="13"/>
              </w:numPr>
              <w:spacing w:line="276" w:lineRule="auto"/>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394DE7AB" w14:textId="77777777" w:rsidR="00D317C9" w:rsidRDefault="00D317C9" w:rsidP="004B5BEB">
            <w:pPr>
              <w:spacing w:line="276" w:lineRule="auto"/>
              <w:jc w:val="both"/>
              <w:rPr>
                <w:rFonts w:ascii="GHEA Grapalat" w:hAnsi="GHEA Grapalat"/>
                <w:sz w:val="20"/>
                <w:szCs w:val="20"/>
                <w:lang w:val="ru-RU"/>
              </w:rPr>
            </w:pPr>
            <w:r>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7CBD54E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66FDEB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0CBFEB6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կողմից` վճարողի բանկին վճարման պահանջագիրը ներկայացնելիս</w:t>
            </w:r>
          </w:p>
        </w:tc>
      </w:tr>
      <w:tr w:rsidR="00D317C9" w:rsidRPr="002E56D3" w14:paraId="57971E9F" w14:textId="77777777" w:rsidTr="004B5BEB">
        <w:tc>
          <w:tcPr>
            <w:tcW w:w="720" w:type="dxa"/>
            <w:tcBorders>
              <w:top w:val="single" w:sz="4" w:space="0" w:color="auto"/>
              <w:left w:val="single" w:sz="4" w:space="0" w:color="auto"/>
              <w:bottom w:val="single" w:sz="4" w:space="0" w:color="auto"/>
              <w:right w:val="single" w:sz="4" w:space="0" w:color="auto"/>
            </w:tcBorders>
          </w:tcPr>
          <w:p w14:paraId="49DEAC92" w14:textId="77777777" w:rsidR="00D317C9" w:rsidRPr="002E3A00" w:rsidRDefault="00D317C9" w:rsidP="004B5BEB">
            <w:pPr>
              <w:pStyle w:val="ListParagraph"/>
              <w:numPr>
                <w:ilvl w:val="0"/>
                <w:numId w:val="13"/>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7E8F26C4" w14:textId="77777777" w:rsidR="00D317C9" w:rsidRDefault="00D317C9" w:rsidP="004B5BEB">
            <w:pPr>
              <w:spacing w:line="276" w:lineRule="auto"/>
              <w:jc w:val="both"/>
              <w:rPr>
                <w:rFonts w:ascii="GHEA Grapalat" w:hAnsi="GHEA Grapalat"/>
                <w:sz w:val="20"/>
                <w:szCs w:val="20"/>
                <w:lang w:val="ru-RU"/>
              </w:rPr>
            </w:pPr>
            <w:r>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54CF233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2986D21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4379A46" w14:textId="77777777" w:rsidR="00D317C9" w:rsidRDefault="00D317C9" w:rsidP="004B5BEB">
            <w:pPr>
              <w:spacing w:line="27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54262CF2" w14:textId="77777777" w:rsidR="00D317C9" w:rsidRDefault="00D317C9" w:rsidP="004B5BEB">
            <w:pPr>
              <w:spacing w:line="276" w:lineRule="auto"/>
              <w:ind w:left="132" w:hanging="132"/>
              <w:jc w:val="center"/>
              <w:rPr>
                <w:rFonts w:ascii="GHEA Grapalat" w:hAnsi="GHEA Grapalat"/>
                <w:sz w:val="20"/>
                <w:szCs w:val="20"/>
                <w:lang w:val="hy-AM"/>
              </w:rPr>
            </w:pPr>
            <w:r>
              <w:rPr>
                <w:rFonts w:ascii="GHEA Grapalat" w:hAnsi="GHEA Grapalat"/>
                <w:sz w:val="20"/>
                <w:szCs w:val="20"/>
                <w:lang w:val="ru-RU"/>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D317C9" w14:paraId="02C2C13E" w14:textId="77777777" w:rsidTr="004B5BEB">
        <w:tc>
          <w:tcPr>
            <w:tcW w:w="720" w:type="dxa"/>
            <w:tcBorders>
              <w:top w:val="single" w:sz="4" w:space="0" w:color="auto"/>
              <w:left w:val="single" w:sz="4" w:space="0" w:color="auto"/>
              <w:bottom w:val="single" w:sz="4" w:space="0" w:color="auto"/>
              <w:right w:val="single" w:sz="4" w:space="0" w:color="auto"/>
            </w:tcBorders>
          </w:tcPr>
          <w:p w14:paraId="5B7EAA61" w14:textId="77777777" w:rsidR="00D317C9" w:rsidRPr="002E3A00" w:rsidRDefault="00D317C9" w:rsidP="004B5BEB">
            <w:pPr>
              <w:pStyle w:val="ListParagraph"/>
              <w:numPr>
                <w:ilvl w:val="0"/>
                <w:numId w:val="13"/>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255B254E" w14:textId="77777777" w:rsidR="00D317C9" w:rsidRDefault="00D317C9" w:rsidP="004B5BEB">
            <w:pPr>
              <w:spacing w:line="276" w:lineRule="auto"/>
              <w:jc w:val="both"/>
              <w:rPr>
                <w:rFonts w:ascii="GHEA Grapalat" w:hAnsi="GHEA Grapalat"/>
                <w:sz w:val="20"/>
                <w:szCs w:val="20"/>
                <w:lang w:val="ru-RU"/>
              </w:rPr>
            </w:pP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4B2E18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83AB4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F4D859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6C0B2621" w14:textId="77777777" w:rsidR="00D317C9" w:rsidRDefault="00D317C9" w:rsidP="004B5BEB">
            <w:pPr>
              <w:spacing w:line="276" w:lineRule="auto"/>
              <w:ind w:left="252" w:hanging="252"/>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14:paraId="47DF63A0"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047C27B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2A0D4AB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5AF7284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6D1216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2FFAE99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14:paraId="3EB289C8"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5FFDC5F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259FA01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77CC8D2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D4F2CD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17805B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547F9CE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14:paraId="2ED5DD58"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625C84E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1263D4E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1AEAADB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816B6C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5A6F72D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w:t>
            </w:r>
            <w:r>
              <w:rPr>
                <w:rFonts w:ascii="GHEA Grapalat" w:hAnsi="GHEA Grapalat"/>
                <w:sz w:val="20"/>
                <w:szCs w:val="20"/>
                <w:lang w:val="ru-RU"/>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0096A8C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լրացվում է վճարողի կողմից</w:t>
            </w:r>
          </w:p>
        </w:tc>
      </w:tr>
      <w:tr w:rsidR="00D317C9" w14:paraId="575D7FB9"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5D9946E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5C41A0E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5CC7DBF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A4EAF8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37B1BB1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38635FC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rsidRPr="002E56D3" w14:paraId="31DD3C36"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38F9CBC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620B568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w:t>
            </w:r>
            <w:r>
              <w:rPr>
                <w:rFonts w:ascii="GHEA Grapalat" w:hAnsi="GHEA Grapalat" w:cs="Sylfaen"/>
                <w:sz w:val="20"/>
                <w:szCs w:val="20"/>
                <w:lang w:val="hy-AM"/>
              </w:rPr>
              <w:t>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68034C9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19E04A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624BB8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4A3A18F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D317C9" w14:paraId="465EC55D"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0F5BB418"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4C18B35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6AA4FA6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6272D8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380AE51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cs="Sylfaen"/>
                <w:sz w:val="20"/>
                <w:szCs w:val="20"/>
                <w:lang w:val="ru-RU"/>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15039B0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D317C9" w:rsidRPr="002E56D3" w14:paraId="0BADF469"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3CC6639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21E86E4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6CDB776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A7F990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4C1F9F9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743AB7E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D317C9" w:rsidRPr="002E56D3" w14:paraId="3806237F"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2B860B6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506F5AA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5AF5D7B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4625F6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CF2C1E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D317C9" w:rsidRPr="002E56D3" w14:paraId="2DF309FC"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5E8C91C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51C18CE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094785A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7DF750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299055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7370156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D317C9" w14:paraId="5F496731"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5FD2C71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342D70B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4E49D36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13FF5B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DC2BC3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02BB1CB8"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լրացվում է վճարողի կողմից</w:t>
            </w:r>
            <w:r>
              <w:rPr>
                <w:rFonts w:ascii="GHEA Grapalat" w:hAnsi="GHEA Grapalat"/>
                <w:sz w:val="20"/>
                <w:szCs w:val="20"/>
                <w:lang w:val="hy-AM"/>
              </w:rPr>
              <w:t xml:space="preserve"> </w:t>
            </w:r>
          </w:p>
        </w:tc>
      </w:tr>
      <w:tr w:rsidR="00D317C9" w:rsidRPr="002E56D3" w14:paraId="725B91C3"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1E08A8AC"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4D3B8375"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7F2F0973"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A8A7AD6"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ոչ պարտադիր</w:t>
            </w:r>
          </w:p>
          <w:p w14:paraId="3D973989"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6D8715C8"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D317C9" w14:paraId="6559D852"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3DF3ECA3"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51C9FA5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4C9690C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73C4D8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F77E35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D317C9" w:rsidRPr="002E56D3" w14:paraId="00D6C3C7"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42CCBFE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hideMark/>
          </w:tcPr>
          <w:p w14:paraId="43EA829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169FCE5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BBCAFE3"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 xml:space="preserve">Պարտադիր </w:t>
            </w:r>
            <w:r>
              <w:rPr>
                <w:rFonts w:ascii="GHEA Grapalat" w:hAnsi="GHEA Grapalat"/>
                <w:sz w:val="20"/>
                <w:szCs w:val="20"/>
                <w:lang w:val="hy-AM"/>
              </w:rPr>
              <w:t xml:space="preserve">լրացվում է </w:t>
            </w:r>
            <w:r>
              <w:rPr>
                <w:rFonts w:ascii="GHEA Grapalat" w:hAnsi="GHEA Grapalat"/>
                <w:sz w:val="20"/>
                <w:szCs w:val="20"/>
                <w:lang w:val="ru-RU"/>
              </w:rPr>
              <w:t>«</w:t>
            </w:r>
            <w:r>
              <w:rPr>
                <w:rFonts w:ascii="GHEA Grapalat" w:hAnsi="GHEA Grapalat"/>
                <w:sz w:val="20"/>
                <w:szCs w:val="20"/>
                <w:lang w:val="hy-AM"/>
              </w:rPr>
              <w:t>պայմանագրի կատարման ապահովման համար</w:t>
            </w:r>
            <w:r>
              <w:rPr>
                <w:rFonts w:ascii="GHEA Grapalat" w:hAnsi="GHEA Grapalat"/>
                <w:sz w:val="20"/>
                <w:szCs w:val="20"/>
                <w:lang w:val="ru-RU"/>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60B452BB"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D317C9" w14:paraId="7750507E"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4A2155B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7BE28F6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3DA3FE4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75F4C9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E0A831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lang w:val="ru-RU"/>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7454E133"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 xml:space="preserve">լրացվում է </w:t>
            </w:r>
            <w:r>
              <w:rPr>
                <w:rFonts w:ascii="GHEA Grapalat" w:hAnsi="GHEA Grapalat"/>
                <w:sz w:val="20"/>
                <w:szCs w:val="20"/>
                <w:lang w:val="hy-AM"/>
              </w:rPr>
              <w:t>շահառու</w:t>
            </w:r>
            <w:r>
              <w:rPr>
                <w:rFonts w:ascii="GHEA Grapalat" w:hAnsi="GHEA Grapalat"/>
                <w:sz w:val="20"/>
                <w:szCs w:val="20"/>
                <w:lang w:val="ru-RU"/>
              </w:rPr>
              <w:t>ի կողմից</w:t>
            </w:r>
          </w:p>
        </w:tc>
      </w:tr>
      <w:tr w:rsidR="00D317C9" w:rsidRPr="002E56D3" w14:paraId="284BCE64"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5F2CF26C"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5A5D14C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3FF3776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A379096" w14:textId="77777777" w:rsidR="00D317C9" w:rsidRDefault="00D317C9" w:rsidP="004B5BEB">
            <w:pPr>
              <w:spacing w:line="276" w:lineRule="auto"/>
              <w:jc w:val="center"/>
              <w:rPr>
                <w:rFonts w:ascii="GHEA Grapalat" w:hAnsi="GHEA Grapalat" w:cs="Sylfaen"/>
                <w:sz w:val="20"/>
                <w:szCs w:val="20"/>
                <w:lang w:val="hy-AM"/>
              </w:rPr>
            </w:pPr>
            <w:r>
              <w:rPr>
                <w:rFonts w:ascii="GHEA Grapalat" w:hAnsi="GHEA Grapalat"/>
                <w:sz w:val="20"/>
                <w:szCs w:val="20"/>
                <w:lang w:val="ru-RU"/>
              </w:rPr>
              <w:t>պարտադիր</w:t>
            </w:r>
            <w:r>
              <w:rPr>
                <w:rFonts w:ascii="GHEA Grapalat" w:hAnsi="GHEA Grapalat" w:cs="Sylfaen"/>
                <w:sz w:val="20"/>
                <w:szCs w:val="20"/>
                <w:lang w:val="hy-AM"/>
              </w:rPr>
              <w:t xml:space="preserve"> </w:t>
            </w:r>
          </w:p>
          <w:p w14:paraId="40B2CE37" w14:textId="77777777" w:rsidR="00D317C9" w:rsidRDefault="00D317C9" w:rsidP="004B5BEB">
            <w:pPr>
              <w:spacing w:line="27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269DFA69"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159C4D3D"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D317C9" w14:paraId="5F3A21AB"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7F3992C3"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5EC04B2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120F40C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E34DB9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CD8629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lang w:val="ru-RU"/>
              </w:rPr>
              <w:t>(</w:t>
            </w:r>
            <w:r>
              <w:rPr>
                <w:rFonts w:ascii="GHEA Grapalat" w:hAnsi="GHEA Grapalat"/>
                <w:sz w:val="20"/>
                <w:szCs w:val="20"/>
                <w:lang w:val="hy-AM"/>
              </w:rPr>
              <w:t>վճարողի բանկին</w:t>
            </w:r>
            <w:r>
              <w:rPr>
                <w:rFonts w:ascii="GHEA Grapalat" w:hAnsi="GHEA Grapalat"/>
                <w:sz w:val="20"/>
                <w:szCs w:val="20"/>
                <w:lang w:val="ru-RU"/>
              </w:rPr>
              <w:t>)</w:t>
            </w:r>
          </w:p>
          <w:p w14:paraId="144BA3C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34D80B6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w:t>
            </w:r>
            <w:r>
              <w:rPr>
                <w:rFonts w:ascii="GHEA Grapalat" w:hAnsi="GHEA Grapalat"/>
                <w:sz w:val="20"/>
                <w:szCs w:val="20"/>
                <w:lang w:val="hy-AM"/>
              </w:rPr>
              <w:t xml:space="preserve"> </w:t>
            </w:r>
            <w:r>
              <w:rPr>
                <w:rFonts w:ascii="GHEA Grapalat" w:hAnsi="GHEA Grapalat"/>
                <w:sz w:val="20"/>
                <w:szCs w:val="20"/>
                <w:lang w:val="ru-RU"/>
              </w:rPr>
              <w:t>կողմից</w:t>
            </w:r>
          </w:p>
        </w:tc>
      </w:tr>
      <w:tr w:rsidR="00D317C9" w:rsidRPr="002E56D3" w14:paraId="721A45E5"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542A804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7D86FD00"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3EA4DC7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55AA979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C87992A"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lang w:val="ru-RU"/>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lang w:val="ru-RU"/>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Pr>
                <w:rFonts w:ascii="GHEA Grapalat" w:hAnsi="GHEA Grapalat"/>
                <w:sz w:val="20"/>
                <w:szCs w:val="20"/>
                <w:lang w:val="hy-AM"/>
              </w:rPr>
              <w:lastRenderedPageBreak/>
              <w:t>վճարողի էլեկտրոնային ստորագրությունը:</w:t>
            </w:r>
          </w:p>
          <w:p w14:paraId="490B9109" w14:textId="77777777" w:rsidR="00D317C9" w:rsidRDefault="00D317C9" w:rsidP="004B5BEB">
            <w:pPr>
              <w:spacing w:line="27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BC7E9A0"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14:paraId="1F5A736C"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6C0AB6F8" w14:textId="77777777" w:rsidR="00D317C9" w:rsidRDefault="00D317C9" w:rsidP="004B5BEB">
            <w:pPr>
              <w:spacing w:line="276" w:lineRule="auto"/>
              <w:jc w:val="center"/>
              <w:rPr>
                <w:rFonts w:ascii="GHEA Grapalat" w:hAnsi="GHEA Grapalat"/>
                <w:sz w:val="20"/>
                <w:szCs w:val="20"/>
                <w:lang w:val="hy-AM"/>
              </w:rPr>
            </w:pPr>
          </w:p>
        </w:tc>
      </w:tr>
      <w:tr w:rsidR="00D317C9" w:rsidRPr="002E56D3" w14:paraId="3D8D2A0B" w14:textId="77777777" w:rsidTr="004B5BEB">
        <w:tc>
          <w:tcPr>
            <w:tcW w:w="720" w:type="dxa"/>
            <w:tcBorders>
              <w:top w:val="single" w:sz="4" w:space="0" w:color="auto"/>
              <w:left w:val="single" w:sz="4" w:space="0" w:color="auto"/>
              <w:bottom w:val="single" w:sz="4" w:space="0" w:color="auto"/>
              <w:right w:val="single" w:sz="4" w:space="0" w:color="auto"/>
            </w:tcBorders>
            <w:vAlign w:val="center"/>
            <w:hideMark/>
          </w:tcPr>
          <w:p w14:paraId="74F8617E" w14:textId="77777777" w:rsidR="00D317C9" w:rsidRDefault="00D317C9" w:rsidP="004B5BEB">
            <w:pPr>
              <w:spacing w:line="276" w:lineRule="auto"/>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77C10FF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448F486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7DA96F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27DEC7B1"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289FA718"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0FDA1CBD"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D317C9" w14:paraId="7314CC0B"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6B92C85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791D152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BC1B87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1CE565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r>
              <w:rPr>
                <w:rFonts w:ascii="GHEA Grapalat" w:hAnsi="GHEA Grapalat"/>
                <w:sz w:val="20"/>
                <w:szCs w:val="20"/>
                <w:lang w:val="hy-AM"/>
              </w:rPr>
              <w:t xml:space="preserve">՝ </w:t>
            </w:r>
          </w:p>
          <w:p w14:paraId="63D4235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5C5CE6F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ստորագրվում է շահառուի կողմից</w:t>
            </w:r>
          </w:p>
        </w:tc>
      </w:tr>
      <w:tr w:rsidR="00D317C9" w:rsidRPr="002E56D3" w14:paraId="0A36F0C6" w14:textId="77777777" w:rsidTr="004B5BEB">
        <w:tc>
          <w:tcPr>
            <w:tcW w:w="720" w:type="dxa"/>
            <w:tcBorders>
              <w:top w:val="single" w:sz="4" w:space="0" w:color="auto"/>
              <w:left w:val="single" w:sz="4" w:space="0" w:color="auto"/>
              <w:bottom w:val="single" w:sz="4" w:space="0" w:color="auto"/>
              <w:right w:val="single" w:sz="4" w:space="0" w:color="auto"/>
            </w:tcBorders>
            <w:vAlign w:val="center"/>
            <w:hideMark/>
          </w:tcPr>
          <w:p w14:paraId="7FE4C50B" w14:textId="77777777" w:rsidR="00D317C9" w:rsidRDefault="00D317C9" w:rsidP="004B5BEB">
            <w:pPr>
              <w:spacing w:line="276" w:lineRule="auto"/>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06682B5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655445B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D03100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298C117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7D86484F"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կնքվում է շահառուի կողմից</w:t>
            </w:r>
            <w:r>
              <w:rPr>
                <w:rFonts w:ascii="GHEA Grapalat" w:hAnsi="GHEA Grapalat"/>
                <w:sz w:val="20"/>
                <w:szCs w:val="20"/>
                <w:lang w:val="hy-AM"/>
              </w:rPr>
              <w:t xml:space="preserve"> </w:t>
            </w:r>
          </w:p>
          <w:p w14:paraId="2390EF3E"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D317C9" w:rsidRPr="002E56D3" w14:paraId="73859151"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78BF87D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66CB078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5EC26A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F93840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93CAC3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w:t>
            </w:r>
            <w:r>
              <w:rPr>
                <w:rFonts w:ascii="GHEA Grapalat" w:hAnsi="GHEA Grapalat"/>
                <w:sz w:val="20"/>
                <w:szCs w:val="20"/>
                <w:lang w:val="hy-AM"/>
              </w:rPr>
              <w:t xml:space="preserve"> </w:t>
            </w:r>
            <w:r>
              <w:rPr>
                <w:rFonts w:ascii="GHEA Grapalat" w:hAnsi="GHEA Grapalat"/>
                <w:sz w:val="20"/>
                <w:szCs w:val="20"/>
                <w:lang w:val="ru-RU"/>
              </w:rPr>
              <w:t>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A802F1"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4C836B39" w14:textId="77777777" w:rsidTr="004B5BEB">
        <w:tc>
          <w:tcPr>
            <w:tcW w:w="720" w:type="dxa"/>
            <w:tcBorders>
              <w:top w:val="single" w:sz="4" w:space="0" w:color="auto"/>
              <w:left w:val="single" w:sz="4" w:space="0" w:color="auto"/>
              <w:bottom w:val="single" w:sz="4" w:space="0" w:color="auto"/>
              <w:right w:val="single" w:sz="4" w:space="0" w:color="auto"/>
            </w:tcBorders>
            <w:vAlign w:val="center"/>
            <w:hideMark/>
          </w:tcPr>
          <w:p w14:paraId="6624D259" w14:textId="77777777" w:rsidR="00D317C9" w:rsidRDefault="00D317C9" w:rsidP="004B5BEB">
            <w:pPr>
              <w:spacing w:line="276" w:lineRule="auto"/>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2DA69F5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6C3B7B8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0FE1F3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FFF631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389E783"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46448140"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68B5535B"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0F4BA83F" w14:textId="77777777" w:rsidR="00D317C9" w:rsidRDefault="00D317C9" w:rsidP="004B5BEB">
            <w:pPr>
              <w:spacing w:line="27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648238B9"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2C7081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88F4AD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C377307"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7F05A89B"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4D1F4672"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43DE6738"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462AA716"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D58C55D"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019880D7"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lang w:val="ru-RU"/>
              </w:rPr>
              <w:t xml:space="preserve"> 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w:t>
            </w:r>
            <w:r>
              <w:rPr>
                <w:rFonts w:ascii="GHEA Grapalat" w:hAnsi="GHEA Grapalat"/>
                <w:sz w:val="20"/>
                <w:szCs w:val="20"/>
                <w:lang w:val="ru-RU"/>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2937BEA"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7FD6ACB0"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17223D7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179DD5EE"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w:t>
            </w:r>
            <w:r>
              <w:rPr>
                <w:rFonts w:ascii="GHEA Grapalat" w:hAnsi="GHEA Grapalat"/>
                <w:sz w:val="20"/>
                <w:szCs w:val="20"/>
                <w:lang w:val="ru-RU"/>
              </w:rPr>
              <w:lastRenderedPageBreak/>
              <w:t xml:space="preserve">ն (մասնաճյուղի) </w:t>
            </w:r>
            <w:r>
              <w:rPr>
                <w:rFonts w:ascii="GHEA Grapalat" w:hAnsi="GHEA Grapalat"/>
                <w:sz w:val="20"/>
                <w:szCs w:val="20"/>
                <w:lang w:val="hy-AM"/>
              </w:rPr>
              <w:t>դրոշմա</w:t>
            </w:r>
            <w:r>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1D24C60F"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6CEE293"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69D6F2EC"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lang w:val="ru-RU"/>
              </w:rPr>
              <w:t xml:space="preserve">թղթային </w:t>
            </w:r>
            <w:r>
              <w:rPr>
                <w:rFonts w:ascii="GHEA Grapalat" w:hAnsi="GHEA Grapalat"/>
                <w:sz w:val="20"/>
                <w:szCs w:val="20"/>
                <w:lang w:val="ru-RU"/>
              </w:rPr>
              <w:lastRenderedPageBreak/>
              <w:t>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632398C" w14:textId="77777777" w:rsidR="00D317C9" w:rsidRDefault="00D317C9" w:rsidP="004B5BEB">
            <w:pPr>
              <w:spacing w:line="276" w:lineRule="auto"/>
              <w:jc w:val="center"/>
              <w:rPr>
                <w:rFonts w:ascii="GHEA Grapalat" w:hAnsi="GHEA Grapalat"/>
                <w:sz w:val="20"/>
                <w:szCs w:val="20"/>
                <w:lang w:val="ru-RU"/>
              </w:rPr>
            </w:pPr>
          </w:p>
        </w:tc>
      </w:tr>
      <w:tr w:rsidR="00D317C9" w:rsidRPr="002E56D3" w14:paraId="42488CE0" w14:textId="77777777" w:rsidTr="004B5BEB">
        <w:tc>
          <w:tcPr>
            <w:tcW w:w="720" w:type="dxa"/>
            <w:tcBorders>
              <w:top w:val="single" w:sz="4" w:space="0" w:color="auto"/>
              <w:left w:val="single" w:sz="4" w:space="0" w:color="auto"/>
              <w:bottom w:val="single" w:sz="4" w:space="0" w:color="auto"/>
              <w:right w:val="single" w:sz="4" w:space="0" w:color="auto"/>
            </w:tcBorders>
            <w:hideMark/>
          </w:tcPr>
          <w:p w14:paraId="69ABCD74"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7EF5BC2B"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3440C671"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409AA9A"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71E2AFB5" w14:textId="77777777" w:rsidR="00D317C9" w:rsidRDefault="00D317C9" w:rsidP="004B5BEB">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07BA3D3" w14:textId="77777777" w:rsidR="00D317C9" w:rsidRDefault="00D317C9" w:rsidP="004B5BEB">
            <w:pPr>
              <w:spacing w:line="276" w:lineRule="auto"/>
              <w:jc w:val="center"/>
              <w:rPr>
                <w:rFonts w:ascii="GHEA Grapalat" w:hAnsi="GHEA Grapalat"/>
                <w:sz w:val="20"/>
                <w:szCs w:val="20"/>
                <w:lang w:val="ru-RU"/>
              </w:rPr>
            </w:pPr>
          </w:p>
        </w:tc>
      </w:tr>
    </w:tbl>
    <w:p w14:paraId="74514231" w14:textId="77777777" w:rsidR="00D317C9" w:rsidRPr="002E3A00" w:rsidRDefault="00D317C9" w:rsidP="00D317C9">
      <w:pPr>
        <w:pStyle w:val="BodyTextIndent"/>
        <w:jc w:val="right"/>
        <w:rPr>
          <w:rFonts w:ascii="GHEA Grapalat" w:hAnsi="GHEA Grapalat" w:cs="Sylfaen"/>
          <w:i w:val="0"/>
          <w:lang w:val="ru-RU"/>
        </w:rPr>
      </w:pPr>
    </w:p>
    <w:p w14:paraId="6C654351" w14:textId="77777777" w:rsidR="00D317C9" w:rsidRPr="002E3A00" w:rsidRDefault="00D317C9" w:rsidP="00D317C9">
      <w:pPr>
        <w:pStyle w:val="BodyTextIndent"/>
        <w:jc w:val="right"/>
        <w:rPr>
          <w:rFonts w:ascii="GHEA Grapalat" w:hAnsi="GHEA Grapalat" w:cs="Sylfaen"/>
          <w:i w:val="0"/>
          <w:lang w:val="ru-RU"/>
        </w:rPr>
      </w:pPr>
    </w:p>
    <w:p w14:paraId="03D45B76" w14:textId="77777777" w:rsidR="00D317C9" w:rsidRPr="002E3A00" w:rsidRDefault="00D317C9" w:rsidP="00D317C9">
      <w:pPr>
        <w:pStyle w:val="BodyTextIndent"/>
        <w:jc w:val="right"/>
        <w:rPr>
          <w:rFonts w:ascii="GHEA Grapalat" w:hAnsi="GHEA Grapalat" w:cs="Sylfaen"/>
          <w:i w:val="0"/>
          <w:lang w:val="ru-RU"/>
        </w:rPr>
      </w:pPr>
    </w:p>
    <w:p w14:paraId="04C57A0A" w14:textId="77777777" w:rsidR="00D317C9" w:rsidRPr="002E3A00" w:rsidRDefault="00D317C9" w:rsidP="00D317C9">
      <w:pPr>
        <w:pStyle w:val="BodyTextIndent"/>
        <w:jc w:val="right"/>
        <w:rPr>
          <w:rFonts w:ascii="GHEA Grapalat" w:hAnsi="GHEA Grapalat" w:cs="Sylfaen"/>
          <w:i w:val="0"/>
          <w:lang w:val="ru-RU"/>
        </w:rPr>
      </w:pPr>
    </w:p>
    <w:p w14:paraId="26E77FA4" w14:textId="77777777" w:rsidR="00D317C9" w:rsidRDefault="00D317C9" w:rsidP="00D317C9">
      <w:pPr>
        <w:pStyle w:val="BodyTextIndent3"/>
        <w:spacing w:line="240" w:lineRule="auto"/>
        <w:jc w:val="right"/>
        <w:rPr>
          <w:rFonts w:ascii="GHEA Grapalat" w:hAnsi="GHEA Grapalat" w:cs="Sylfaen"/>
          <w:b/>
          <w:lang w:val="hy-AM"/>
        </w:rPr>
      </w:pPr>
      <w:r>
        <w:rPr>
          <w:rFonts w:ascii="GHEA Grapalat" w:hAnsi="GHEA Grapalat"/>
          <w:b/>
          <w:lang w:val="hy-AM"/>
        </w:rPr>
        <w:br w:type="page"/>
      </w:r>
    </w:p>
    <w:p w14:paraId="1A187E4A" w14:textId="77777777" w:rsidR="00D317C9" w:rsidRDefault="00D317C9" w:rsidP="00D317C9">
      <w:pPr>
        <w:pStyle w:val="BodyTextIndent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14:paraId="38B189D7" w14:textId="5E4AAF0E" w:rsidR="00D317C9" w:rsidRDefault="00D317C9" w:rsidP="00D317C9">
      <w:pPr>
        <w:pStyle w:val="BodyTextIndent3"/>
        <w:spacing w:line="240" w:lineRule="auto"/>
        <w:jc w:val="right"/>
        <w:rPr>
          <w:rFonts w:ascii="GHEA Grapalat" w:hAnsi="GHEA Grapalat" w:cs="Sylfaen"/>
          <w:b/>
          <w:lang w:val="hy-AM"/>
        </w:rPr>
      </w:pPr>
      <w:r>
        <w:rPr>
          <w:rFonts w:ascii="Sylfaen" w:hAnsi="Sylfaen" w:cs="Sylfaen"/>
          <w:i/>
          <w:lang w:val="hy-AM"/>
        </w:rPr>
        <w:t>ԱԵՄ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234CB">
        <w:rPr>
          <w:rFonts w:ascii="Sylfaen" w:hAnsi="Sylfaen" w:cs="Sylfaen"/>
          <w:i/>
          <w:lang w:val="hy-AM"/>
        </w:rPr>
        <w:t>23/</w:t>
      </w:r>
      <w:r w:rsidR="00831777" w:rsidRPr="002E56D3">
        <w:rPr>
          <w:rFonts w:ascii="Sylfaen" w:hAnsi="Sylfaen" w:cs="Sylfaen"/>
          <w:i/>
          <w:lang w:val="hy-AM"/>
        </w:rPr>
        <w:t>29</w:t>
      </w:r>
      <w:r>
        <w:rPr>
          <w:rFonts w:ascii="Sylfaen" w:hAnsi="Sylfaen" w:cs="Sylfaen"/>
          <w:i/>
          <w:lang w:val="af-ZA"/>
        </w:rPr>
        <w:t xml:space="preserve">  </w:t>
      </w:r>
      <w:r>
        <w:rPr>
          <w:rFonts w:ascii="GHEA Grapalat" w:hAnsi="GHEA Grapalat" w:cs="Sylfaen"/>
          <w:b/>
          <w:lang w:val="hy-AM"/>
        </w:rPr>
        <w:t>ծածկագրով</w:t>
      </w:r>
    </w:p>
    <w:p w14:paraId="0E01D659" w14:textId="77777777" w:rsidR="00D317C9" w:rsidRDefault="00D317C9" w:rsidP="00D317C9">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14:paraId="7788D49E" w14:textId="77777777" w:rsidR="00D317C9" w:rsidRDefault="00D317C9" w:rsidP="00D317C9">
      <w:pPr>
        <w:jc w:val="right"/>
        <w:rPr>
          <w:rFonts w:ascii="GHEA Grapalat" w:hAnsi="GHEA Grapalat"/>
          <w:i/>
          <w:sz w:val="20"/>
          <w:lang w:val="hy-AM"/>
        </w:rPr>
      </w:pPr>
    </w:p>
    <w:p w14:paraId="5751ABC1" w14:textId="77777777" w:rsidR="00D317C9" w:rsidRDefault="00D317C9" w:rsidP="00D317C9">
      <w:pPr>
        <w:tabs>
          <w:tab w:val="left" w:pos="2268"/>
        </w:tabs>
        <w:ind w:left="-284" w:firstLine="284"/>
        <w:jc w:val="right"/>
        <w:rPr>
          <w:rFonts w:ascii="GHEA Grapalat" w:hAnsi="GHEA Grapalat"/>
          <w:lang w:val="hy-AM"/>
        </w:rPr>
      </w:pPr>
    </w:p>
    <w:p w14:paraId="7336FCC7" w14:textId="77777777" w:rsidR="00D317C9" w:rsidRDefault="00D317C9" w:rsidP="00D317C9">
      <w:pPr>
        <w:ind w:left="-142" w:firstLine="142"/>
        <w:jc w:val="center"/>
        <w:rPr>
          <w:rFonts w:ascii="GHEA Grapalat" w:hAnsi="GHEA Grapalat"/>
          <w:b/>
          <w:sz w:val="22"/>
          <w:lang w:val="hy-AM"/>
        </w:rPr>
      </w:pPr>
      <w:r>
        <w:rPr>
          <w:rFonts w:ascii="GHEA Grapalat" w:hAnsi="GHEA Grapalat" w:cs="Sylfaen"/>
          <w:b/>
          <w:sz w:val="22"/>
          <w:lang w:val="hy-AM"/>
        </w:rPr>
        <w:t>ՍՆՆԴԱՄԹԵՐՔԻ  ՄԱՏԱԿԱՐԱՐՄԱՆ</w:t>
      </w:r>
    </w:p>
    <w:p w14:paraId="1F8C4D30" w14:textId="77777777" w:rsidR="00D317C9" w:rsidRDefault="00D317C9" w:rsidP="00D317C9">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14:paraId="6479FDAE" w14:textId="7EAA443C" w:rsidR="00D317C9" w:rsidRDefault="00D317C9" w:rsidP="00D317C9">
      <w:pPr>
        <w:jc w:val="center"/>
        <w:rPr>
          <w:rFonts w:ascii="GHEA Grapalat" w:hAnsi="GHEA Grapalat" w:cs="Sylfaen"/>
          <w:sz w:val="20"/>
          <w:lang w:val="hy-AM"/>
        </w:rPr>
      </w:pPr>
      <w:r>
        <w:rPr>
          <w:rFonts w:ascii="Sylfaen" w:hAnsi="Sylfaen" w:cs="Sylfaen"/>
          <w:i/>
          <w:lang w:val="hy-AM"/>
        </w:rPr>
        <w:t>N ԱԵՄ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234CB">
        <w:rPr>
          <w:rFonts w:ascii="Sylfaen" w:hAnsi="Sylfaen" w:cs="Sylfaen"/>
          <w:i/>
          <w:lang w:val="hy-AM"/>
        </w:rPr>
        <w:t>23/</w:t>
      </w:r>
      <w:r w:rsidR="00831777" w:rsidRPr="002E56D3">
        <w:rPr>
          <w:rFonts w:ascii="Sylfaen" w:hAnsi="Sylfaen" w:cs="Sylfaen"/>
          <w:i/>
          <w:lang w:val="hy-AM"/>
        </w:rPr>
        <w:t>29</w:t>
      </w:r>
      <w:r w:rsidRPr="006234CB">
        <w:rPr>
          <w:rFonts w:ascii="Sylfaen" w:hAnsi="Sylfaen" w:cs="Sylfaen"/>
          <w:i/>
          <w:lang w:val="hy-AM"/>
        </w:rPr>
        <w:t xml:space="preserve"> </w:t>
      </w:r>
    </w:p>
    <w:p w14:paraId="3705F4D9" w14:textId="77777777" w:rsidR="00D317C9" w:rsidRDefault="00D317C9" w:rsidP="00D317C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14:paraId="7A8EED3D" w14:textId="77777777" w:rsidR="00D317C9" w:rsidRDefault="00D317C9" w:rsidP="00D317C9">
      <w:pPr>
        <w:tabs>
          <w:tab w:val="left" w:pos="720"/>
          <w:tab w:val="left" w:pos="1440"/>
          <w:tab w:val="left" w:pos="8865"/>
        </w:tabs>
        <w:jc w:val="both"/>
        <w:rPr>
          <w:rFonts w:ascii="GHEA Grapalat" w:hAnsi="GHEA Grapalat" w:cs="Sylfaen"/>
          <w:sz w:val="20"/>
          <w:lang w:val="hy-AM"/>
        </w:rPr>
      </w:pPr>
    </w:p>
    <w:p w14:paraId="58303724" w14:textId="77777777" w:rsidR="00D317C9" w:rsidRDefault="00D317C9" w:rsidP="00D317C9">
      <w:pPr>
        <w:ind w:firstLine="720"/>
        <w:jc w:val="both"/>
        <w:rPr>
          <w:rFonts w:ascii="GHEA Grapalat" w:hAnsi="GHEA Grapalat"/>
          <w:sz w:val="20"/>
          <w:lang w:val="hy-AM"/>
        </w:rPr>
      </w:pPr>
      <w:r>
        <w:rPr>
          <w:rFonts w:ascii="Sylfaen" w:hAnsi="Sylfaen"/>
          <w:sz w:val="20"/>
          <w:szCs w:val="20"/>
          <w:lang w:val="hy-AM"/>
        </w:rPr>
        <w:t>Ակունքի Եդեմական մանկապարտեզ</w:t>
      </w:r>
      <w:r w:rsidRPr="00783808">
        <w:rPr>
          <w:rFonts w:ascii="Arial Armenian" w:hAnsi="Arial Armenian"/>
          <w:sz w:val="20"/>
          <w:szCs w:val="20"/>
          <w:lang w:val="hy-AM"/>
        </w:rPr>
        <w:t xml:space="preserve"> </w:t>
      </w:r>
      <w:r>
        <w:rPr>
          <w:rFonts w:ascii="Sylfaen" w:hAnsi="Sylfaen"/>
          <w:sz w:val="20"/>
          <w:szCs w:val="20"/>
          <w:lang w:val="hy-AM"/>
        </w:rPr>
        <w:t xml:space="preserve"> ՀՈԱԿ</w:t>
      </w:r>
      <w:r>
        <w:rPr>
          <w:rFonts w:ascii="Sylfaen" w:hAnsi="Sylfaen"/>
          <w:lang w:val="hy-AM"/>
        </w:rPr>
        <w:t xml:space="preserve"> </w:t>
      </w:r>
      <w:r>
        <w:rPr>
          <w:rFonts w:ascii="GHEA Grapalat" w:hAnsi="GHEA Grapalat"/>
          <w:highlight w:val="yellow"/>
          <w:lang w:val="hy-AM"/>
        </w:rPr>
        <w:t>-ը</w:t>
      </w:r>
      <w:r>
        <w:rPr>
          <w:rFonts w:ascii="GHEA Grapalat" w:hAnsi="GHEA Grapalat"/>
          <w:sz w:val="20"/>
          <w:lang w:val="hy-AM"/>
        </w:rPr>
        <w:t xml:space="preserve">, ի դեմս տնօրեն ------, որը գործում է </w:t>
      </w:r>
      <w:r>
        <w:rPr>
          <w:rFonts w:ascii="Sylfaen" w:hAnsi="Sylfaen"/>
          <w:sz w:val="20"/>
          <w:szCs w:val="20"/>
          <w:lang w:val="hy-AM"/>
        </w:rPr>
        <w:t>Ակունքի Եդեմական մանկապարտեզ</w:t>
      </w:r>
      <w:r w:rsidRPr="00783808">
        <w:rPr>
          <w:rFonts w:ascii="Arial Armenian" w:hAnsi="Arial Armenian"/>
          <w:sz w:val="20"/>
          <w:szCs w:val="20"/>
          <w:lang w:val="hy-AM"/>
        </w:rPr>
        <w:t xml:space="preserve"> </w:t>
      </w:r>
      <w:r>
        <w:rPr>
          <w:rFonts w:ascii="Sylfaen" w:hAnsi="Sylfaen"/>
          <w:sz w:val="20"/>
          <w:szCs w:val="20"/>
          <w:lang w:val="hy-AM"/>
        </w:rPr>
        <w:t xml:space="preserve"> ՀՈԱԿ</w:t>
      </w:r>
      <w:r>
        <w:rPr>
          <w:rFonts w:ascii="GHEA Grapalat" w:hAnsi="GHEA Grapalat"/>
          <w:sz w:val="20"/>
          <w:lang w:val="hy-AM"/>
        </w:rPr>
        <w:t xml:space="preserve"> -ի կանոնադրության հիման վրա, այսուհետ </w:t>
      </w:r>
      <w:r>
        <w:rPr>
          <w:rFonts w:ascii="GHEA Grapalat" w:hAnsi="GHEA Grapalat"/>
          <w:lang w:val="hy-AM"/>
        </w:rPr>
        <w:t>«</w:t>
      </w:r>
      <w:r>
        <w:rPr>
          <w:rFonts w:ascii="GHEA Grapalat" w:hAnsi="GHEA Grapalat"/>
          <w:sz w:val="20"/>
          <w:lang w:val="hy-AM"/>
        </w:rPr>
        <w:t>Գնորդ</w:t>
      </w:r>
      <w:r>
        <w:rPr>
          <w:rFonts w:ascii="GHEA Grapalat" w:hAnsi="GHEA Grapalat"/>
          <w:lang w:val="hy-AM"/>
        </w:rPr>
        <w:t>»</w:t>
      </w:r>
      <w:r>
        <w:rPr>
          <w:rFonts w:ascii="GHEA Grapalat" w:hAnsi="GHEA Grapalat"/>
          <w:sz w:val="20"/>
          <w:lang w:val="hy-AM"/>
        </w:rPr>
        <w:t xml:space="preserve">, մի կողմից,  և __________________-ը, ի դեմս տնօրեն _____________________-ի, որը գործում է </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Վաճառող</w:t>
      </w:r>
      <w:r>
        <w:rPr>
          <w:rFonts w:ascii="GHEA Grapalat" w:hAnsi="GHEA Grapalat"/>
          <w:lang w:val="hy-AM"/>
        </w:rPr>
        <w:t>»</w:t>
      </w:r>
      <w:r>
        <w:rPr>
          <w:rFonts w:ascii="GHEA Grapalat" w:hAnsi="GHEA Grapalat"/>
          <w:sz w:val="20"/>
          <w:lang w:val="hy-AM"/>
        </w:rPr>
        <w:t xml:space="preserve"> մյուս կողմից, կնքեցին սույն պայմանագիրը հետևյալի մասին։</w:t>
      </w:r>
    </w:p>
    <w:p w14:paraId="4CC05531" w14:textId="77777777" w:rsidR="00D317C9" w:rsidRDefault="00D317C9" w:rsidP="00D317C9">
      <w:pPr>
        <w:ind w:firstLine="709"/>
        <w:jc w:val="both"/>
        <w:rPr>
          <w:rFonts w:ascii="GHEA Grapalat" w:hAnsi="GHEA Grapalat"/>
          <w:b/>
          <w:sz w:val="20"/>
          <w:lang w:val="hy-AM"/>
        </w:rPr>
      </w:pPr>
    </w:p>
    <w:p w14:paraId="09910EF9" w14:textId="77777777" w:rsidR="00D317C9" w:rsidRDefault="00D317C9" w:rsidP="00D317C9">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14:paraId="1CF81597" w14:textId="77777777" w:rsidR="00D317C9" w:rsidRDefault="00D317C9" w:rsidP="00D317C9">
      <w:pPr>
        <w:ind w:firstLine="709"/>
        <w:jc w:val="center"/>
        <w:rPr>
          <w:rFonts w:ascii="GHEA Grapalat" w:hAnsi="GHEA Grapalat" w:cs="Times Armenian"/>
          <w:b/>
          <w:sz w:val="20"/>
          <w:lang w:val="hy-AM"/>
        </w:rPr>
      </w:pPr>
    </w:p>
    <w:p w14:paraId="7460FEFE" w14:textId="676EC171" w:rsidR="00D317C9" w:rsidRDefault="00D317C9" w:rsidP="00D317C9">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sz w:val="20"/>
          <w:szCs w:val="20"/>
          <w:shd w:val="clear" w:color="auto" w:fill="FFFFFF"/>
          <w:lang w:val="hy-AM"/>
        </w:rPr>
        <w:t>Վճարումը կատարվելու է փաստացի մատակարարված ապրանքի դիմաց՝ Հանձնման-ընդունման արձանագրության հիման վրա պայմանագրի վճարման</w:t>
      </w:r>
      <w:r>
        <w:rPr>
          <w:rFonts w:ascii="Calibri" w:hAnsi="Calibri" w:cs="Calibri"/>
          <w:sz w:val="20"/>
          <w:szCs w:val="20"/>
          <w:shd w:val="clear" w:color="auto" w:fill="FFFFFF"/>
          <w:lang w:val="hy-AM"/>
        </w:rPr>
        <w:t> </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ժամանակացույցով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հավելված</w:t>
      </w:r>
      <w:r>
        <w:rPr>
          <w:rFonts w:ascii="GHEA Grapalat" w:hAnsi="GHEA Grapalat"/>
          <w:sz w:val="20"/>
          <w:szCs w:val="20"/>
          <w:shd w:val="clear" w:color="auto" w:fill="FFFFFF"/>
          <w:lang w:val="hy-AM"/>
        </w:rPr>
        <w:t xml:space="preserve"> N 2) </w:t>
      </w:r>
      <w:r>
        <w:rPr>
          <w:rFonts w:ascii="GHEA Grapalat" w:hAnsi="GHEA Grapalat" w:cs="GHEA Grapalat"/>
          <w:sz w:val="20"/>
          <w:szCs w:val="20"/>
          <w:shd w:val="clear" w:color="auto" w:fill="FFFFFF"/>
          <w:lang w:val="hy-AM"/>
        </w:rPr>
        <w:t>նախատեսված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ամիսներին</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Մինչև</w:t>
      </w:r>
      <w:r>
        <w:rPr>
          <w:rFonts w:ascii="Calibri" w:hAnsi="Calibri" w:cs="Calibri"/>
          <w:sz w:val="20"/>
          <w:szCs w:val="20"/>
          <w:shd w:val="clear" w:color="auto" w:fill="FFFFFF"/>
          <w:lang w:val="hy-AM"/>
        </w:rPr>
        <w:t> </w:t>
      </w:r>
      <w:r>
        <w:rPr>
          <w:rFonts w:ascii="GHEA Grapalat" w:hAnsi="GHEA Grapalat"/>
          <w:sz w:val="20"/>
          <w:szCs w:val="20"/>
          <w:shd w:val="clear" w:color="auto" w:fill="FFFF00"/>
          <w:lang w:val="hy-AM"/>
        </w:rPr>
        <w:t>30.12.</w:t>
      </w:r>
      <w:r w:rsidR="002E56D3" w:rsidRPr="002E56D3">
        <w:rPr>
          <w:rFonts w:ascii="GHEA Grapalat" w:hAnsi="GHEA Grapalat"/>
          <w:sz w:val="20"/>
          <w:szCs w:val="20"/>
          <w:shd w:val="clear" w:color="auto" w:fill="FFFF00"/>
          <w:lang w:val="hy-AM"/>
        </w:rPr>
        <w:t>2023</w:t>
      </w:r>
      <w:r>
        <w:rPr>
          <w:rFonts w:ascii="Calibri" w:hAnsi="Calibri" w:cs="Calibri"/>
          <w:sz w:val="20"/>
          <w:szCs w:val="20"/>
          <w:shd w:val="clear" w:color="auto" w:fill="FFFFFF"/>
          <w:lang w:val="hy-AM"/>
        </w:rPr>
        <w:t> </w:t>
      </w:r>
      <w:r>
        <w:rPr>
          <w:rFonts w:ascii="GHEA Grapalat" w:hAnsi="GHEA Grapalat" w:cs="GHEA Grapalat"/>
          <w:sz w:val="20"/>
          <w:szCs w:val="20"/>
          <w:shd w:val="clear" w:color="auto" w:fill="FFFFFF"/>
          <w:lang w:val="hy-AM"/>
        </w:rPr>
        <w:t>թվականը</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պահանջ</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չներկայացվելու</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դեպքում</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չկատարված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գումարի</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չափով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w:t>
      </w:r>
      <w:r>
        <w:rPr>
          <w:rFonts w:ascii="GHEA Grapalat" w:hAnsi="GHEA Grapalat"/>
          <w:sz w:val="20"/>
          <w:szCs w:val="20"/>
          <w:shd w:val="clear" w:color="auto" w:fill="FFFFFF"/>
          <w:lang w:val="hy-AM"/>
        </w:rPr>
        <w:t>յմանագիրը լուծվում է, առանց որևէ իրավական պարտավորության:</w:t>
      </w:r>
    </w:p>
    <w:p w14:paraId="48235EDE" w14:textId="77777777" w:rsidR="00D317C9" w:rsidRDefault="00D317C9" w:rsidP="00D317C9">
      <w:pPr>
        <w:ind w:firstLine="709"/>
        <w:jc w:val="both"/>
        <w:rPr>
          <w:rFonts w:ascii="GHEA Grapalat" w:hAnsi="GHEA Grapalat" w:cs="Times Armenian"/>
          <w:sz w:val="20"/>
          <w:lang w:val="hy-AM"/>
        </w:rPr>
      </w:pPr>
    </w:p>
    <w:p w14:paraId="0FFB4996" w14:textId="77777777" w:rsidR="00D317C9" w:rsidRDefault="00D317C9" w:rsidP="00D317C9">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14:paraId="3642B84A" w14:textId="77777777" w:rsidR="00D317C9" w:rsidRDefault="00D317C9" w:rsidP="00D317C9">
      <w:pPr>
        <w:ind w:firstLine="709"/>
        <w:jc w:val="both"/>
        <w:rPr>
          <w:rFonts w:ascii="GHEA Grapalat" w:hAnsi="GHEA Grapalat"/>
          <w:sz w:val="20"/>
          <w:lang w:val="hy-AM"/>
        </w:rPr>
      </w:pPr>
    </w:p>
    <w:p w14:paraId="38A4BC96" w14:textId="77777777" w:rsidR="00D317C9" w:rsidRDefault="00D317C9" w:rsidP="00D317C9">
      <w:pPr>
        <w:ind w:firstLine="709"/>
        <w:jc w:val="both"/>
        <w:rPr>
          <w:rFonts w:ascii="GHEA Grapalat" w:hAnsi="GHEA Grapalat"/>
          <w:b/>
          <w:sz w:val="20"/>
          <w:lang w:val="hy-AM"/>
        </w:rPr>
      </w:pPr>
      <w:r>
        <w:rPr>
          <w:rFonts w:ascii="GHEA Grapalat" w:hAnsi="GHEA Grapalat"/>
          <w:b/>
          <w:sz w:val="20"/>
          <w:lang w:val="hy-AM"/>
        </w:rPr>
        <w:t>2.1 Գնորդն իրավունք ունի`</w:t>
      </w:r>
    </w:p>
    <w:p w14:paraId="22E387D5"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14:paraId="0DDEB8D8"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3465EE5E"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14:paraId="457652F5"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67594D6E"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14:paraId="67FC594A"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14:paraId="56FA4E0A"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14:paraId="5B90AD86"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85DC9FD"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14:paraId="211AE6B9"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20120BB2"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6F575FE3"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6067876"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147F70C" w14:textId="77777777" w:rsidR="00D317C9" w:rsidRDefault="00D317C9" w:rsidP="00D317C9">
      <w:pPr>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00DD5956" w14:textId="77777777" w:rsidR="00D317C9" w:rsidRDefault="00D317C9" w:rsidP="00D317C9">
      <w:pPr>
        <w:tabs>
          <w:tab w:val="left" w:pos="720"/>
        </w:tabs>
        <w:ind w:firstLine="709"/>
        <w:jc w:val="both"/>
        <w:rPr>
          <w:rFonts w:ascii="GHEA Grapalat" w:hAnsi="GHEA Grapalat"/>
          <w:sz w:val="20"/>
          <w:lang w:val="hy-AM"/>
        </w:rPr>
      </w:pPr>
      <w:r>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B8E0C7" w14:textId="77777777" w:rsidR="00D317C9" w:rsidRDefault="00D317C9" w:rsidP="00D317C9">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14:paraId="3D941666" w14:textId="77777777" w:rsidR="00D317C9" w:rsidRDefault="00D317C9" w:rsidP="00D317C9">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752C1FC4" w14:textId="77777777" w:rsidR="00D317C9" w:rsidRDefault="00D317C9" w:rsidP="00D317C9">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14:paraId="38CBA4CE" w14:textId="77777777" w:rsidR="00D317C9" w:rsidRDefault="00D317C9" w:rsidP="00D317C9">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14:paraId="777E3D63" w14:textId="77777777" w:rsidR="00D317C9" w:rsidRDefault="00D317C9" w:rsidP="00D317C9">
      <w:pPr>
        <w:tabs>
          <w:tab w:val="left" w:pos="720"/>
        </w:tabs>
        <w:ind w:firstLine="709"/>
        <w:jc w:val="both"/>
        <w:rPr>
          <w:rFonts w:ascii="GHEA Grapalat" w:hAnsi="GHEA Grapalat"/>
          <w:sz w:val="12"/>
          <w:szCs w:val="12"/>
          <w:lang w:val="hy-AM"/>
        </w:rPr>
      </w:pPr>
    </w:p>
    <w:p w14:paraId="4105F4E7" w14:textId="77777777" w:rsidR="00D317C9" w:rsidRDefault="00D317C9" w:rsidP="00D317C9">
      <w:pPr>
        <w:ind w:firstLine="709"/>
        <w:jc w:val="both"/>
        <w:rPr>
          <w:rFonts w:ascii="GHEA Grapalat" w:hAnsi="GHEA Grapalat"/>
          <w:b/>
          <w:sz w:val="20"/>
          <w:lang w:val="hy-AM"/>
        </w:rPr>
      </w:pPr>
      <w:r>
        <w:rPr>
          <w:rFonts w:ascii="GHEA Grapalat" w:hAnsi="GHEA Grapalat"/>
          <w:b/>
          <w:sz w:val="20"/>
          <w:lang w:val="hy-AM"/>
        </w:rPr>
        <w:t>2.2 Գնորդը պարտավոր է`</w:t>
      </w:r>
    </w:p>
    <w:p w14:paraId="1C91182A"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558B95C"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7CBB771"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1D494CA9"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200EA45F"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6CC49418" w14:textId="77777777" w:rsidR="00D317C9" w:rsidRDefault="00D317C9" w:rsidP="00D317C9">
      <w:pPr>
        <w:ind w:firstLine="709"/>
        <w:jc w:val="both"/>
        <w:rPr>
          <w:rFonts w:ascii="GHEA Grapalat" w:hAnsi="GHEA Grapalat"/>
          <w:sz w:val="20"/>
          <w:lang w:val="hy-AM"/>
        </w:rPr>
      </w:pPr>
    </w:p>
    <w:p w14:paraId="4C7256C7" w14:textId="77777777" w:rsidR="00D317C9" w:rsidRDefault="00D317C9" w:rsidP="00D317C9">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14:paraId="5977E616"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14:paraId="67C2B301"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35A2579"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14:paraId="245C7351"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09C0B489"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14:paraId="40DA9189" w14:textId="77777777" w:rsidR="00D317C9" w:rsidRDefault="00D317C9" w:rsidP="00D317C9">
      <w:pPr>
        <w:ind w:firstLine="709"/>
        <w:jc w:val="both"/>
        <w:rPr>
          <w:rFonts w:ascii="GHEA Grapalat" w:hAnsi="GHEA Grapalat"/>
          <w:sz w:val="20"/>
          <w:lang w:val="hy-AM"/>
        </w:rPr>
      </w:pPr>
    </w:p>
    <w:p w14:paraId="1C0DFD3A" w14:textId="77777777" w:rsidR="00D317C9" w:rsidRDefault="00D317C9" w:rsidP="00D317C9">
      <w:pPr>
        <w:ind w:firstLine="709"/>
        <w:jc w:val="both"/>
        <w:rPr>
          <w:rFonts w:ascii="GHEA Grapalat" w:hAnsi="GHEA Grapalat"/>
          <w:b/>
          <w:sz w:val="20"/>
          <w:lang w:val="hy-AM"/>
        </w:rPr>
      </w:pPr>
      <w:r>
        <w:rPr>
          <w:rFonts w:ascii="GHEA Grapalat" w:hAnsi="GHEA Grapalat"/>
          <w:b/>
          <w:sz w:val="20"/>
          <w:lang w:val="hy-AM"/>
        </w:rPr>
        <w:t>2.4 Վաճառողը պարտավոր է`</w:t>
      </w:r>
    </w:p>
    <w:p w14:paraId="5FB86659"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14:paraId="403B3ABA"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3B48B59B"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14:paraId="6F6BD273"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16756923"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314F11CC"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416A8DC9"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2FCE2738"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14:paraId="12C368F6"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6D9E6222"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7027981A" w14:textId="77777777" w:rsidR="00D317C9" w:rsidRDefault="00D317C9" w:rsidP="00D317C9">
      <w:pPr>
        <w:ind w:firstLine="709"/>
        <w:jc w:val="both"/>
        <w:rPr>
          <w:rFonts w:ascii="GHEA Grapalat" w:hAnsi="GHEA Grapalat"/>
          <w:lang w:val="hy-AM"/>
        </w:rPr>
      </w:pPr>
    </w:p>
    <w:p w14:paraId="3A03110F" w14:textId="77777777" w:rsidR="00D317C9" w:rsidRDefault="00D317C9" w:rsidP="00D317C9">
      <w:pPr>
        <w:ind w:firstLine="709"/>
        <w:jc w:val="center"/>
        <w:rPr>
          <w:rFonts w:ascii="GHEA Grapalat" w:hAnsi="GHEA Grapalat"/>
          <w:b/>
          <w:sz w:val="20"/>
          <w:lang w:val="hy-AM"/>
        </w:rPr>
      </w:pPr>
      <w:r>
        <w:rPr>
          <w:rFonts w:ascii="GHEA Grapalat" w:hAnsi="GHEA Grapalat"/>
          <w:b/>
          <w:sz w:val="20"/>
          <w:lang w:val="hy-AM"/>
        </w:rPr>
        <w:lastRenderedPageBreak/>
        <w:t>3. ՊԱՅՄԱՆԱԳՐԻ ԳԻՆԸ ԵՎ ՎՃԱՐՄԱՆ ԿԱՐԳԸ</w:t>
      </w:r>
    </w:p>
    <w:p w14:paraId="22B250C8"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17</w:t>
      </w:r>
      <w:r>
        <w:rPr>
          <w:rFonts w:ascii="GHEA Grapalat" w:hAnsi="GHEA Grapalat"/>
          <w:color w:val="FFFFFF"/>
          <w:sz w:val="20"/>
          <w:vertAlign w:val="superscript"/>
          <w:lang w:val="hy-AM"/>
        </w:rPr>
        <w:t>29</w:t>
      </w:r>
      <w:r>
        <w:rPr>
          <w:rStyle w:val="FootnoteReference"/>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2DD1C473" w14:textId="77777777" w:rsidR="00D317C9" w:rsidRDefault="00D317C9" w:rsidP="00D317C9">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36A47AB"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14:paraId="7F4C476E"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2C5D3EC6" w14:textId="77777777" w:rsidR="00D317C9" w:rsidRDefault="00D317C9" w:rsidP="00D317C9">
      <w:pPr>
        <w:ind w:firstLine="709"/>
        <w:jc w:val="center"/>
        <w:rPr>
          <w:rFonts w:ascii="GHEA Grapalat" w:hAnsi="GHEA Grapalat"/>
          <w:b/>
          <w:sz w:val="20"/>
          <w:lang w:val="hy-AM"/>
        </w:rPr>
      </w:pPr>
    </w:p>
    <w:p w14:paraId="103DF67E" w14:textId="77777777" w:rsidR="00D317C9" w:rsidRDefault="00D317C9" w:rsidP="00D317C9">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14:paraId="3425FAF8"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14:paraId="3019C29A" w14:textId="77777777" w:rsidR="00D317C9" w:rsidRDefault="00D317C9" w:rsidP="00D317C9">
      <w:pPr>
        <w:ind w:firstLine="709"/>
        <w:jc w:val="center"/>
        <w:rPr>
          <w:rFonts w:ascii="GHEA Grapalat" w:hAnsi="GHEA Grapalat"/>
          <w:b/>
          <w:sz w:val="20"/>
          <w:lang w:val="hy-AM"/>
        </w:rPr>
      </w:pPr>
    </w:p>
    <w:p w14:paraId="674B64DC" w14:textId="77777777" w:rsidR="00D317C9" w:rsidRDefault="00D317C9" w:rsidP="00D317C9">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14:paraId="526940BC" w14:textId="77777777" w:rsidR="00D317C9" w:rsidRDefault="00D317C9" w:rsidP="00D317C9">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2AE54CF5" w14:textId="77777777" w:rsidR="00D317C9" w:rsidRDefault="00D317C9" w:rsidP="00D317C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14:paraId="39C6129E" w14:textId="77777777" w:rsidR="00D317C9" w:rsidRDefault="00D317C9" w:rsidP="00D317C9">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sidRPr="002E3A00">
        <w:rPr>
          <w:rFonts w:ascii="GHEA Grapalat" w:hAnsi="GHEA Grapalat"/>
          <w:sz w:val="20"/>
          <w:lang w:val="hy-AM"/>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EC51967" w14:textId="77777777" w:rsidR="00D317C9" w:rsidRDefault="00D317C9" w:rsidP="00D317C9">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6A6C74BC" w14:textId="77777777" w:rsidR="00D317C9" w:rsidRDefault="00D317C9" w:rsidP="00D317C9">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5DC734ED"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E463FC4" w14:textId="77777777" w:rsidR="00D317C9" w:rsidRDefault="00D317C9" w:rsidP="00D317C9">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14:paraId="2809099D" w14:textId="77777777" w:rsidR="00D317C9" w:rsidRDefault="00D317C9" w:rsidP="00D317C9">
      <w:pPr>
        <w:ind w:firstLine="720"/>
        <w:jc w:val="both"/>
        <w:rPr>
          <w:rFonts w:ascii="GHEA Grapalat" w:hAnsi="GHEA Grapalat" w:cs="Sylfaen"/>
          <w:sz w:val="20"/>
          <w:lang w:val="hy-AM"/>
        </w:rPr>
      </w:pPr>
    </w:p>
    <w:p w14:paraId="7DC2837B" w14:textId="77777777" w:rsidR="00D317C9" w:rsidRDefault="00D317C9" w:rsidP="00D317C9">
      <w:pPr>
        <w:ind w:firstLine="709"/>
        <w:jc w:val="center"/>
        <w:rPr>
          <w:rFonts w:ascii="GHEA Grapalat" w:hAnsi="GHEA Grapalat"/>
          <w:b/>
          <w:sz w:val="20"/>
          <w:lang w:val="hy-AM"/>
        </w:rPr>
      </w:pPr>
    </w:p>
    <w:p w14:paraId="2A3AEF69" w14:textId="77777777" w:rsidR="00D317C9" w:rsidRDefault="00D317C9" w:rsidP="00D317C9">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14:paraId="31FF4E03"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2A608BC7"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14:paraId="54DF1E18"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0E925F88"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0678B99"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14:paraId="3F631FFC"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58CED140"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13E61C4" w14:textId="77777777" w:rsidR="00D317C9" w:rsidRDefault="00D317C9" w:rsidP="00D317C9">
      <w:pPr>
        <w:ind w:firstLine="709"/>
        <w:jc w:val="center"/>
        <w:rPr>
          <w:rFonts w:ascii="GHEA Grapalat" w:hAnsi="GHEA Grapalat"/>
          <w:b/>
          <w:sz w:val="20"/>
          <w:lang w:val="hy-AM"/>
        </w:rPr>
      </w:pPr>
    </w:p>
    <w:p w14:paraId="213943B1" w14:textId="77777777" w:rsidR="00D317C9" w:rsidRDefault="00D317C9" w:rsidP="00D317C9">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14:paraId="2CE6AC94" w14:textId="77777777" w:rsidR="00D317C9" w:rsidRDefault="00D317C9" w:rsidP="00D317C9">
      <w:pPr>
        <w:ind w:firstLine="709"/>
        <w:jc w:val="center"/>
        <w:rPr>
          <w:rFonts w:ascii="GHEA Grapalat" w:hAnsi="GHEA Grapalat"/>
          <w:b/>
          <w:sz w:val="20"/>
          <w:lang w:val="hy-AM"/>
        </w:rPr>
      </w:pPr>
    </w:p>
    <w:p w14:paraId="287763FD"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0743998F" w14:textId="77777777" w:rsidR="00D317C9" w:rsidRDefault="00D317C9" w:rsidP="00D317C9">
      <w:pPr>
        <w:ind w:firstLine="709"/>
        <w:jc w:val="center"/>
        <w:rPr>
          <w:rFonts w:ascii="GHEA Grapalat" w:hAnsi="GHEA Grapalat"/>
          <w:b/>
          <w:sz w:val="20"/>
          <w:lang w:val="hy-AM"/>
        </w:rPr>
      </w:pPr>
    </w:p>
    <w:p w14:paraId="4766C2B7" w14:textId="77777777" w:rsidR="00D317C9" w:rsidRDefault="00D317C9" w:rsidP="00D317C9">
      <w:pPr>
        <w:ind w:firstLine="709"/>
        <w:jc w:val="center"/>
        <w:rPr>
          <w:rFonts w:ascii="GHEA Grapalat" w:hAnsi="GHEA Grapalat"/>
          <w:b/>
          <w:sz w:val="20"/>
          <w:lang w:val="hy-AM"/>
        </w:rPr>
      </w:pPr>
      <w:r>
        <w:rPr>
          <w:rFonts w:ascii="GHEA Grapalat" w:hAnsi="GHEA Grapalat"/>
          <w:b/>
          <w:sz w:val="20"/>
          <w:lang w:val="hy-AM"/>
        </w:rPr>
        <w:t>8. ԱՅԼ ՊԱՅՄԱՆՆԵՐ</w:t>
      </w:r>
    </w:p>
    <w:p w14:paraId="4C48B00F" w14:textId="77777777" w:rsidR="00D317C9" w:rsidRDefault="00D317C9" w:rsidP="00D317C9">
      <w:pPr>
        <w:ind w:firstLine="709"/>
        <w:jc w:val="center"/>
        <w:rPr>
          <w:rFonts w:ascii="GHEA Grapalat" w:hAnsi="GHEA Grapalat"/>
          <w:b/>
          <w:sz w:val="20"/>
          <w:lang w:val="hy-AM"/>
        </w:rPr>
      </w:pPr>
    </w:p>
    <w:p w14:paraId="1B971787" w14:textId="77777777" w:rsidR="00D317C9" w:rsidRDefault="00D317C9" w:rsidP="00D317C9">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14:paraId="0E6E54FC" w14:textId="77777777" w:rsidR="00D317C9" w:rsidRDefault="00D317C9" w:rsidP="00D317C9">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39BF1134" w14:textId="77777777" w:rsidR="00D317C9" w:rsidRDefault="00D317C9" w:rsidP="00D317C9">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14:paraId="7203C091" w14:textId="77777777" w:rsidR="00D317C9" w:rsidRDefault="00D317C9" w:rsidP="00D317C9">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4FF8239" w14:textId="77777777" w:rsidR="00D317C9" w:rsidRDefault="00D317C9" w:rsidP="00D317C9">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9338ED0" w14:textId="77777777" w:rsidR="00D317C9" w:rsidRDefault="00D317C9" w:rsidP="00D317C9">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39FA8DB1" w14:textId="77777777" w:rsidR="00D317C9" w:rsidRDefault="00D317C9" w:rsidP="00D317C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5C1A87C1" w14:textId="77777777" w:rsidR="00D317C9" w:rsidRDefault="00D317C9" w:rsidP="00D317C9">
      <w:pPr>
        <w:tabs>
          <w:tab w:val="left" w:pos="1276"/>
        </w:tabs>
        <w:ind w:firstLine="720"/>
        <w:jc w:val="both"/>
        <w:rPr>
          <w:rFonts w:ascii="GHEA Grapalat" w:hAnsi="GHEA Grapalat"/>
          <w:sz w:val="20"/>
          <w:lang w:val="hy-AM"/>
        </w:rPr>
      </w:pPr>
      <w:r w:rsidRPr="002E3A00">
        <w:rPr>
          <w:rFonts w:ascii="GHEA Grapalat" w:hAnsi="GHEA Grapalat"/>
          <w:sz w:val="20"/>
          <w:lang w:val="hy-AM"/>
        </w:rPr>
        <w:t>8.6 Եթե պայմանագիրն  իրականացվ</w:t>
      </w:r>
      <w:r>
        <w:rPr>
          <w:rFonts w:ascii="GHEA Grapalat" w:hAnsi="GHEA Grapalat"/>
          <w:sz w:val="20"/>
          <w:lang w:val="hy-AM"/>
        </w:rPr>
        <w:t>ում է</w:t>
      </w:r>
      <w:r w:rsidRPr="002E3A00">
        <w:rPr>
          <w:rFonts w:ascii="GHEA Grapalat" w:hAnsi="GHEA Grapalat"/>
          <w:sz w:val="20"/>
          <w:lang w:val="hy-AM"/>
        </w:rPr>
        <w:t xml:space="preserve"> գործակալության պայմանագիր կնքելու միջոցով.</w:t>
      </w:r>
    </w:p>
    <w:p w14:paraId="00D6E9C2" w14:textId="77777777" w:rsidR="00D317C9" w:rsidRPr="002E3A00" w:rsidRDefault="00D317C9" w:rsidP="00D317C9">
      <w:pPr>
        <w:tabs>
          <w:tab w:val="left" w:pos="1276"/>
        </w:tabs>
        <w:ind w:firstLine="720"/>
        <w:jc w:val="both"/>
        <w:rPr>
          <w:rFonts w:ascii="GHEA Grapalat" w:hAnsi="GHEA Grapalat"/>
          <w:sz w:val="20"/>
          <w:lang w:val="hy-AM"/>
        </w:rPr>
      </w:pPr>
      <w:r>
        <w:rPr>
          <w:rFonts w:ascii="GHEA Grapalat" w:hAnsi="GHEA Grapalat"/>
          <w:sz w:val="20"/>
          <w:lang w:val="hy-AM"/>
        </w:rPr>
        <w:t>1)</w:t>
      </w:r>
      <w:r w:rsidRPr="002E3A00">
        <w:rPr>
          <w:rFonts w:ascii="GHEA Grapalat" w:hAnsi="GHEA Grapalat"/>
          <w:sz w:val="20"/>
          <w:lang w:val="hy-AM"/>
        </w:rPr>
        <w:t xml:space="preserve"> Վաճառ</w:t>
      </w:r>
      <w:r>
        <w:rPr>
          <w:rFonts w:ascii="GHEA Grapalat" w:hAnsi="GHEA Grapalat"/>
          <w:sz w:val="20"/>
          <w:lang w:val="hy-AM"/>
        </w:rPr>
        <w:t>ողը</w:t>
      </w:r>
      <w:r w:rsidRPr="002E3A00">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4FD26781" w14:textId="77777777" w:rsidR="00D317C9" w:rsidRPr="002E3A00" w:rsidRDefault="00D317C9" w:rsidP="00D317C9">
      <w:pPr>
        <w:tabs>
          <w:tab w:val="left" w:pos="1276"/>
        </w:tabs>
        <w:ind w:firstLine="720"/>
        <w:jc w:val="both"/>
        <w:rPr>
          <w:rFonts w:ascii="GHEA Grapalat" w:hAnsi="GHEA Grapalat"/>
          <w:sz w:val="20"/>
          <w:lang w:val="hy-AM"/>
        </w:rPr>
      </w:pPr>
      <w:r w:rsidRPr="002E3A00">
        <w:rPr>
          <w:rFonts w:ascii="GHEA Grapalat" w:hAnsi="GHEA Grapalat"/>
          <w:sz w:val="20"/>
          <w:lang w:val="hy-AM"/>
        </w:rPr>
        <w:t>2) պայմանագրի կատարման ընթացքում գործակալի փոփոխման դեպքում Վաճառ</w:t>
      </w:r>
      <w:r>
        <w:rPr>
          <w:rFonts w:ascii="GHEA Grapalat" w:hAnsi="GHEA Grapalat"/>
          <w:sz w:val="20"/>
          <w:lang w:val="hy-AM"/>
        </w:rPr>
        <w:t>ող</w:t>
      </w:r>
      <w:r w:rsidRPr="002E3A00">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2E3A00">
        <w:rPr>
          <w:rFonts w:ascii="GHEA Grapalat" w:hAnsi="GHEA Grapalat"/>
          <w:sz w:val="20"/>
          <w:vertAlign w:val="superscript"/>
          <w:lang w:val="hy-AM"/>
        </w:rPr>
        <w:t>22</w:t>
      </w:r>
      <w:r>
        <w:rPr>
          <w:rStyle w:val="FootnoteReference"/>
          <w:rFonts w:ascii="GHEA Grapalat" w:hAnsi="GHEA Grapalat"/>
          <w:color w:val="FFFFFF"/>
          <w:sz w:val="20"/>
          <w:lang w:val="pt-BR"/>
        </w:rPr>
        <w:footnoteReference w:id="5"/>
      </w:r>
    </w:p>
    <w:p w14:paraId="55D9AA43" w14:textId="77777777" w:rsidR="00D317C9" w:rsidRPr="002E3A00" w:rsidRDefault="00D317C9" w:rsidP="00D317C9">
      <w:pPr>
        <w:tabs>
          <w:tab w:val="left" w:pos="1276"/>
        </w:tabs>
        <w:ind w:firstLine="720"/>
        <w:jc w:val="both"/>
        <w:rPr>
          <w:rFonts w:ascii="GHEA Grapalat" w:hAnsi="GHEA Grapalat"/>
          <w:sz w:val="20"/>
          <w:lang w:val="hy-AM"/>
        </w:rPr>
      </w:pPr>
      <w:r w:rsidRPr="002E3A00">
        <w:rPr>
          <w:rFonts w:ascii="GHEA Grapalat" w:hAnsi="GHEA Grapalat"/>
          <w:sz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2E3A00">
        <w:rPr>
          <w:rFonts w:ascii="GHEA Grapalat" w:hAnsi="GHEA Grapalat"/>
          <w:sz w:val="20"/>
          <w:lang w:val="hy-AM"/>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E3A00">
        <w:rPr>
          <w:rFonts w:ascii="GHEA Grapalat" w:hAnsi="GHEA Grapalat"/>
          <w:sz w:val="20"/>
          <w:vertAlign w:val="superscript"/>
          <w:lang w:val="hy-AM"/>
        </w:rPr>
        <w:t>23</w:t>
      </w:r>
      <w:r>
        <w:rPr>
          <w:rStyle w:val="FootnoteReference"/>
          <w:rFonts w:ascii="GHEA Grapalat" w:hAnsi="GHEA Grapalat"/>
          <w:color w:val="FFFFFF"/>
          <w:sz w:val="20"/>
          <w:lang w:val="pt-BR"/>
        </w:rPr>
        <w:footnoteReference w:id="6"/>
      </w:r>
    </w:p>
    <w:p w14:paraId="1A65AEF3" w14:textId="77777777" w:rsidR="00D317C9" w:rsidRPr="002E3A00" w:rsidRDefault="00D317C9" w:rsidP="00D317C9">
      <w:pPr>
        <w:tabs>
          <w:tab w:val="left" w:pos="1276"/>
        </w:tabs>
        <w:ind w:firstLine="720"/>
        <w:jc w:val="both"/>
        <w:rPr>
          <w:rFonts w:ascii="GHEA Grapalat" w:hAnsi="GHEA Grapalat"/>
          <w:sz w:val="20"/>
          <w:lang w:val="hy-AM"/>
        </w:rPr>
      </w:pPr>
      <w:r w:rsidRPr="002E3A00">
        <w:rPr>
          <w:rFonts w:ascii="GHEA Grapalat" w:hAnsi="GHEA Grapalat" w:cs="Times Armenian"/>
          <w:sz w:val="20"/>
          <w:lang w:val="hy-AM"/>
        </w:rPr>
        <w:t>8</w:t>
      </w:r>
      <w:r>
        <w:rPr>
          <w:rFonts w:ascii="GHEA Grapalat" w:hAnsi="GHEA Grapalat" w:cs="Times Armenian"/>
          <w:sz w:val="20"/>
          <w:lang w:val="hy-AM"/>
        </w:rPr>
        <w:t>.</w:t>
      </w:r>
      <w:r w:rsidRPr="002E3A00">
        <w:rPr>
          <w:rFonts w:ascii="GHEA Grapalat" w:hAnsi="GHEA Grapalat" w:cs="Times Armenian"/>
          <w:sz w:val="20"/>
          <w:lang w:val="hy-AM"/>
        </w:rPr>
        <w:t>8</w:t>
      </w:r>
      <w:r>
        <w:rPr>
          <w:rFonts w:ascii="GHEA Grapalat" w:hAnsi="GHEA Grapalat" w:cs="Times Armenian"/>
          <w:sz w:val="20"/>
          <w:lang w:val="hy-AM"/>
        </w:rPr>
        <w:t xml:space="preserve"> Ա</w:t>
      </w:r>
      <w:r w:rsidRPr="002E3A00">
        <w:rPr>
          <w:rFonts w:ascii="GHEA Grapalat" w:hAnsi="GHEA Grapalat" w:cs="Times Armenian"/>
          <w:sz w:val="20"/>
          <w:lang w:val="hy-AM"/>
        </w:rPr>
        <w:t>պր</w:t>
      </w:r>
      <w:r>
        <w:rPr>
          <w:rFonts w:ascii="GHEA Grapalat" w:hAnsi="GHEA Grapalat" w:cs="Times Armenian"/>
          <w:sz w:val="20"/>
          <w:lang w:val="hy-AM"/>
        </w:rPr>
        <w:t xml:space="preserve">անքի </w:t>
      </w:r>
      <w:r w:rsidRPr="002E3A00">
        <w:rPr>
          <w:rFonts w:ascii="GHEA Grapalat" w:hAnsi="GHEA Grapalat" w:cs="Times Armenian"/>
          <w:sz w:val="20"/>
          <w:lang w:val="hy-AM"/>
        </w:rPr>
        <w:t>մատա</w:t>
      </w:r>
      <w:r>
        <w:rPr>
          <w:rFonts w:ascii="GHEA Grapalat" w:hAnsi="GHEA Grapalat" w:cs="Sylfaen"/>
          <w:sz w:val="20"/>
          <w:lang w:val="hy-AM"/>
        </w:rPr>
        <w:t>կա</w:t>
      </w:r>
      <w:r w:rsidRPr="002E3A00">
        <w:rPr>
          <w:rFonts w:ascii="GHEA Grapalat" w:hAnsi="GHEA Grapalat" w:cs="Sylfaen"/>
          <w:sz w:val="20"/>
          <w:lang w:val="hy-AM"/>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sidRPr="002E3A00">
        <w:rPr>
          <w:rFonts w:ascii="GHEA Grapalat" w:hAnsi="GHEA Grapalat" w:cs="Times Armenian"/>
          <w:sz w:val="20"/>
          <w:lang w:val="hy-AM"/>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sidRPr="002E3A00">
        <w:rPr>
          <w:rFonts w:ascii="GHEA Grapalat" w:hAnsi="GHEA Grapalat" w:cs="Sylfaen"/>
          <w:sz w:val="20"/>
          <w:lang w:val="hy-AM"/>
        </w:rPr>
        <w:t>`</w:t>
      </w:r>
      <w:r>
        <w:rPr>
          <w:rFonts w:ascii="GHEA Grapalat" w:hAnsi="GHEA Grapalat" w:cs="Times Armenian"/>
          <w:sz w:val="20"/>
          <w:lang w:val="hy-AM"/>
        </w:rPr>
        <w:t xml:space="preserve"> </w:t>
      </w:r>
      <w:r w:rsidRPr="002E3A00">
        <w:rPr>
          <w:rFonts w:ascii="GHEA Grapalat" w:hAnsi="GHEA Grapalat" w:cs="Times Armenian"/>
          <w:sz w:val="20"/>
          <w:lang w:val="hy-AM"/>
        </w:rPr>
        <w:t xml:space="preserve">Վաճառողի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sidRPr="002E3A00">
        <w:rPr>
          <w:rFonts w:ascii="GHEA Grapalat" w:hAnsi="GHEA Grapalat" w:cs="Times Armenian"/>
          <w:sz w:val="20"/>
          <w:lang w:val="hy-AM"/>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sidRPr="002E3A00">
        <w:rPr>
          <w:rFonts w:ascii="GHEA Grapalat" w:hAnsi="GHEA Grapalat"/>
          <w:sz w:val="20"/>
          <w:lang w:val="hy-AM"/>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sidRPr="002E3A00">
        <w:rPr>
          <w:rFonts w:ascii="GHEA Grapalat" w:hAnsi="GHEA Grapalat" w:cs="Times Armenian"/>
          <w:sz w:val="20"/>
          <w:lang w:val="hy-AM"/>
        </w:rPr>
        <w:t xml:space="preserve">ապրանքի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sidRPr="002E3A00">
        <w:rPr>
          <w:rFonts w:ascii="GHEA Grapalat" w:hAnsi="GHEA Grapalat" w:cs="Sylfaen"/>
          <w:sz w:val="20"/>
          <w:lang w:val="hy-AM"/>
        </w:rPr>
        <w:t>,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 Ընդ որում սույն կետով սահմանված դեպքում ապրա</w:t>
      </w:r>
      <w:r>
        <w:rPr>
          <w:rFonts w:ascii="GHEA Grapalat" w:hAnsi="GHEA Grapalat" w:cs="Times Armenian"/>
          <w:sz w:val="20"/>
          <w:lang w:val="hy-AM"/>
        </w:rPr>
        <w:t xml:space="preserve">նքի </w:t>
      </w:r>
      <w:r w:rsidRPr="002E3A00">
        <w:rPr>
          <w:rFonts w:ascii="GHEA Grapalat" w:hAnsi="GHEA Grapalat" w:cs="Times Armenian"/>
          <w:sz w:val="20"/>
          <w:lang w:val="hy-AM"/>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sidRPr="002E3A00">
        <w:rPr>
          <w:rFonts w:ascii="GHEA Grapalat" w:hAnsi="GHEA Grapalat" w:cs="Times Armenian"/>
          <w:sz w:val="20"/>
          <w:lang w:val="hy-AM"/>
        </w:rPr>
        <w:t xml:space="preserve">մեկ անգամ </w:t>
      </w:r>
      <w:r>
        <w:rPr>
          <w:rFonts w:ascii="GHEA Grapalat" w:hAnsi="GHEA Grapalat" w:cs="Sylfaen"/>
          <w:sz w:val="20"/>
          <w:lang w:val="hy-AM"/>
        </w:rPr>
        <w:t>մինչև</w:t>
      </w:r>
      <w:r w:rsidRPr="002E3A00">
        <w:rPr>
          <w:rFonts w:ascii="GHEA Grapalat" w:hAnsi="GHEA Grapalat" w:cs="Sylfaen"/>
          <w:sz w:val="20"/>
          <w:lang w:val="hy-AM"/>
        </w:rPr>
        <w:t xml:space="preserve"> 30 օրացուցային օրով, բայց ոչ ավել քան պայմանագրով սահմանված ժամկետն է:</w:t>
      </w:r>
    </w:p>
    <w:p w14:paraId="49F55540" w14:textId="77777777" w:rsidR="00D317C9" w:rsidRDefault="00D317C9" w:rsidP="00D317C9">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63D46232" w14:textId="77777777" w:rsidR="00D317C9" w:rsidRDefault="00D317C9" w:rsidP="00D317C9">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65C81238" w14:textId="77777777" w:rsidR="00D317C9" w:rsidRDefault="00D317C9" w:rsidP="00D317C9">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476FEA6D" w14:textId="77777777" w:rsidR="00D317C9" w:rsidRDefault="00D317C9" w:rsidP="00D317C9">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Pr>
          <w:rFonts w:ascii="GHEA Grapalat" w:hAnsi="GHEA Grapalat"/>
          <w:sz w:val="20"/>
          <w:szCs w:val="20"/>
          <w:lang w:val="hy-AM" w:eastAsia="ru-RU"/>
        </w:rPr>
        <w:t xml:space="preserve">   </w:t>
      </w:r>
    </w:p>
    <w:p w14:paraId="2B8129A5" w14:textId="77777777" w:rsidR="00D317C9" w:rsidRDefault="00D317C9" w:rsidP="00D317C9">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52774D0" w14:textId="77777777" w:rsidR="00D317C9" w:rsidRDefault="00D317C9" w:rsidP="00D317C9">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5B9092F" w14:textId="77777777" w:rsidR="00D317C9" w:rsidRDefault="00D317C9" w:rsidP="00D317C9">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46A21DB3" w14:textId="77777777" w:rsidR="00D317C9" w:rsidRDefault="00D317C9" w:rsidP="00D317C9">
      <w:pPr>
        <w:ind w:firstLine="567"/>
        <w:jc w:val="both"/>
        <w:rPr>
          <w:rFonts w:ascii="GHEA Grapalat" w:hAnsi="GHEA Grapalat"/>
          <w:sz w:val="20"/>
          <w:szCs w:val="20"/>
          <w:lang w:val="hy-AM" w:eastAsia="ru-RU"/>
        </w:rPr>
      </w:pPr>
      <w:r>
        <w:rPr>
          <w:rFonts w:ascii="GHEA Grapalat" w:hAnsi="GHEA Grapalat"/>
          <w:sz w:val="20"/>
          <w:szCs w:val="20"/>
          <w:lang w:val="hy-AM" w:eastAsia="ru-RU"/>
        </w:rPr>
        <w:tab/>
      </w:r>
    </w:p>
    <w:p w14:paraId="545A3CC2" w14:textId="77777777" w:rsidR="00D317C9" w:rsidRDefault="00D317C9" w:rsidP="00D317C9">
      <w:pPr>
        <w:tabs>
          <w:tab w:val="left" w:pos="1276"/>
        </w:tabs>
        <w:ind w:firstLine="720"/>
        <w:jc w:val="both"/>
        <w:rPr>
          <w:rFonts w:ascii="GHEA Grapalat" w:hAnsi="GHEA Grapalat" w:cs="Sylfaen"/>
          <w:sz w:val="20"/>
          <w:u w:val="single"/>
          <w:lang w:val="hy-AM"/>
        </w:rPr>
      </w:pPr>
    </w:p>
    <w:p w14:paraId="24D9CB6D" w14:textId="77777777" w:rsidR="00D317C9" w:rsidRDefault="00D317C9" w:rsidP="00D317C9">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14:paraId="525DCC1E" w14:textId="77777777" w:rsidR="00D317C9" w:rsidRDefault="00D317C9" w:rsidP="00D317C9">
      <w:pPr>
        <w:ind w:firstLine="709"/>
        <w:jc w:val="both"/>
        <w:rPr>
          <w:rFonts w:ascii="GHEA Grapalat" w:hAnsi="GHEA Grapalat"/>
          <w:sz w:val="20"/>
          <w:lang w:val="hy-AM"/>
        </w:rPr>
      </w:pPr>
      <w:r>
        <w:rPr>
          <w:rFonts w:ascii="GHEA Grapalat" w:hAnsi="GHEA Grapalat"/>
          <w:sz w:val="20"/>
          <w:lang w:val="hy-AM"/>
        </w:rPr>
        <w:t xml:space="preserve"> </w:t>
      </w:r>
    </w:p>
    <w:p w14:paraId="736C8B96" w14:textId="77777777" w:rsidR="00D317C9" w:rsidRDefault="00D317C9" w:rsidP="00D317C9">
      <w:pPr>
        <w:ind w:firstLine="709"/>
        <w:jc w:val="both"/>
        <w:rPr>
          <w:rFonts w:ascii="GHEA Grapalat" w:hAnsi="GHEA Grapalat"/>
          <w:sz w:val="20"/>
          <w:lang w:val="hy-AM"/>
        </w:rPr>
      </w:pPr>
    </w:p>
    <w:p w14:paraId="263400E4" w14:textId="77777777" w:rsidR="00D317C9" w:rsidRDefault="00D317C9" w:rsidP="00D317C9">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D317C9" w14:paraId="2E8C1E95" w14:textId="77777777" w:rsidTr="004B5BEB">
        <w:tc>
          <w:tcPr>
            <w:tcW w:w="4536" w:type="dxa"/>
          </w:tcPr>
          <w:p w14:paraId="3412E6FF" w14:textId="77777777" w:rsidR="00D317C9" w:rsidRDefault="00D317C9" w:rsidP="004B5BEB">
            <w:pPr>
              <w:spacing w:line="276" w:lineRule="auto"/>
              <w:jc w:val="center"/>
              <w:rPr>
                <w:rFonts w:ascii="GHEA Grapalat" w:hAnsi="GHEA Grapalat" w:cs="Sylfaen"/>
                <w:b/>
                <w:bCs/>
                <w:lang w:val="nb-NO"/>
              </w:rPr>
            </w:pPr>
            <w:r>
              <w:rPr>
                <w:rFonts w:ascii="GHEA Grapalat" w:hAnsi="GHEA Grapalat" w:cs="Sylfaen"/>
                <w:b/>
                <w:bCs/>
                <w:lang w:val="nb-NO"/>
              </w:rPr>
              <w:t>ԳՆՈՐԴ</w:t>
            </w:r>
          </w:p>
          <w:p w14:paraId="54349901" w14:textId="77777777" w:rsidR="00D317C9" w:rsidRDefault="00D317C9" w:rsidP="004B5BEB">
            <w:pPr>
              <w:spacing w:line="276" w:lineRule="auto"/>
              <w:jc w:val="center"/>
              <w:rPr>
                <w:rFonts w:ascii="GHEA Grapalat" w:hAnsi="GHEA Grapalat"/>
                <w:sz w:val="22"/>
                <w:szCs w:val="22"/>
                <w:u w:val="single"/>
                <w:lang w:val="ru-RU"/>
              </w:rPr>
            </w:pPr>
            <w:r>
              <w:rPr>
                <w:rFonts w:ascii="GHEA Grapalat" w:hAnsi="GHEA Grapalat"/>
                <w:sz w:val="22"/>
                <w:szCs w:val="22"/>
                <w:u w:val="single"/>
                <w:lang w:val="nb-NO"/>
              </w:rPr>
              <w:t xml:space="preserve"> </w:t>
            </w:r>
          </w:p>
          <w:p w14:paraId="00DEA970" w14:textId="77777777" w:rsidR="00D317C9" w:rsidRDefault="00D317C9" w:rsidP="004B5BEB">
            <w:pPr>
              <w:spacing w:line="276" w:lineRule="auto"/>
              <w:rPr>
                <w:rFonts w:ascii="GHEA Grapalat" w:hAnsi="GHEA Grapalat"/>
                <w:lang w:val="hy-AM"/>
              </w:rPr>
            </w:pPr>
          </w:p>
          <w:p w14:paraId="7916DAA4" w14:textId="77777777" w:rsidR="00D317C9" w:rsidRDefault="00D317C9" w:rsidP="004B5BEB">
            <w:pPr>
              <w:spacing w:line="276" w:lineRule="auto"/>
              <w:jc w:val="center"/>
              <w:rPr>
                <w:rFonts w:ascii="GHEA Grapalat" w:hAnsi="GHEA Grapalat"/>
                <w:lang w:val="hy-AM"/>
              </w:rPr>
            </w:pPr>
            <w:r>
              <w:rPr>
                <w:rFonts w:ascii="GHEA Grapalat" w:hAnsi="GHEA Grapalat"/>
                <w:lang w:val="hy-AM"/>
              </w:rPr>
              <w:t>---------------------------------</w:t>
            </w:r>
          </w:p>
          <w:p w14:paraId="7CCEC52E"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236F67FB" w14:textId="77777777" w:rsidR="00D317C9" w:rsidRDefault="00D317C9" w:rsidP="004B5BEB">
            <w:pPr>
              <w:spacing w:line="276" w:lineRule="auto"/>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14:paraId="03F4BBD0" w14:textId="77777777" w:rsidR="00D317C9" w:rsidRDefault="00D317C9" w:rsidP="004B5BEB">
            <w:pPr>
              <w:spacing w:line="276" w:lineRule="auto"/>
              <w:jc w:val="center"/>
              <w:rPr>
                <w:rFonts w:ascii="GHEA Grapalat" w:hAnsi="GHEA Grapalat"/>
                <w:lang w:val="hy-AM"/>
              </w:rPr>
            </w:pPr>
          </w:p>
        </w:tc>
        <w:tc>
          <w:tcPr>
            <w:tcW w:w="4343" w:type="dxa"/>
          </w:tcPr>
          <w:p w14:paraId="5ED5D3CE" w14:textId="77777777" w:rsidR="00D317C9" w:rsidRDefault="00D317C9" w:rsidP="004B5BEB">
            <w:pPr>
              <w:spacing w:line="276" w:lineRule="auto"/>
              <w:jc w:val="center"/>
              <w:rPr>
                <w:rFonts w:ascii="GHEA Grapalat" w:hAnsi="GHEA Grapalat" w:cs="Sylfaen"/>
                <w:b/>
                <w:bCs/>
                <w:lang w:val="hy-AM"/>
              </w:rPr>
            </w:pPr>
            <w:r>
              <w:rPr>
                <w:rFonts w:ascii="GHEA Grapalat" w:hAnsi="GHEA Grapalat" w:cs="Sylfaen"/>
                <w:b/>
                <w:bCs/>
                <w:lang w:val="hy-AM"/>
              </w:rPr>
              <w:t>ՎԱՃԱՌՈՂ</w:t>
            </w:r>
          </w:p>
          <w:p w14:paraId="4C2B7D59" w14:textId="77777777" w:rsidR="00D317C9" w:rsidRDefault="00D317C9" w:rsidP="004B5BEB">
            <w:pPr>
              <w:spacing w:line="276" w:lineRule="auto"/>
              <w:jc w:val="center"/>
              <w:rPr>
                <w:rFonts w:ascii="GHEA Grapalat" w:hAnsi="GHEA Grapalat"/>
                <w:lang w:val="hy-AM"/>
              </w:rPr>
            </w:pPr>
          </w:p>
          <w:p w14:paraId="3B748E4F" w14:textId="77777777" w:rsidR="00D317C9" w:rsidRDefault="00D317C9" w:rsidP="004B5BEB">
            <w:pPr>
              <w:spacing w:line="276" w:lineRule="auto"/>
              <w:jc w:val="center"/>
              <w:rPr>
                <w:rFonts w:ascii="GHEA Grapalat" w:hAnsi="GHEA Grapalat"/>
                <w:lang w:val="hy-AM"/>
              </w:rPr>
            </w:pPr>
          </w:p>
          <w:p w14:paraId="0184316A" w14:textId="77777777" w:rsidR="00D317C9" w:rsidRDefault="00D317C9" w:rsidP="004B5BEB">
            <w:pPr>
              <w:spacing w:line="276" w:lineRule="auto"/>
              <w:jc w:val="center"/>
              <w:rPr>
                <w:rFonts w:ascii="GHEA Grapalat" w:hAnsi="GHEA Grapalat"/>
                <w:lang w:val="hy-AM"/>
              </w:rPr>
            </w:pPr>
            <w:r>
              <w:rPr>
                <w:rFonts w:ascii="GHEA Grapalat" w:hAnsi="GHEA Grapalat"/>
                <w:lang w:val="hy-AM"/>
              </w:rPr>
              <w:t>---------------------------------</w:t>
            </w:r>
          </w:p>
          <w:p w14:paraId="47685246"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08292C10" w14:textId="77777777" w:rsidR="00D317C9" w:rsidRDefault="00D317C9" w:rsidP="004B5BEB">
            <w:pPr>
              <w:spacing w:line="276" w:lineRule="auto"/>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14:paraId="507DF984" w14:textId="77777777" w:rsidR="00D317C9" w:rsidRDefault="00D317C9" w:rsidP="00D317C9">
      <w:pPr>
        <w:rPr>
          <w:rFonts w:ascii="GHEA Grapalat" w:hAnsi="GHEA Grapalat"/>
          <w:sz w:val="20"/>
          <w:lang w:val="hy-AM"/>
        </w:rPr>
      </w:pPr>
    </w:p>
    <w:p w14:paraId="0BDA306C" w14:textId="77777777" w:rsidR="00D317C9" w:rsidRDefault="00D317C9" w:rsidP="00D317C9">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4C804F30" w14:textId="77777777" w:rsidR="00D317C9" w:rsidRDefault="00D317C9" w:rsidP="00D317C9">
      <w:pPr>
        <w:tabs>
          <w:tab w:val="left" w:pos="1276"/>
        </w:tabs>
        <w:ind w:firstLine="720"/>
        <w:jc w:val="both"/>
        <w:rPr>
          <w:rFonts w:ascii="GHEA Grapalat" w:hAnsi="GHEA Grapalat" w:cs="Sylfaen"/>
          <w:sz w:val="20"/>
          <w:u w:val="single"/>
          <w:lang w:val="hy-AM"/>
        </w:rPr>
      </w:pPr>
    </w:p>
    <w:p w14:paraId="716AC7DD" w14:textId="77777777" w:rsidR="00D317C9" w:rsidRDefault="00D317C9" w:rsidP="00D317C9">
      <w:pPr>
        <w:rPr>
          <w:rFonts w:ascii="GHEA Grapalat" w:hAnsi="GHEA Grapalat"/>
          <w:sz w:val="20"/>
          <w:lang w:val="hy-AM"/>
        </w:rPr>
      </w:pPr>
    </w:p>
    <w:p w14:paraId="28826AEA" w14:textId="77777777" w:rsidR="00D317C9" w:rsidRDefault="00D317C9" w:rsidP="00D317C9">
      <w:pPr>
        <w:rPr>
          <w:rFonts w:ascii="GHEA Grapalat" w:hAnsi="GHEA Grapalat"/>
          <w:sz w:val="20"/>
          <w:lang w:val="hy-AM"/>
        </w:rPr>
      </w:pPr>
    </w:p>
    <w:p w14:paraId="2E4C4FC7" w14:textId="77777777" w:rsidR="00D317C9" w:rsidRDefault="00D317C9" w:rsidP="00D317C9">
      <w:pPr>
        <w:rPr>
          <w:rFonts w:ascii="GHEA Grapalat" w:hAnsi="GHEA Grapalat"/>
          <w:sz w:val="20"/>
          <w:lang w:val="hy-AM"/>
        </w:rPr>
      </w:pPr>
    </w:p>
    <w:p w14:paraId="409D44AF" w14:textId="77777777" w:rsidR="00D317C9" w:rsidRDefault="00D317C9" w:rsidP="00D317C9">
      <w:pPr>
        <w:rPr>
          <w:rFonts w:ascii="GHEA Grapalat" w:hAnsi="GHEA Grapalat"/>
          <w:sz w:val="20"/>
          <w:lang w:val="hy-AM"/>
        </w:rPr>
      </w:pPr>
    </w:p>
    <w:p w14:paraId="6C60BAAC" w14:textId="77777777" w:rsidR="00D317C9" w:rsidRDefault="00D317C9" w:rsidP="00D317C9">
      <w:pPr>
        <w:rPr>
          <w:rFonts w:ascii="GHEA Grapalat" w:hAnsi="GHEA Grapalat"/>
          <w:sz w:val="20"/>
          <w:lang w:val="hy-AM"/>
        </w:rPr>
        <w:sectPr w:rsidR="00D317C9">
          <w:pgSz w:w="11906" w:h="16838"/>
          <w:pgMar w:top="720" w:right="662" w:bottom="426" w:left="851" w:header="562" w:footer="562" w:gutter="0"/>
          <w:cols w:space="720"/>
        </w:sectPr>
      </w:pPr>
    </w:p>
    <w:p w14:paraId="55E6552A" w14:textId="77777777" w:rsidR="00D317C9" w:rsidRDefault="00D317C9" w:rsidP="00D317C9">
      <w:pPr>
        <w:jc w:val="right"/>
        <w:rPr>
          <w:rFonts w:ascii="GHEA Grapalat" w:hAnsi="GHEA Grapalat"/>
          <w:i/>
          <w:sz w:val="18"/>
          <w:lang w:val="hy-AM"/>
        </w:rPr>
      </w:pPr>
      <w:r>
        <w:rPr>
          <w:rFonts w:ascii="GHEA Grapalat" w:hAnsi="GHEA Grapalat"/>
          <w:i/>
          <w:sz w:val="18"/>
          <w:lang w:val="hy-AM"/>
        </w:rPr>
        <w:lastRenderedPageBreak/>
        <w:t>Հավելված N 1</w:t>
      </w:r>
    </w:p>
    <w:p w14:paraId="005E0FB1" w14:textId="77777777" w:rsidR="00D317C9" w:rsidRDefault="00D317C9" w:rsidP="00D317C9">
      <w:pPr>
        <w:jc w:val="right"/>
        <w:rPr>
          <w:rFonts w:ascii="GHEA Grapalat" w:hAnsi="GHEA Grapalat"/>
          <w:i/>
          <w:sz w:val="18"/>
          <w:lang w:val="hy-AM"/>
        </w:rPr>
      </w:pPr>
      <w:r>
        <w:rPr>
          <w:rFonts w:ascii="GHEA Grapalat" w:hAnsi="GHEA Grapalat"/>
          <w:i/>
          <w:sz w:val="18"/>
          <w:lang w:val="hy-AM"/>
        </w:rPr>
        <w:t xml:space="preserve">«         »              20  թ. կնքված </w:t>
      </w:r>
    </w:p>
    <w:p w14:paraId="338CAE34" w14:textId="0133E5F8" w:rsidR="00D317C9" w:rsidRDefault="00D317C9" w:rsidP="00D317C9">
      <w:pPr>
        <w:jc w:val="right"/>
        <w:rPr>
          <w:rFonts w:ascii="GHEA Grapalat" w:hAnsi="GHEA Grapalat"/>
          <w:i/>
          <w:sz w:val="18"/>
          <w:lang w:val="hy-AM"/>
        </w:rPr>
      </w:pPr>
      <w:r>
        <w:rPr>
          <w:rFonts w:ascii="GHEA Grapalat" w:hAnsi="GHEA Grapalat"/>
          <w:i/>
          <w:sz w:val="18"/>
          <w:lang w:val="hy-AM"/>
        </w:rPr>
        <w:t xml:space="preserve">                  </w:t>
      </w:r>
      <w:r>
        <w:rPr>
          <w:rFonts w:ascii="Sylfaen" w:hAnsi="Sylfaen" w:cs="Sylfaen"/>
          <w:i/>
          <w:lang w:val="hy-AM"/>
        </w:rPr>
        <w:t>ԱԵՄ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234CB">
        <w:rPr>
          <w:rFonts w:ascii="Sylfaen" w:hAnsi="Sylfaen" w:cs="Sylfaen"/>
          <w:i/>
          <w:lang w:val="hy-AM"/>
        </w:rPr>
        <w:t>23/</w:t>
      </w:r>
      <w:r w:rsidR="00831777" w:rsidRPr="002E56D3">
        <w:rPr>
          <w:rFonts w:ascii="Sylfaen" w:hAnsi="Sylfaen" w:cs="Sylfaen"/>
          <w:i/>
          <w:lang w:val="hy-AM"/>
        </w:rPr>
        <w:t>29</w:t>
      </w:r>
      <w:r>
        <w:rPr>
          <w:rFonts w:ascii="Sylfaen" w:hAnsi="Sylfaen" w:cs="Sylfaen"/>
          <w:i/>
          <w:lang w:val="af-ZA"/>
        </w:rPr>
        <w:t xml:space="preserve">  </w:t>
      </w:r>
      <w:r>
        <w:rPr>
          <w:rFonts w:ascii="GHEA Grapalat" w:hAnsi="GHEA Grapalat"/>
          <w:i/>
          <w:sz w:val="18"/>
          <w:lang w:val="hy-AM"/>
        </w:rPr>
        <w:t>ծածկագրով պայմանագրի</w:t>
      </w:r>
    </w:p>
    <w:p w14:paraId="3703BD83" w14:textId="77777777" w:rsidR="00D317C9" w:rsidRDefault="00D317C9" w:rsidP="00D317C9">
      <w:pPr>
        <w:jc w:val="center"/>
        <w:rPr>
          <w:rFonts w:ascii="GHEA Grapalat" w:hAnsi="GHEA Grapalat"/>
          <w:sz w:val="18"/>
          <w:lang w:val="hy-AM"/>
        </w:rPr>
      </w:pPr>
    </w:p>
    <w:p w14:paraId="258A0A6E" w14:textId="77777777" w:rsidR="00D317C9" w:rsidRDefault="00D317C9" w:rsidP="00D317C9">
      <w:pPr>
        <w:jc w:val="center"/>
        <w:rPr>
          <w:rFonts w:ascii="GHEA Grapalat" w:hAnsi="GHEA Grapalat"/>
          <w:sz w:val="20"/>
          <w:lang w:val="hy-AM"/>
        </w:rPr>
      </w:pPr>
    </w:p>
    <w:p w14:paraId="3BBEEE82" w14:textId="77777777" w:rsidR="00D317C9" w:rsidRDefault="00D317C9" w:rsidP="00D317C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14:paraId="26D0D52F" w14:textId="77777777" w:rsidR="00D317C9" w:rsidRDefault="00D317C9" w:rsidP="00D317C9">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3147" w:type="dxa"/>
        <w:tblInd w:w="1160" w:type="dxa"/>
        <w:tblLook w:val="04A0" w:firstRow="1" w:lastRow="0" w:firstColumn="1" w:lastColumn="0" w:noHBand="0" w:noVBand="1"/>
      </w:tblPr>
      <w:tblGrid>
        <w:gridCol w:w="1302"/>
        <w:gridCol w:w="1366"/>
        <w:gridCol w:w="1356"/>
        <w:gridCol w:w="2605"/>
        <w:gridCol w:w="889"/>
        <w:gridCol w:w="841"/>
        <w:gridCol w:w="1039"/>
        <w:gridCol w:w="1039"/>
        <w:gridCol w:w="776"/>
        <w:gridCol w:w="981"/>
        <w:gridCol w:w="953"/>
      </w:tblGrid>
      <w:tr w:rsidR="00D317C9" w14:paraId="73806175" w14:textId="77777777" w:rsidTr="004B5BEB">
        <w:trPr>
          <w:trHeight w:val="330"/>
        </w:trPr>
        <w:tc>
          <w:tcPr>
            <w:tcW w:w="13147" w:type="dxa"/>
            <w:gridSpan w:val="11"/>
            <w:tcBorders>
              <w:top w:val="single" w:sz="8" w:space="0" w:color="auto"/>
              <w:left w:val="single" w:sz="8" w:space="0" w:color="auto"/>
              <w:bottom w:val="single" w:sz="8" w:space="0" w:color="auto"/>
              <w:right w:val="single" w:sz="8" w:space="0" w:color="000000"/>
            </w:tcBorders>
            <w:vAlign w:val="bottom"/>
            <w:hideMark/>
          </w:tcPr>
          <w:p w14:paraId="348F2B64" w14:textId="77777777" w:rsidR="00D317C9" w:rsidRDefault="00D317C9" w:rsidP="004B5BEB">
            <w:pPr>
              <w:jc w:val="center"/>
              <w:rPr>
                <w:rFonts w:ascii="Sylfaen" w:hAnsi="Sylfaen" w:cs="Calibri"/>
                <w:color w:val="000000"/>
                <w:sz w:val="20"/>
                <w:szCs w:val="20"/>
              </w:rPr>
            </w:pPr>
            <w:proofErr w:type="spellStart"/>
            <w:r>
              <w:rPr>
                <w:rFonts w:ascii="Sylfaen" w:hAnsi="Sylfaen" w:cs="Calibri"/>
                <w:color w:val="000000"/>
                <w:sz w:val="20"/>
                <w:szCs w:val="20"/>
              </w:rPr>
              <w:t>Ապրանքի</w:t>
            </w:r>
            <w:proofErr w:type="spellEnd"/>
          </w:p>
        </w:tc>
      </w:tr>
      <w:tr w:rsidR="00D317C9" w14:paraId="4CAF9FA8" w14:textId="77777777" w:rsidTr="004B5BEB">
        <w:trPr>
          <w:trHeight w:val="1635"/>
        </w:trPr>
        <w:tc>
          <w:tcPr>
            <w:tcW w:w="1302" w:type="dxa"/>
            <w:vMerge w:val="restart"/>
            <w:tcBorders>
              <w:top w:val="nil"/>
              <w:left w:val="single" w:sz="8" w:space="0" w:color="auto"/>
              <w:bottom w:val="single" w:sz="8" w:space="0" w:color="000000"/>
              <w:right w:val="single" w:sz="8" w:space="0" w:color="auto"/>
            </w:tcBorders>
            <w:vAlign w:val="center"/>
            <w:hideMark/>
          </w:tcPr>
          <w:p w14:paraId="1F27C64F"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Հրավերով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նախատեսված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չափաբաժնի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համարը</w:t>
            </w:r>
            <w:proofErr w:type="spellEnd"/>
          </w:p>
        </w:tc>
        <w:tc>
          <w:tcPr>
            <w:tcW w:w="1366" w:type="dxa"/>
            <w:vMerge w:val="restart"/>
            <w:tcBorders>
              <w:top w:val="nil"/>
              <w:left w:val="single" w:sz="8" w:space="0" w:color="auto"/>
              <w:bottom w:val="single" w:sz="8" w:space="0" w:color="000000"/>
              <w:right w:val="single" w:sz="8" w:space="0" w:color="auto"/>
            </w:tcBorders>
            <w:vAlign w:val="center"/>
            <w:hideMark/>
          </w:tcPr>
          <w:p w14:paraId="53EF8177"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Գնումների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պլանով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նախատեսված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միջանցիկ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ծածկագիրը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ըստ</w:t>
            </w:r>
            <w:proofErr w:type="spellEnd"/>
            <w:r>
              <w:rPr>
                <w:rFonts w:ascii="Sylfaen" w:hAnsi="Sylfaen" w:cs="Calibri"/>
                <w:color w:val="000000"/>
                <w:sz w:val="16"/>
                <w:szCs w:val="16"/>
              </w:rPr>
              <w:t xml:space="preserve"> ԳՄԱ </w:t>
            </w:r>
            <w:proofErr w:type="spellStart"/>
            <w:r>
              <w:rPr>
                <w:rFonts w:ascii="Sylfaen" w:hAnsi="Sylfaen" w:cs="Calibri"/>
                <w:color w:val="000000"/>
                <w:sz w:val="16"/>
                <w:szCs w:val="16"/>
              </w:rPr>
              <w:t>դասակարգման</w:t>
            </w:r>
            <w:proofErr w:type="spellEnd"/>
            <w:r>
              <w:rPr>
                <w:rFonts w:ascii="Sylfaen" w:hAnsi="Sylfaen" w:cs="Calibri"/>
                <w:color w:val="000000"/>
                <w:sz w:val="16"/>
                <w:szCs w:val="16"/>
              </w:rPr>
              <w:t xml:space="preserve"> (CPV)</w:t>
            </w:r>
          </w:p>
        </w:tc>
        <w:tc>
          <w:tcPr>
            <w:tcW w:w="1356" w:type="dxa"/>
            <w:vMerge w:val="restart"/>
            <w:tcBorders>
              <w:top w:val="nil"/>
              <w:left w:val="single" w:sz="8" w:space="0" w:color="auto"/>
              <w:bottom w:val="single" w:sz="8" w:space="0" w:color="000000"/>
              <w:right w:val="single" w:sz="8" w:space="0" w:color="auto"/>
            </w:tcBorders>
            <w:vAlign w:val="center"/>
            <w:hideMark/>
          </w:tcPr>
          <w:p w14:paraId="264697FC"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Անվանումը</w:t>
            </w:r>
            <w:proofErr w:type="spellEnd"/>
          </w:p>
        </w:tc>
        <w:tc>
          <w:tcPr>
            <w:tcW w:w="2605" w:type="dxa"/>
            <w:vMerge w:val="restart"/>
            <w:tcBorders>
              <w:top w:val="nil"/>
              <w:left w:val="single" w:sz="8" w:space="0" w:color="auto"/>
              <w:bottom w:val="single" w:sz="8" w:space="0" w:color="000000"/>
              <w:right w:val="single" w:sz="8" w:space="0" w:color="auto"/>
            </w:tcBorders>
            <w:noWrap/>
            <w:vAlign w:val="bottom"/>
            <w:hideMark/>
          </w:tcPr>
          <w:p w14:paraId="7D416BA5" w14:textId="77777777" w:rsidR="00D317C9" w:rsidRDefault="00D317C9" w:rsidP="004B5BEB">
            <w:pPr>
              <w:spacing w:line="720" w:lineRule="auto"/>
              <w:rPr>
                <w:rFonts w:ascii="Sylfaen" w:hAnsi="Sylfaen" w:cs="Calibri"/>
                <w:color w:val="000000"/>
                <w:sz w:val="16"/>
                <w:szCs w:val="16"/>
              </w:rPr>
            </w:pPr>
            <w:r>
              <w:rPr>
                <w:rFonts w:ascii="Sylfaen" w:hAnsi="Sylfaen" w:cs="Calibri"/>
                <w:color w:val="000000"/>
                <w:sz w:val="16"/>
                <w:szCs w:val="16"/>
                <w:lang w:val="hy-AM"/>
              </w:rPr>
              <w:t xml:space="preserve">  </w:t>
            </w:r>
            <w:proofErr w:type="spellStart"/>
            <w:r>
              <w:rPr>
                <w:rFonts w:ascii="Sylfaen" w:hAnsi="Sylfaen" w:cs="Calibri"/>
                <w:color w:val="000000"/>
                <w:sz w:val="16"/>
                <w:szCs w:val="16"/>
              </w:rPr>
              <w:t>Տեխնիկական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բնութագիրը</w:t>
            </w:r>
            <w:proofErr w:type="spellEnd"/>
            <w:r>
              <w:rPr>
                <w:rFonts w:ascii="Sylfaen" w:hAnsi="Sylfaen" w:cs="Calibri"/>
                <w:color w:val="000000"/>
                <w:sz w:val="16"/>
                <w:szCs w:val="16"/>
              </w:rPr>
              <w:t>**</w:t>
            </w:r>
          </w:p>
        </w:tc>
        <w:tc>
          <w:tcPr>
            <w:tcW w:w="889" w:type="dxa"/>
            <w:vMerge w:val="restart"/>
            <w:tcBorders>
              <w:top w:val="nil"/>
              <w:left w:val="single" w:sz="8" w:space="0" w:color="auto"/>
              <w:bottom w:val="single" w:sz="8" w:space="0" w:color="000000"/>
              <w:right w:val="single" w:sz="8" w:space="0" w:color="auto"/>
            </w:tcBorders>
            <w:vAlign w:val="center"/>
            <w:hideMark/>
          </w:tcPr>
          <w:p w14:paraId="51CB959F"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Չափման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միավորը</w:t>
            </w:r>
            <w:proofErr w:type="spellEnd"/>
          </w:p>
        </w:tc>
        <w:tc>
          <w:tcPr>
            <w:tcW w:w="841" w:type="dxa"/>
            <w:vMerge w:val="restart"/>
            <w:tcBorders>
              <w:top w:val="nil"/>
              <w:left w:val="single" w:sz="8" w:space="0" w:color="auto"/>
              <w:bottom w:val="single" w:sz="8" w:space="0" w:color="000000"/>
              <w:right w:val="single" w:sz="8" w:space="0" w:color="auto"/>
            </w:tcBorders>
            <w:vAlign w:val="center"/>
            <w:hideMark/>
          </w:tcPr>
          <w:p w14:paraId="0A37D832"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Միավոր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գինը</w:t>
            </w:r>
            <w:proofErr w:type="spellEnd"/>
            <w:r>
              <w:rPr>
                <w:rFonts w:ascii="Sylfaen" w:hAnsi="Sylfaen" w:cs="Calibri"/>
                <w:color w:val="000000"/>
                <w:sz w:val="16"/>
                <w:szCs w:val="16"/>
              </w:rPr>
              <w:t xml:space="preserve">/ՀՀ </w:t>
            </w:r>
            <w:proofErr w:type="spellStart"/>
            <w:r>
              <w:rPr>
                <w:rFonts w:ascii="Sylfaen" w:hAnsi="Sylfaen" w:cs="Calibri"/>
                <w:color w:val="000000"/>
                <w:sz w:val="16"/>
                <w:szCs w:val="16"/>
              </w:rPr>
              <w:t>դրամ</w:t>
            </w:r>
            <w:proofErr w:type="spellEnd"/>
          </w:p>
        </w:tc>
        <w:tc>
          <w:tcPr>
            <w:tcW w:w="1039" w:type="dxa"/>
            <w:vMerge w:val="restart"/>
            <w:tcBorders>
              <w:top w:val="nil"/>
              <w:left w:val="single" w:sz="8" w:space="0" w:color="auto"/>
              <w:bottom w:val="single" w:sz="8" w:space="0" w:color="000000"/>
              <w:right w:val="single" w:sz="8" w:space="0" w:color="auto"/>
            </w:tcBorders>
            <w:vAlign w:val="center"/>
            <w:hideMark/>
          </w:tcPr>
          <w:p w14:paraId="1B6DAB11"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գինը</w:t>
            </w:r>
            <w:proofErr w:type="spellEnd"/>
            <w:r>
              <w:rPr>
                <w:rFonts w:ascii="Sylfaen" w:hAnsi="Sylfaen" w:cs="Calibri"/>
                <w:color w:val="000000"/>
                <w:sz w:val="16"/>
                <w:szCs w:val="16"/>
              </w:rPr>
              <w:t xml:space="preserve">/ՀՀ </w:t>
            </w:r>
            <w:proofErr w:type="spellStart"/>
            <w:r>
              <w:rPr>
                <w:rFonts w:ascii="Sylfaen" w:hAnsi="Sylfaen" w:cs="Calibri"/>
                <w:color w:val="000000"/>
                <w:sz w:val="16"/>
                <w:szCs w:val="16"/>
              </w:rPr>
              <w:t>դրամ</w:t>
            </w:r>
            <w:proofErr w:type="spellEnd"/>
          </w:p>
        </w:tc>
        <w:tc>
          <w:tcPr>
            <w:tcW w:w="1039" w:type="dxa"/>
            <w:vMerge w:val="restart"/>
            <w:tcBorders>
              <w:top w:val="nil"/>
              <w:left w:val="single" w:sz="8" w:space="0" w:color="auto"/>
              <w:bottom w:val="single" w:sz="8" w:space="0" w:color="000000"/>
              <w:right w:val="single" w:sz="8" w:space="0" w:color="auto"/>
            </w:tcBorders>
            <w:vAlign w:val="center"/>
            <w:hideMark/>
          </w:tcPr>
          <w:p w14:paraId="594867CB"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քանակը</w:t>
            </w:r>
            <w:proofErr w:type="spellEnd"/>
          </w:p>
        </w:tc>
        <w:tc>
          <w:tcPr>
            <w:tcW w:w="2710" w:type="dxa"/>
            <w:gridSpan w:val="3"/>
            <w:tcBorders>
              <w:top w:val="single" w:sz="8" w:space="0" w:color="auto"/>
              <w:left w:val="nil"/>
              <w:bottom w:val="single" w:sz="8" w:space="0" w:color="auto"/>
              <w:right w:val="single" w:sz="8" w:space="0" w:color="000000"/>
            </w:tcBorders>
            <w:vAlign w:val="center"/>
            <w:hideMark/>
          </w:tcPr>
          <w:p w14:paraId="49C2AE90"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Մատակարարման</w:t>
            </w:r>
            <w:proofErr w:type="spellEnd"/>
          </w:p>
        </w:tc>
      </w:tr>
      <w:tr w:rsidR="00D317C9" w14:paraId="48771647" w14:textId="77777777" w:rsidTr="004B5BEB">
        <w:trPr>
          <w:trHeight w:val="300"/>
        </w:trPr>
        <w:tc>
          <w:tcPr>
            <w:tcW w:w="0" w:type="auto"/>
            <w:vMerge/>
            <w:tcBorders>
              <w:top w:val="nil"/>
              <w:left w:val="single" w:sz="8" w:space="0" w:color="auto"/>
              <w:bottom w:val="single" w:sz="8" w:space="0" w:color="000000"/>
              <w:right w:val="single" w:sz="8" w:space="0" w:color="auto"/>
            </w:tcBorders>
            <w:vAlign w:val="center"/>
            <w:hideMark/>
          </w:tcPr>
          <w:p w14:paraId="088CC59A"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B85690F"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81C1C32"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9728967"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A0DE2B9"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1BFB6C9"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2D42639"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FCB0D14" w14:textId="77777777" w:rsidR="00D317C9" w:rsidRDefault="00D317C9" w:rsidP="004B5BEB">
            <w:pPr>
              <w:rPr>
                <w:rFonts w:ascii="Sylfaen" w:hAnsi="Sylfaen" w:cs="Calibri"/>
                <w:color w:val="000000"/>
                <w:sz w:val="16"/>
                <w:szCs w:val="16"/>
              </w:rPr>
            </w:pPr>
          </w:p>
        </w:tc>
        <w:tc>
          <w:tcPr>
            <w:tcW w:w="776" w:type="dxa"/>
            <w:vMerge w:val="restart"/>
            <w:tcBorders>
              <w:top w:val="nil"/>
              <w:left w:val="single" w:sz="8" w:space="0" w:color="auto"/>
              <w:bottom w:val="single" w:sz="8" w:space="0" w:color="000000"/>
              <w:right w:val="single" w:sz="8" w:space="0" w:color="auto"/>
            </w:tcBorders>
            <w:vAlign w:val="center"/>
            <w:hideMark/>
          </w:tcPr>
          <w:p w14:paraId="5BC1B731"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Հասցեն</w:t>
            </w:r>
            <w:proofErr w:type="spellEnd"/>
          </w:p>
        </w:tc>
        <w:tc>
          <w:tcPr>
            <w:tcW w:w="981" w:type="dxa"/>
            <w:vMerge w:val="restart"/>
            <w:tcBorders>
              <w:top w:val="nil"/>
              <w:left w:val="single" w:sz="8" w:space="0" w:color="auto"/>
              <w:bottom w:val="single" w:sz="8" w:space="0" w:color="000000"/>
              <w:right w:val="single" w:sz="8" w:space="0" w:color="auto"/>
            </w:tcBorders>
            <w:vAlign w:val="center"/>
            <w:hideMark/>
          </w:tcPr>
          <w:p w14:paraId="319DC79D"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Ենթակա</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քանակը</w:t>
            </w:r>
            <w:proofErr w:type="spellEnd"/>
            <w:r>
              <w:rPr>
                <w:rFonts w:ascii="Sylfaen" w:hAnsi="Sylfaen" w:cs="Calibri"/>
                <w:color w:val="000000"/>
                <w:sz w:val="16"/>
                <w:szCs w:val="16"/>
              </w:rPr>
              <w:t>***</w:t>
            </w:r>
          </w:p>
        </w:tc>
        <w:tc>
          <w:tcPr>
            <w:tcW w:w="953" w:type="dxa"/>
            <w:tcBorders>
              <w:top w:val="nil"/>
              <w:left w:val="nil"/>
              <w:bottom w:val="nil"/>
              <w:right w:val="single" w:sz="8" w:space="0" w:color="auto"/>
            </w:tcBorders>
            <w:vAlign w:val="center"/>
            <w:hideMark/>
          </w:tcPr>
          <w:p w14:paraId="0CFFB2B2"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Ժամկետը</w:t>
            </w:r>
            <w:proofErr w:type="spellEnd"/>
          </w:p>
        </w:tc>
      </w:tr>
      <w:tr w:rsidR="00D317C9" w14:paraId="65D35737" w14:textId="77777777" w:rsidTr="004B5BEB">
        <w:trPr>
          <w:trHeight w:val="360"/>
        </w:trPr>
        <w:tc>
          <w:tcPr>
            <w:tcW w:w="0" w:type="auto"/>
            <w:vMerge/>
            <w:tcBorders>
              <w:top w:val="nil"/>
              <w:left w:val="single" w:sz="8" w:space="0" w:color="auto"/>
              <w:bottom w:val="single" w:sz="8" w:space="0" w:color="000000"/>
              <w:right w:val="single" w:sz="8" w:space="0" w:color="auto"/>
            </w:tcBorders>
            <w:vAlign w:val="center"/>
            <w:hideMark/>
          </w:tcPr>
          <w:p w14:paraId="1B9E83CD"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B33196E"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2634F26"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6E05BDE"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311F2D"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F85DEC8"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DC08BE6"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EC3F050"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DE70D44" w14:textId="77777777" w:rsidR="00D317C9" w:rsidRDefault="00D317C9" w:rsidP="004B5BEB">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3F4F299" w14:textId="77777777" w:rsidR="00D317C9" w:rsidRDefault="00D317C9" w:rsidP="004B5BEB">
            <w:pPr>
              <w:rPr>
                <w:rFonts w:ascii="Sylfaen" w:hAnsi="Sylfaen" w:cs="Calibri"/>
                <w:color w:val="000000"/>
                <w:sz w:val="16"/>
                <w:szCs w:val="16"/>
              </w:rPr>
            </w:pPr>
          </w:p>
        </w:tc>
        <w:tc>
          <w:tcPr>
            <w:tcW w:w="953" w:type="dxa"/>
            <w:tcBorders>
              <w:top w:val="nil"/>
              <w:left w:val="nil"/>
              <w:bottom w:val="single" w:sz="8" w:space="0" w:color="auto"/>
              <w:right w:val="single" w:sz="8" w:space="0" w:color="auto"/>
            </w:tcBorders>
            <w:vAlign w:val="center"/>
            <w:hideMark/>
          </w:tcPr>
          <w:p w14:paraId="070BAC0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w:t>
            </w:r>
          </w:p>
        </w:tc>
      </w:tr>
      <w:tr w:rsidR="00D317C9" w14:paraId="3B2951DF" w14:textId="77777777" w:rsidTr="004B5BEB">
        <w:trPr>
          <w:trHeight w:val="2565"/>
        </w:trPr>
        <w:tc>
          <w:tcPr>
            <w:tcW w:w="1302" w:type="dxa"/>
            <w:tcBorders>
              <w:top w:val="nil"/>
              <w:left w:val="single" w:sz="8" w:space="0" w:color="auto"/>
              <w:bottom w:val="single" w:sz="8" w:space="0" w:color="auto"/>
              <w:right w:val="single" w:sz="8" w:space="0" w:color="auto"/>
            </w:tcBorders>
            <w:vAlign w:val="center"/>
            <w:hideMark/>
          </w:tcPr>
          <w:p w14:paraId="77C5CE8A"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1</w:t>
            </w:r>
          </w:p>
        </w:tc>
        <w:tc>
          <w:tcPr>
            <w:tcW w:w="1366" w:type="dxa"/>
            <w:tcBorders>
              <w:top w:val="nil"/>
              <w:left w:val="nil"/>
              <w:bottom w:val="single" w:sz="8" w:space="0" w:color="auto"/>
              <w:right w:val="single" w:sz="8" w:space="0" w:color="auto"/>
            </w:tcBorders>
            <w:vAlign w:val="center"/>
            <w:hideMark/>
          </w:tcPr>
          <w:p w14:paraId="7A91841B"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15612180</w:t>
            </w:r>
          </w:p>
        </w:tc>
        <w:tc>
          <w:tcPr>
            <w:tcW w:w="1356" w:type="dxa"/>
            <w:tcBorders>
              <w:top w:val="nil"/>
              <w:left w:val="nil"/>
              <w:bottom w:val="single" w:sz="8" w:space="0" w:color="auto"/>
              <w:right w:val="single" w:sz="8" w:space="0" w:color="auto"/>
            </w:tcBorders>
            <w:vAlign w:val="center"/>
            <w:hideMark/>
          </w:tcPr>
          <w:p w14:paraId="3B86094D"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Ալյուր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բարձր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p>
        </w:tc>
        <w:tc>
          <w:tcPr>
            <w:tcW w:w="2605" w:type="dxa"/>
            <w:tcBorders>
              <w:top w:val="nil"/>
              <w:left w:val="nil"/>
              <w:bottom w:val="single" w:sz="8" w:space="0" w:color="auto"/>
              <w:right w:val="single" w:sz="8" w:space="0" w:color="auto"/>
            </w:tcBorders>
            <w:hideMark/>
          </w:tcPr>
          <w:p w14:paraId="201FB4CD"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Ցորենի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ալյուրին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բնորոշ</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կողմնակի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համի</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հոտի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թթվության</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դառնության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փտահոտի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ու</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բորբոսի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Մետաղամագնիսական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խառնուրդները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ավելի</w:t>
            </w:r>
            <w:proofErr w:type="spellEnd"/>
            <w:r w:rsidRPr="00645676">
              <w:rPr>
                <w:rFonts w:ascii="Sylfaen" w:hAnsi="Sylfaen" w:cs="Calibri"/>
                <w:color w:val="000000"/>
                <w:sz w:val="20"/>
                <w:szCs w:val="20"/>
              </w:rPr>
              <w:t xml:space="preserve"> 3,0%-</w:t>
            </w:r>
            <w:proofErr w:type="spellStart"/>
            <w:r w:rsidRPr="00645676">
              <w:rPr>
                <w:rFonts w:ascii="Sylfaen" w:hAnsi="Sylfaen" w:cs="Calibri"/>
                <w:color w:val="000000"/>
                <w:sz w:val="20"/>
                <w:szCs w:val="20"/>
              </w:rPr>
              <w:t>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մոխրի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զանգվածային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մասը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չոր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նյութի</w:t>
            </w:r>
            <w:proofErr w:type="spellEnd"/>
            <w:r w:rsidRPr="00645676">
              <w:rPr>
                <w:rFonts w:ascii="Sylfaen" w:hAnsi="Sylfaen" w:cs="Calibri"/>
                <w:color w:val="000000"/>
                <w:sz w:val="20"/>
                <w:szCs w:val="20"/>
              </w:rPr>
              <w:t xml:space="preserve"> 0.55%, </w:t>
            </w:r>
            <w:proofErr w:type="spellStart"/>
            <w:r w:rsidRPr="00645676">
              <w:rPr>
                <w:rFonts w:ascii="Sylfaen" w:hAnsi="Sylfaen" w:cs="Calibri"/>
                <w:color w:val="000000"/>
                <w:sz w:val="20"/>
                <w:szCs w:val="20"/>
              </w:rPr>
              <w:t>հում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սոսնձանյութի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քանակությունը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առնվազն</w:t>
            </w:r>
            <w:proofErr w:type="spellEnd"/>
            <w:r w:rsidRPr="00645676">
              <w:rPr>
                <w:rFonts w:ascii="Sylfaen" w:hAnsi="Sylfaen" w:cs="Calibri"/>
                <w:color w:val="000000"/>
                <w:sz w:val="20"/>
                <w:szCs w:val="20"/>
              </w:rPr>
              <w:t xml:space="preserve"> 28,0%: </w:t>
            </w:r>
            <w:proofErr w:type="spellStart"/>
            <w:r w:rsidRPr="00645676">
              <w:rPr>
                <w:rFonts w:ascii="Sylfaen" w:hAnsi="Sylfaen" w:cs="Calibri"/>
                <w:color w:val="000000"/>
                <w:sz w:val="20"/>
                <w:szCs w:val="20"/>
              </w:rPr>
              <w:t>Պիտանելիության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մնացորդային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ժամկետը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60 %:</w:t>
            </w:r>
          </w:p>
        </w:tc>
        <w:tc>
          <w:tcPr>
            <w:tcW w:w="889" w:type="dxa"/>
            <w:tcBorders>
              <w:top w:val="nil"/>
              <w:left w:val="nil"/>
              <w:bottom w:val="single" w:sz="8" w:space="0" w:color="auto"/>
              <w:right w:val="single" w:sz="8" w:space="0" w:color="auto"/>
            </w:tcBorders>
            <w:vAlign w:val="center"/>
            <w:hideMark/>
          </w:tcPr>
          <w:p w14:paraId="7B67F08A"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5D83D6B1"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300</w:t>
            </w:r>
          </w:p>
        </w:tc>
        <w:tc>
          <w:tcPr>
            <w:tcW w:w="1039" w:type="dxa"/>
            <w:tcBorders>
              <w:top w:val="nil"/>
              <w:left w:val="nil"/>
              <w:bottom w:val="single" w:sz="8" w:space="0" w:color="auto"/>
              <w:right w:val="single" w:sz="8" w:space="0" w:color="auto"/>
            </w:tcBorders>
            <w:shd w:val="clear" w:color="auto" w:fill="EEECE1"/>
            <w:vAlign w:val="center"/>
            <w:hideMark/>
          </w:tcPr>
          <w:p w14:paraId="25D0282F"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10800</w:t>
            </w:r>
          </w:p>
        </w:tc>
        <w:tc>
          <w:tcPr>
            <w:tcW w:w="1039" w:type="dxa"/>
            <w:tcBorders>
              <w:top w:val="nil"/>
              <w:left w:val="nil"/>
              <w:bottom w:val="single" w:sz="8" w:space="0" w:color="auto"/>
              <w:right w:val="single" w:sz="8" w:space="0" w:color="auto"/>
            </w:tcBorders>
            <w:vAlign w:val="center"/>
            <w:hideMark/>
          </w:tcPr>
          <w:p w14:paraId="3DA24B6C"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36</w:t>
            </w:r>
          </w:p>
        </w:tc>
        <w:tc>
          <w:tcPr>
            <w:tcW w:w="776" w:type="dxa"/>
            <w:tcBorders>
              <w:top w:val="nil"/>
              <w:left w:val="nil"/>
              <w:bottom w:val="single" w:sz="8" w:space="0" w:color="auto"/>
              <w:right w:val="single" w:sz="8" w:space="0" w:color="auto"/>
            </w:tcBorders>
            <w:vAlign w:val="center"/>
            <w:hideMark/>
          </w:tcPr>
          <w:p w14:paraId="1634387E"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C67ED7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6A0E218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2B5E67F3" w14:textId="77777777" w:rsidTr="004B5BEB">
        <w:trPr>
          <w:trHeight w:val="4380"/>
        </w:trPr>
        <w:tc>
          <w:tcPr>
            <w:tcW w:w="1302" w:type="dxa"/>
            <w:tcBorders>
              <w:top w:val="nil"/>
              <w:left w:val="single" w:sz="8" w:space="0" w:color="auto"/>
              <w:bottom w:val="single" w:sz="8" w:space="0" w:color="auto"/>
              <w:right w:val="single" w:sz="8" w:space="0" w:color="auto"/>
            </w:tcBorders>
            <w:vAlign w:val="center"/>
            <w:hideMark/>
          </w:tcPr>
          <w:p w14:paraId="3B36AE54"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lastRenderedPageBreak/>
              <w:t>2</w:t>
            </w:r>
          </w:p>
        </w:tc>
        <w:tc>
          <w:tcPr>
            <w:tcW w:w="1366" w:type="dxa"/>
            <w:tcBorders>
              <w:top w:val="nil"/>
              <w:left w:val="nil"/>
              <w:bottom w:val="single" w:sz="8" w:space="0" w:color="auto"/>
              <w:right w:val="single" w:sz="8" w:space="0" w:color="auto"/>
            </w:tcBorders>
            <w:vAlign w:val="center"/>
            <w:hideMark/>
          </w:tcPr>
          <w:p w14:paraId="3BCAAFF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3221410</w:t>
            </w:r>
          </w:p>
        </w:tc>
        <w:tc>
          <w:tcPr>
            <w:tcW w:w="1356" w:type="dxa"/>
            <w:tcBorders>
              <w:top w:val="nil"/>
              <w:left w:val="nil"/>
              <w:bottom w:val="single" w:sz="8" w:space="0" w:color="auto"/>
              <w:right w:val="single" w:sz="8" w:space="0" w:color="auto"/>
            </w:tcBorders>
            <w:vAlign w:val="center"/>
            <w:hideMark/>
          </w:tcPr>
          <w:p w14:paraId="69CCB22D"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Կաղամբ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մաքրած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միջահաս</w:t>
            </w:r>
            <w:proofErr w:type="spellEnd"/>
          </w:p>
        </w:tc>
        <w:tc>
          <w:tcPr>
            <w:tcW w:w="2605" w:type="dxa"/>
            <w:tcBorders>
              <w:top w:val="nil"/>
              <w:left w:val="nil"/>
              <w:bottom w:val="single" w:sz="8" w:space="0" w:color="auto"/>
              <w:right w:val="single" w:sz="8" w:space="0" w:color="auto"/>
            </w:tcBorders>
            <w:hideMark/>
          </w:tcPr>
          <w:p w14:paraId="6CDC4B53"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Արտաքին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տեսքը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գլուխները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ամբողջական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հիվանդությունների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չծլած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մաքուր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մեկ</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բուսաբանական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տեսակի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վնասվածքների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Միջահաս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Գլուխները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պետք</w:t>
            </w:r>
            <w:proofErr w:type="spellEnd"/>
            <w:r w:rsidRPr="00645676">
              <w:rPr>
                <w:rFonts w:ascii="Sylfaen" w:hAnsi="Sylfaen" w:cs="Calibri"/>
                <w:color w:val="000000"/>
                <w:sz w:val="20"/>
                <w:szCs w:val="20"/>
              </w:rPr>
              <w:t xml:space="preserve"> է </w:t>
            </w:r>
            <w:proofErr w:type="spellStart"/>
            <w:r w:rsidRPr="00645676">
              <w:rPr>
                <w:rFonts w:ascii="Sylfaen" w:hAnsi="Sylfaen" w:cs="Calibri"/>
                <w:color w:val="000000"/>
                <w:sz w:val="20"/>
                <w:szCs w:val="20"/>
              </w:rPr>
              <w:t>լինեն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լիովին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կազմավորված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ամուր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փխրուն</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չլխկած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Գլուխների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մաքրման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աստիճանը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կաղամբի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գլուխները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մաքրված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լինեն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մինչև</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կանաչ</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սպիտակ</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տերևների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խիտ</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մակերեսը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Կաղամբակոթի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երկարությունը</w:t>
            </w:r>
            <w:proofErr w:type="spellEnd"/>
            <w:r w:rsidRPr="00645676">
              <w:rPr>
                <w:rFonts w:ascii="Sylfaen" w:hAnsi="Sylfaen" w:cs="Calibri"/>
                <w:color w:val="000000"/>
                <w:sz w:val="20"/>
                <w:szCs w:val="20"/>
              </w:rPr>
              <w:t xml:space="preserve"> 3սմ-ից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ավելի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Մեխանիկական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վնասվածքներով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ճաքերով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ցրտահարված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գլուխների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մթերումը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թույլատրվում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Մաքրված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գլուխների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քաշը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1 </w:t>
            </w:r>
            <w:proofErr w:type="spellStart"/>
            <w:r w:rsidRPr="00645676">
              <w:rPr>
                <w:rFonts w:ascii="Sylfaen" w:hAnsi="Sylfaen" w:cs="Calibri"/>
                <w:color w:val="000000"/>
                <w:sz w:val="20"/>
                <w:szCs w:val="20"/>
              </w:rPr>
              <w:t>կգ-ից</w:t>
            </w:r>
            <w:proofErr w:type="spellEnd"/>
            <w:r w:rsidRPr="00645676">
              <w:rPr>
                <w:rFonts w:ascii="Sylfaen" w:hAnsi="Sylfaen" w:cs="Calibri"/>
                <w:color w:val="000000"/>
                <w:sz w:val="20"/>
                <w:szCs w:val="20"/>
              </w:rPr>
              <w:t>։</w:t>
            </w:r>
          </w:p>
        </w:tc>
        <w:tc>
          <w:tcPr>
            <w:tcW w:w="889" w:type="dxa"/>
            <w:tcBorders>
              <w:top w:val="nil"/>
              <w:left w:val="nil"/>
              <w:bottom w:val="single" w:sz="8" w:space="0" w:color="auto"/>
              <w:right w:val="single" w:sz="8" w:space="0" w:color="auto"/>
            </w:tcBorders>
            <w:vAlign w:val="center"/>
            <w:hideMark/>
          </w:tcPr>
          <w:p w14:paraId="5A42AD55"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4B006B3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120</w:t>
            </w:r>
          </w:p>
        </w:tc>
        <w:tc>
          <w:tcPr>
            <w:tcW w:w="1039" w:type="dxa"/>
            <w:tcBorders>
              <w:top w:val="nil"/>
              <w:left w:val="nil"/>
              <w:bottom w:val="single" w:sz="8" w:space="0" w:color="auto"/>
              <w:right w:val="single" w:sz="8" w:space="0" w:color="auto"/>
            </w:tcBorders>
            <w:shd w:val="clear" w:color="auto" w:fill="EEECE1"/>
            <w:vAlign w:val="center"/>
            <w:hideMark/>
          </w:tcPr>
          <w:p w14:paraId="6A1E3F46"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48000</w:t>
            </w:r>
          </w:p>
        </w:tc>
        <w:tc>
          <w:tcPr>
            <w:tcW w:w="1039" w:type="dxa"/>
            <w:tcBorders>
              <w:top w:val="nil"/>
              <w:left w:val="nil"/>
              <w:bottom w:val="single" w:sz="8" w:space="0" w:color="auto"/>
              <w:right w:val="single" w:sz="8" w:space="0" w:color="auto"/>
            </w:tcBorders>
            <w:vAlign w:val="center"/>
            <w:hideMark/>
          </w:tcPr>
          <w:p w14:paraId="256E4AE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400</w:t>
            </w:r>
          </w:p>
        </w:tc>
        <w:tc>
          <w:tcPr>
            <w:tcW w:w="776" w:type="dxa"/>
            <w:tcBorders>
              <w:top w:val="nil"/>
              <w:left w:val="nil"/>
              <w:bottom w:val="single" w:sz="8" w:space="0" w:color="auto"/>
              <w:right w:val="single" w:sz="8" w:space="0" w:color="auto"/>
            </w:tcBorders>
            <w:vAlign w:val="center"/>
            <w:hideMark/>
          </w:tcPr>
          <w:p w14:paraId="133C5E0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0DF011C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4DE6D3F6"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04663870" w14:textId="77777777" w:rsidTr="004B5BEB">
        <w:trPr>
          <w:trHeight w:val="1035"/>
        </w:trPr>
        <w:tc>
          <w:tcPr>
            <w:tcW w:w="1302" w:type="dxa"/>
            <w:tcBorders>
              <w:top w:val="nil"/>
              <w:left w:val="single" w:sz="8" w:space="0" w:color="auto"/>
              <w:bottom w:val="single" w:sz="8" w:space="0" w:color="auto"/>
              <w:right w:val="single" w:sz="8" w:space="0" w:color="auto"/>
            </w:tcBorders>
            <w:vAlign w:val="center"/>
            <w:hideMark/>
          </w:tcPr>
          <w:p w14:paraId="5FC6981D"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3</w:t>
            </w:r>
          </w:p>
        </w:tc>
        <w:tc>
          <w:tcPr>
            <w:tcW w:w="1366" w:type="dxa"/>
            <w:tcBorders>
              <w:top w:val="nil"/>
              <w:left w:val="nil"/>
              <w:bottom w:val="single" w:sz="8" w:space="0" w:color="auto"/>
              <w:right w:val="single" w:sz="8" w:space="0" w:color="auto"/>
            </w:tcBorders>
            <w:vAlign w:val="center"/>
            <w:hideMark/>
          </w:tcPr>
          <w:p w14:paraId="60C66B46"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3221121</w:t>
            </w:r>
          </w:p>
        </w:tc>
        <w:tc>
          <w:tcPr>
            <w:tcW w:w="1356" w:type="dxa"/>
            <w:tcBorders>
              <w:top w:val="nil"/>
              <w:left w:val="nil"/>
              <w:bottom w:val="single" w:sz="8" w:space="0" w:color="auto"/>
              <w:right w:val="single" w:sz="8" w:space="0" w:color="auto"/>
            </w:tcBorders>
            <w:vAlign w:val="center"/>
            <w:hideMark/>
          </w:tcPr>
          <w:p w14:paraId="370E34FF"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Պոմիդոր</w:t>
            </w:r>
            <w:proofErr w:type="spellEnd"/>
          </w:p>
        </w:tc>
        <w:tc>
          <w:tcPr>
            <w:tcW w:w="2605" w:type="dxa"/>
            <w:tcBorders>
              <w:top w:val="nil"/>
              <w:left w:val="nil"/>
              <w:bottom w:val="single" w:sz="8" w:space="0" w:color="auto"/>
              <w:right w:val="single" w:sz="8" w:space="0" w:color="auto"/>
            </w:tcBorders>
            <w:hideMark/>
          </w:tcPr>
          <w:p w14:paraId="3713E8F0"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Մատակարարվող</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խմբաքանակի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առնվազն</w:t>
            </w:r>
            <w:proofErr w:type="spellEnd"/>
            <w:r w:rsidRPr="00645676">
              <w:rPr>
                <w:rFonts w:ascii="Sylfaen" w:hAnsi="Sylfaen" w:cs="Calibri"/>
                <w:color w:val="000000"/>
                <w:sz w:val="20"/>
                <w:szCs w:val="20"/>
              </w:rPr>
              <w:t xml:space="preserve"> 90 %-ի </w:t>
            </w:r>
            <w:proofErr w:type="spellStart"/>
            <w:r w:rsidRPr="00645676">
              <w:rPr>
                <w:rFonts w:ascii="Sylfaen" w:hAnsi="Sylfaen" w:cs="Calibri"/>
                <w:color w:val="000000"/>
                <w:sz w:val="20"/>
                <w:szCs w:val="20"/>
              </w:rPr>
              <w:t>տրամագիծը</w:t>
            </w:r>
            <w:proofErr w:type="spellEnd"/>
            <w:r w:rsidRPr="00645676">
              <w:rPr>
                <w:rFonts w:ascii="Sylfaen" w:hAnsi="Sylfaen" w:cs="Calibri"/>
                <w:color w:val="000000"/>
                <w:sz w:val="20"/>
                <w:szCs w:val="20"/>
              </w:rPr>
              <w:t xml:space="preserve"> 6 </w:t>
            </w:r>
            <w:proofErr w:type="spellStart"/>
            <w:r w:rsidRPr="00645676">
              <w:rPr>
                <w:rFonts w:ascii="Sylfaen" w:hAnsi="Sylfaen" w:cs="Calibri"/>
                <w:color w:val="000000"/>
                <w:sz w:val="20"/>
                <w:szCs w:val="20"/>
              </w:rPr>
              <w:t>սմ-ից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կարմիր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ամբողջական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չվնասված</w:t>
            </w:r>
            <w:proofErr w:type="spellEnd"/>
            <w:r w:rsidRPr="00645676">
              <w:rPr>
                <w:rFonts w:ascii="Sylfaen" w:hAnsi="Sylfaen" w:cs="Calibri"/>
                <w:color w:val="000000"/>
                <w:sz w:val="20"/>
                <w:szCs w:val="20"/>
              </w:rPr>
              <w:t>:</w:t>
            </w:r>
          </w:p>
        </w:tc>
        <w:tc>
          <w:tcPr>
            <w:tcW w:w="889" w:type="dxa"/>
            <w:tcBorders>
              <w:top w:val="nil"/>
              <w:left w:val="nil"/>
              <w:bottom w:val="single" w:sz="8" w:space="0" w:color="auto"/>
              <w:right w:val="single" w:sz="8" w:space="0" w:color="auto"/>
            </w:tcBorders>
            <w:vAlign w:val="center"/>
            <w:hideMark/>
          </w:tcPr>
          <w:p w14:paraId="11DC11E9"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42A7DF80"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200</w:t>
            </w:r>
          </w:p>
        </w:tc>
        <w:tc>
          <w:tcPr>
            <w:tcW w:w="1039" w:type="dxa"/>
            <w:tcBorders>
              <w:top w:val="nil"/>
              <w:left w:val="nil"/>
              <w:bottom w:val="single" w:sz="8" w:space="0" w:color="auto"/>
              <w:right w:val="single" w:sz="8" w:space="0" w:color="auto"/>
            </w:tcBorders>
            <w:shd w:val="clear" w:color="auto" w:fill="EEECE1"/>
            <w:vAlign w:val="center"/>
            <w:hideMark/>
          </w:tcPr>
          <w:p w14:paraId="3D3612C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28000</w:t>
            </w:r>
          </w:p>
        </w:tc>
        <w:tc>
          <w:tcPr>
            <w:tcW w:w="1039" w:type="dxa"/>
            <w:tcBorders>
              <w:top w:val="nil"/>
              <w:left w:val="nil"/>
              <w:bottom w:val="single" w:sz="8" w:space="0" w:color="auto"/>
              <w:right w:val="single" w:sz="8" w:space="0" w:color="auto"/>
            </w:tcBorders>
            <w:vAlign w:val="center"/>
            <w:hideMark/>
          </w:tcPr>
          <w:p w14:paraId="5E7A6D7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140</w:t>
            </w:r>
          </w:p>
        </w:tc>
        <w:tc>
          <w:tcPr>
            <w:tcW w:w="776" w:type="dxa"/>
            <w:tcBorders>
              <w:top w:val="nil"/>
              <w:left w:val="nil"/>
              <w:bottom w:val="single" w:sz="8" w:space="0" w:color="auto"/>
              <w:right w:val="single" w:sz="8" w:space="0" w:color="auto"/>
            </w:tcBorders>
            <w:vAlign w:val="center"/>
            <w:hideMark/>
          </w:tcPr>
          <w:p w14:paraId="19C6A25C"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744F705F"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2696DB4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30455C59" w14:textId="77777777" w:rsidTr="004B5BEB">
        <w:trPr>
          <w:trHeight w:val="1440"/>
        </w:trPr>
        <w:tc>
          <w:tcPr>
            <w:tcW w:w="1302" w:type="dxa"/>
            <w:tcBorders>
              <w:top w:val="nil"/>
              <w:left w:val="single" w:sz="8" w:space="0" w:color="auto"/>
              <w:bottom w:val="single" w:sz="8" w:space="0" w:color="auto"/>
              <w:right w:val="single" w:sz="8" w:space="0" w:color="auto"/>
            </w:tcBorders>
            <w:vAlign w:val="center"/>
            <w:hideMark/>
          </w:tcPr>
          <w:p w14:paraId="608FE2C6"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4</w:t>
            </w:r>
          </w:p>
        </w:tc>
        <w:tc>
          <w:tcPr>
            <w:tcW w:w="1366" w:type="dxa"/>
            <w:tcBorders>
              <w:top w:val="nil"/>
              <w:left w:val="nil"/>
              <w:bottom w:val="single" w:sz="8" w:space="0" w:color="auto"/>
              <w:right w:val="single" w:sz="8" w:space="0" w:color="auto"/>
            </w:tcBorders>
            <w:vAlign w:val="center"/>
            <w:hideMark/>
          </w:tcPr>
          <w:p w14:paraId="0AFBA7B7"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15331161</w:t>
            </w:r>
          </w:p>
        </w:tc>
        <w:tc>
          <w:tcPr>
            <w:tcW w:w="1356" w:type="dxa"/>
            <w:tcBorders>
              <w:top w:val="nil"/>
              <w:left w:val="nil"/>
              <w:bottom w:val="single" w:sz="8" w:space="0" w:color="auto"/>
              <w:right w:val="single" w:sz="8" w:space="0" w:color="auto"/>
            </w:tcBorders>
            <w:vAlign w:val="center"/>
            <w:hideMark/>
          </w:tcPr>
          <w:p w14:paraId="735DCC87"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Սոխ</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w:t>
            </w:r>
            <w:proofErr w:type="spellEnd"/>
          </w:p>
        </w:tc>
        <w:tc>
          <w:tcPr>
            <w:tcW w:w="2605" w:type="dxa"/>
            <w:tcBorders>
              <w:top w:val="nil"/>
              <w:left w:val="nil"/>
              <w:bottom w:val="single" w:sz="8" w:space="0" w:color="auto"/>
              <w:right w:val="single" w:sz="8" w:space="0" w:color="auto"/>
            </w:tcBorders>
            <w:hideMark/>
          </w:tcPr>
          <w:p w14:paraId="707C47F5"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Մատակարարվող</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խմբաքանակի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առնվազն</w:t>
            </w:r>
            <w:proofErr w:type="spellEnd"/>
            <w:r w:rsidRPr="00645676">
              <w:rPr>
                <w:rFonts w:ascii="Sylfaen" w:hAnsi="Sylfaen" w:cs="Calibri"/>
                <w:color w:val="000000"/>
                <w:sz w:val="20"/>
                <w:szCs w:val="20"/>
              </w:rPr>
              <w:t xml:space="preserve"> 90 %-ի </w:t>
            </w:r>
            <w:proofErr w:type="spellStart"/>
            <w:r w:rsidRPr="00645676">
              <w:rPr>
                <w:rFonts w:ascii="Sylfaen" w:hAnsi="Sylfaen" w:cs="Calibri"/>
                <w:color w:val="000000"/>
                <w:sz w:val="20"/>
                <w:szCs w:val="20"/>
              </w:rPr>
              <w:t>տրամագիծը</w:t>
            </w:r>
            <w:proofErr w:type="spellEnd"/>
            <w:r w:rsidRPr="00645676">
              <w:rPr>
                <w:rFonts w:ascii="Sylfaen" w:hAnsi="Sylfaen" w:cs="Calibri"/>
                <w:color w:val="000000"/>
                <w:sz w:val="20"/>
                <w:szCs w:val="20"/>
              </w:rPr>
              <w:t xml:space="preserve"> 5 </w:t>
            </w:r>
            <w:proofErr w:type="spellStart"/>
            <w:r w:rsidRPr="00645676">
              <w:rPr>
                <w:rFonts w:ascii="Sylfaen" w:hAnsi="Sylfaen" w:cs="Calibri"/>
                <w:color w:val="000000"/>
                <w:sz w:val="20"/>
                <w:szCs w:val="20"/>
              </w:rPr>
              <w:t>սմ-ից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կծու</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կիսակծու</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առողջ</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արտաքին</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ներքին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վնասվածքների</w:t>
            </w:r>
            <w:proofErr w:type="spellEnd"/>
            <w:r w:rsidRPr="00645676">
              <w:rPr>
                <w:rFonts w:ascii="Sylfaen" w:hAnsi="Sylfaen" w:cs="Calibri"/>
                <w:color w:val="000000"/>
                <w:sz w:val="20"/>
                <w:szCs w:val="20"/>
              </w:rPr>
              <w:t>:</w:t>
            </w:r>
          </w:p>
        </w:tc>
        <w:tc>
          <w:tcPr>
            <w:tcW w:w="889" w:type="dxa"/>
            <w:tcBorders>
              <w:top w:val="nil"/>
              <w:left w:val="nil"/>
              <w:bottom w:val="single" w:sz="8" w:space="0" w:color="auto"/>
              <w:right w:val="single" w:sz="8" w:space="0" w:color="auto"/>
            </w:tcBorders>
            <w:vAlign w:val="center"/>
            <w:hideMark/>
          </w:tcPr>
          <w:p w14:paraId="6AE17804"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66C60E96"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250</w:t>
            </w:r>
          </w:p>
        </w:tc>
        <w:tc>
          <w:tcPr>
            <w:tcW w:w="1039" w:type="dxa"/>
            <w:tcBorders>
              <w:top w:val="nil"/>
              <w:left w:val="nil"/>
              <w:bottom w:val="single" w:sz="8" w:space="0" w:color="auto"/>
              <w:right w:val="single" w:sz="8" w:space="0" w:color="auto"/>
            </w:tcBorders>
            <w:shd w:val="clear" w:color="auto" w:fill="EEECE1"/>
            <w:vAlign w:val="center"/>
            <w:hideMark/>
          </w:tcPr>
          <w:p w14:paraId="572A884D"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15000</w:t>
            </w:r>
          </w:p>
        </w:tc>
        <w:tc>
          <w:tcPr>
            <w:tcW w:w="1039" w:type="dxa"/>
            <w:tcBorders>
              <w:top w:val="nil"/>
              <w:left w:val="nil"/>
              <w:bottom w:val="single" w:sz="8" w:space="0" w:color="auto"/>
              <w:right w:val="single" w:sz="8" w:space="0" w:color="auto"/>
            </w:tcBorders>
            <w:vAlign w:val="center"/>
            <w:hideMark/>
          </w:tcPr>
          <w:p w14:paraId="15BBDCD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60</w:t>
            </w:r>
          </w:p>
        </w:tc>
        <w:tc>
          <w:tcPr>
            <w:tcW w:w="776" w:type="dxa"/>
            <w:tcBorders>
              <w:top w:val="nil"/>
              <w:left w:val="nil"/>
              <w:bottom w:val="single" w:sz="8" w:space="0" w:color="auto"/>
              <w:right w:val="single" w:sz="8" w:space="0" w:color="auto"/>
            </w:tcBorders>
            <w:vAlign w:val="center"/>
            <w:hideMark/>
          </w:tcPr>
          <w:p w14:paraId="63133EE0"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7460085D"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232DD4B1"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1ADF77BE" w14:textId="77777777" w:rsidTr="004B5BEB">
        <w:trPr>
          <w:trHeight w:val="1710"/>
        </w:trPr>
        <w:tc>
          <w:tcPr>
            <w:tcW w:w="1302" w:type="dxa"/>
            <w:tcBorders>
              <w:top w:val="nil"/>
              <w:left w:val="single" w:sz="8" w:space="0" w:color="auto"/>
              <w:bottom w:val="single" w:sz="8" w:space="0" w:color="auto"/>
              <w:right w:val="single" w:sz="8" w:space="0" w:color="auto"/>
            </w:tcBorders>
            <w:vAlign w:val="center"/>
            <w:hideMark/>
          </w:tcPr>
          <w:p w14:paraId="6FF49832"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lastRenderedPageBreak/>
              <w:t>5</w:t>
            </w:r>
          </w:p>
        </w:tc>
        <w:tc>
          <w:tcPr>
            <w:tcW w:w="1366" w:type="dxa"/>
            <w:tcBorders>
              <w:top w:val="nil"/>
              <w:left w:val="nil"/>
              <w:bottom w:val="single" w:sz="8" w:space="0" w:color="auto"/>
              <w:right w:val="single" w:sz="8" w:space="0" w:color="auto"/>
            </w:tcBorders>
            <w:vAlign w:val="center"/>
            <w:hideMark/>
          </w:tcPr>
          <w:p w14:paraId="157FBC8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15331136</w:t>
            </w:r>
          </w:p>
        </w:tc>
        <w:tc>
          <w:tcPr>
            <w:tcW w:w="1356" w:type="dxa"/>
            <w:tcBorders>
              <w:top w:val="nil"/>
              <w:left w:val="nil"/>
              <w:bottom w:val="single" w:sz="8" w:space="0" w:color="auto"/>
              <w:right w:val="single" w:sz="8" w:space="0" w:color="auto"/>
            </w:tcBorders>
            <w:vAlign w:val="center"/>
            <w:hideMark/>
          </w:tcPr>
          <w:p w14:paraId="606FBB4A"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Բիբար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կանաչ</w:t>
            </w:r>
            <w:proofErr w:type="spellEnd"/>
          </w:p>
        </w:tc>
        <w:tc>
          <w:tcPr>
            <w:tcW w:w="2605" w:type="dxa"/>
            <w:tcBorders>
              <w:top w:val="nil"/>
              <w:left w:val="nil"/>
              <w:bottom w:val="single" w:sz="8" w:space="0" w:color="auto"/>
              <w:right w:val="single" w:sz="8" w:space="0" w:color="auto"/>
            </w:tcBorders>
            <w:hideMark/>
          </w:tcPr>
          <w:p w14:paraId="3970ED96"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Մատակարարվող</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խմբաքանակի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առնվազն</w:t>
            </w:r>
            <w:proofErr w:type="spellEnd"/>
            <w:r w:rsidRPr="00645676">
              <w:rPr>
                <w:rFonts w:ascii="Sylfaen" w:hAnsi="Sylfaen" w:cs="Calibri"/>
                <w:color w:val="000000"/>
                <w:sz w:val="20"/>
                <w:szCs w:val="20"/>
              </w:rPr>
              <w:t xml:space="preserve"> 90 %-ի  </w:t>
            </w:r>
            <w:proofErr w:type="spellStart"/>
            <w:r w:rsidRPr="00645676">
              <w:rPr>
                <w:rFonts w:ascii="Sylfaen" w:hAnsi="Sylfaen" w:cs="Calibri"/>
                <w:color w:val="000000"/>
                <w:sz w:val="20"/>
                <w:szCs w:val="20"/>
              </w:rPr>
              <w:t>երկարությունը</w:t>
            </w:r>
            <w:proofErr w:type="spellEnd"/>
            <w:r w:rsidRPr="00645676">
              <w:rPr>
                <w:rFonts w:ascii="Sylfaen" w:hAnsi="Sylfaen" w:cs="Calibri"/>
                <w:color w:val="000000"/>
                <w:sz w:val="20"/>
                <w:szCs w:val="20"/>
              </w:rPr>
              <w:t xml:space="preserve">՝ 12 </w:t>
            </w:r>
            <w:proofErr w:type="spellStart"/>
            <w:r w:rsidRPr="00645676">
              <w:rPr>
                <w:rFonts w:ascii="Sylfaen" w:hAnsi="Sylfaen" w:cs="Calibri"/>
                <w:color w:val="000000"/>
                <w:sz w:val="20"/>
                <w:szCs w:val="20"/>
              </w:rPr>
              <w:t>սմ-ից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լայն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մասի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տրամագիծը</w:t>
            </w:r>
            <w:proofErr w:type="spellEnd"/>
            <w:r w:rsidRPr="00645676">
              <w:rPr>
                <w:rFonts w:ascii="Sylfaen" w:hAnsi="Sylfaen" w:cs="Calibri"/>
                <w:color w:val="000000"/>
                <w:sz w:val="20"/>
                <w:szCs w:val="20"/>
              </w:rPr>
              <w:t xml:space="preserve"> 4 </w:t>
            </w:r>
            <w:proofErr w:type="spellStart"/>
            <w:r w:rsidRPr="00645676">
              <w:rPr>
                <w:rFonts w:ascii="Sylfaen" w:hAnsi="Sylfaen" w:cs="Calibri"/>
                <w:color w:val="000000"/>
                <w:sz w:val="20"/>
                <w:szCs w:val="20"/>
              </w:rPr>
              <w:t>սմ-ից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կոնաձև</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կարճ</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պտղակոթով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Առողջ</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արտաքին</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ներքին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վնասվածքների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w:t>
            </w:r>
          </w:p>
        </w:tc>
        <w:tc>
          <w:tcPr>
            <w:tcW w:w="889" w:type="dxa"/>
            <w:tcBorders>
              <w:top w:val="nil"/>
              <w:left w:val="nil"/>
              <w:bottom w:val="single" w:sz="8" w:space="0" w:color="auto"/>
              <w:right w:val="single" w:sz="8" w:space="0" w:color="auto"/>
            </w:tcBorders>
            <w:vAlign w:val="center"/>
            <w:hideMark/>
          </w:tcPr>
          <w:p w14:paraId="3C5755F4"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7D894FE6"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300</w:t>
            </w:r>
          </w:p>
        </w:tc>
        <w:tc>
          <w:tcPr>
            <w:tcW w:w="1039" w:type="dxa"/>
            <w:tcBorders>
              <w:top w:val="nil"/>
              <w:left w:val="nil"/>
              <w:bottom w:val="single" w:sz="8" w:space="0" w:color="auto"/>
              <w:right w:val="single" w:sz="8" w:space="0" w:color="auto"/>
            </w:tcBorders>
            <w:shd w:val="clear" w:color="auto" w:fill="EEECE1"/>
            <w:vAlign w:val="center"/>
            <w:hideMark/>
          </w:tcPr>
          <w:p w14:paraId="17CB17BA"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3000</w:t>
            </w:r>
          </w:p>
        </w:tc>
        <w:tc>
          <w:tcPr>
            <w:tcW w:w="1039" w:type="dxa"/>
            <w:tcBorders>
              <w:top w:val="nil"/>
              <w:left w:val="nil"/>
              <w:bottom w:val="single" w:sz="8" w:space="0" w:color="auto"/>
              <w:right w:val="single" w:sz="8" w:space="0" w:color="auto"/>
            </w:tcBorders>
            <w:vAlign w:val="center"/>
            <w:hideMark/>
          </w:tcPr>
          <w:p w14:paraId="655A071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10</w:t>
            </w:r>
          </w:p>
        </w:tc>
        <w:tc>
          <w:tcPr>
            <w:tcW w:w="776" w:type="dxa"/>
            <w:tcBorders>
              <w:top w:val="nil"/>
              <w:left w:val="nil"/>
              <w:bottom w:val="single" w:sz="8" w:space="0" w:color="auto"/>
              <w:right w:val="single" w:sz="8" w:space="0" w:color="auto"/>
            </w:tcBorders>
            <w:vAlign w:val="center"/>
            <w:hideMark/>
          </w:tcPr>
          <w:p w14:paraId="49CE28D6"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050177C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245CE58F"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75CF091A" w14:textId="77777777" w:rsidTr="004B5BEB">
        <w:trPr>
          <w:trHeight w:val="1245"/>
        </w:trPr>
        <w:tc>
          <w:tcPr>
            <w:tcW w:w="1302" w:type="dxa"/>
            <w:tcBorders>
              <w:top w:val="nil"/>
              <w:left w:val="single" w:sz="8" w:space="0" w:color="auto"/>
              <w:bottom w:val="single" w:sz="8" w:space="0" w:color="auto"/>
              <w:right w:val="single" w:sz="8" w:space="0" w:color="auto"/>
            </w:tcBorders>
            <w:vAlign w:val="center"/>
            <w:hideMark/>
          </w:tcPr>
          <w:p w14:paraId="0A0170DE"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6</w:t>
            </w:r>
          </w:p>
        </w:tc>
        <w:tc>
          <w:tcPr>
            <w:tcW w:w="1366" w:type="dxa"/>
            <w:tcBorders>
              <w:top w:val="nil"/>
              <w:left w:val="nil"/>
              <w:bottom w:val="single" w:sz="8" w:space="0" w:color="auto"/>
              <w:right w:val="single" w:sz="8" w:space="0" w:color="auto"/>
            </w:tcBorders>
            <w:vAlign w:val="center"/>
            <w:hideMark/>
          </w:tcPr>
          <w:p w14:paraId="7453BB01"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15331167</w:t>
            </w:r>
          </w:p>
        </w:tc>
        <w:tc>
          <w:tcPr>
            <w:tcW w:w="1356" w:type="dxa"/>
            <w:tcBorders>
              <w:top w:val="nil"/>
              <w:left w:val="nil"/>
              <w:bottom w:val="single" w:sz="8" w:space="0" w:color="auto"/>
              <w:right w:val="single" w:sz="8" w:space="0" w:color="auto"/>
            </w:tcBorders>
            <w:vAlign w:val="center"/>
            <w:hideMark/>
          </w:tcPr>
          <w:p w14:paraId="4B3A04B5"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Կանաչի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խառը</w:t>
            </w:r>
            <w:proofErr w:type="spellEnd"/>
          </w:p>
        </w:tc>
        <w:tc>
          <w:tcPr>
            <w:tcW w:w="2605" w:type="dxa"/>
            <w:tcBorders>
              <w:top w:val="nil"/>
              <w:left w:val="nil"/>
              <w:bottom w:val="single" w:sz="8" w:space="0" w:color="auto"/>
              <w:right w:val="single" w:sz="8" w:space="0" w:color="auto"/>
            </w:tcBorders>
            <w:hideMark/>
          </w:tcPr>
          <w:p w14:paraId="0BD36A99"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Կանաչի</w:t>
            </w:r>
            <w:proofErr w:type="spellEnd"/>
            <w:r w:rsidRPr="00645676">
              <w:rPr>
                <w:rFonts w:ascii="Sylfaen" w:hAnsi="Sylfaen" w:cs="Calibri"/>
                <w:color w:val="000000"/>
                <w:sz w:val="20"/>
                <w:szCs w:val="20"/>
              </w:rPr>
              <w:t xml:space="preserve"> 4 </w:t>
            </w:r>
            <w:proofErr w:type="spellStart"/>
            <w:r w:rsidRPr="00645676">
              <w:rPr>
                <w:rFonts w:ascii="Sylfaen" w:hAnsi="Sylfaen" w:cs="Calibri"/>
                <w:color w:val="000000"/>
                <w:sz w:val="20"/>
                <w:szCs w:val="20"/>
              </w:rPr>
              <w:t>տարբեր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տեսակի</w:t>
            </w:r>
            <w:proofErr w:type="spellEnd"/>
            <w:r w:rsidRPr="00645676">
              <w:rPr>
                <w:rFonts w:ascii="Sylfaen" w:hAnsi="Sylfaen" w:cs="Calibri"/>
                <w:color w:val="000000"/>
                <w:sz w:val="20"/>
                <w:szCs w:val="20"/>
              </w:rPr>
              <w:t xml:space="preserve">՝ 15% </w:t>
            </w:r>
            <w:proofErr w:type="spellStart"/>
            <w:r w:rsidRPr="00645676">
              <w:rPr>
                <w:rFonts w:ascii="Sylfaen" w:hAnsi="Sylfaen" w:cs="Calibri"/>
                <w:color w:val="000000"/>
                <w:sz w:val="20"/>
                <w:szCs w:val="20"/>
              </w:rPr>
              <w:t>ռեհան</w:t>
            </w:r>
            <w:proofErr w:type="spellEnd"/>
            <w:r w:rsidRPr="00645676">
              <w:rPr>
                <w:rFonts w:ascii="Sylfaen" w:hAnsi="Sylfaen" w:cs="Calibri"/>
                <w:color w:val="000000"/>
                <w:sz w:val="20"/>
                <w:szCs w:val="20"/>
              </w:rPr>
              <w:t xml:space="preserve">, 30% </w:t>
            </w:r>
            <w:proofErr w:type="spellStart"/>
            <w:r w:rsidRPr="00645676">
              <w:rPr>
                <w:rFonts w:ascii="Sylfaen" w:hAnsi="Sylfaen" w:cs="Calibri"/>
                <w:color w:val="000000"/>
                <w:sz w:val="20"/>
                <w:szCs w:val="20"/>
              </w:rPr>
              <w:t>մաղադանոս</w:t>
            </w:r>
            <w:proofErr w:type="spellEnd"/>
            <w:r w:rsidRPr="00645676">
              <w:rPr>
                <w:rFonts w:ascii="Sylfaen" w:hAnsi="Sylfaen" w:cs="Calibri"/>
                <w:color w:val="000000"/>
                <w:sz w:val="20"/>
                <w:szCs w:val="20"/>
              </w:rPr>
              <w:t xml:space="preserve">, 30% </w:t>
            </w:r>
            <w:proofErr w:type="spellStart"/>
            <w:r w:rsidRPr="00645676">
              <w:rPr>
                <w:rFonts w:ascii="Sylfaen" w:hAnsi="Sylfaen" w:cs="Calibri"/>
                <w:color w:val="000000"/>
                <w:sz w:val="20"/>
                <w:szCs w:val="20"/>
              </w:rPr>
              <w:t>համեմ</w:t>
            </w:r>
            <w:proofErr w:type="spellEnd"/>
            <w:r w:rsidRPr="00645676">
              <w:rPr>
                <w:rFonts w:ascii="Sylfaen" w:hAnsi="Sylfaen" w:cs="Calibri"/>
                <w:color w:val="000000"/>
                <w:sz w:val="20"/>
                <w:szCs w:val="20"/>
              </w:rPr>
              <w:t xml:space="preserve">, 25% </w:t>
            </w:r>
            <w:proofErr w:type="spellStart"/>
            <w:r w:rsidRPr="00645676">
              <w:rPr>
                <w:rFonts w:ascii="Sylfaen" w:hAnsi="Sylfaen" w:cs="Calibri"/>
                <w:color w:val="000000"/>
                <w:sz w:val="20"/>
                <w:szCs w:val="20"/>
              </w:rPr>
              <w:t>սամիթ</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կապով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փչացած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ու</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չորացած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մասերի</w:t>
            </w:r>
            <w:proofErr w:type="spellEnd"/>
            <w:r w:rsidRPr="00645676">
              <w:rPr>
                <w:rFonts w:ascii="Sylfaen" w:hAnsi="Sylfaen" w:cs="Calibri"/>
                <w:color w:val="000000"/>
                <w:sz w:val="20"/>
                <w:szCs w:val="20"/>
              </w:rPr>
              <w:t>:</w:t>
            </w:r>
          </w:p>
        </w:tc>
        <w:tc>
          <w:tcPr>
            <w:tcW w:w="889" w:type="dxa"/>
            <w:tcBorders>
              <w:top w:val="nil"/>
              <w:left w:val="nil"/>
              <w:bottom w:val="single" w:sz="8" w:space="0" w:color="auto"/>
              <w:right w:val="single" w:sz="8" w:space="0" w:color="auto"/>
            </w:tcBorders>
            <w:vAlign w:val="center"/>
            <w:hideMark/>
          </w:tcPr>
          <w:p w14:paraId="48AD3710"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կապ</w:t>
            </w:r>
            <w:proofErr w:type="spellEnd"/>
          </w:p>
        </w:tc>
        <w:tc>
          <w:tcPr>
            <w:tcW w:w="841" w:type="dxa"/>
            <w:tcBorders>
              <w:top w:val="nil"/>
              <w:left w:val="nil"/>
              <w:bottom w:val="single" w:sz="8" w:space="0" w:color="auto"/>
              <w:right w:val="single" w:sz="8" w:space="0" w:color="auto"/>
            </w:tcBorders>
            <w:vAlign w:val="center"/>
            <w:hideMark/>
          </w:tcPr>
          <w:p w14:paraId="3826459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200</w:t>
            </w:r>
          </w:p>
        </w:tc>
        <w:tc>
          <w:tcPr>
            <w:tcW w:w="1039" w:type="dxa"/>
            <w:tcBorders>
              <w:top w:val="nil"/>
              <w:left w:val="nil"/>
              <w:bottom w:val="single" w:sz="8" w:space="0" w:color="auto"/>
              <w:right w:val="single" w:sz="8" w:space="0" w:color="auto"/>
            </w:tcBorders>
            <w:shd w:val="clear" w:color="auto" w:fill="EEECE1"/>
            <w:vAlign w:val="center"/>
            <w:hideMark/>
          </w:tcPr>
          <w:p w14:paraId="2F489776"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10000</w:t>
            </w:r>
          </w:p>
        </w:tc>
        <w:tc>
          <w:tcPr>
            <w:tcW w:w="1039" w:type="dxa"/>
            <w:tcBorders>
              <w:top w:val="nil"/>
              <w:left w:val="nil"/>
              <w:bottom w:val="single" w:sz="8" w:space="0" w:color="auto"/>
              <w:right w:val="single" w:sz="8" w:space="0" w:color="auto"/>
            </w:tcBorders>
            <w:vAlign w:val="center"/>
            <w:hideMark/>
          </w:tcPr>
          <w:p w14:paraId="0EE7490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50</w:t>
            </w:r>
          </w:p>
        </w:tc>
        <w:tc>
          <w:tcPr>
            <w:tcW w:w="776" w:type="dxa"/>
            <w:tcBorders>
              <w:top w:val="nil"/>
              <w:left w:val="nil"/>
              <w:bottom w:val="single" w:sz="8" w:space="0" w:color="auto"/>
              <w:right w:val="single" w:sz="8" w:space="0" w:color="auto"/>
            </w:tcBorders>
            <w:vAlign w:val="center"/>
            <w:hideMark/>
          </w:tcPr>
          <w:p w14:paraId="59E99677"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713E35E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7AA70DF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0D846C80" w14:textId="77777777" w:rsidTr="004B5BEB">
        <w:trPr>
          <w:trHeight w:val="4650"/>
        </w:trPr>
        <w:tc>
          <w:tcPr>
            <w:tcW w:w="1302" w:type="dxa"/>
            <w:tcBorders>
              <w:top w:val="nil"/>
              <w:left w:val="single" w:sz="8" w:space="0" w:color="auto"/>
              <w:bottom w:val="single" w:sz="8" w:space="0" w:color="auto"/>
              <w:right w:val="single" w:sz="8" w:space="0" w:color="auto"/>
            </w:tcBorders>
            <w:vAlign w:val="center"/>
            <w:hideMark/>
          </w:tcPr>
          <w:p w14:paraId="229D24F5"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7</w:t>
            </w:r>
          </w:p>
        </w:tc>
        <w:tc>
          <w:tcPr>
            <w:tcW w:w="1366" w:type="dxa"/>
            <w:tcBorders>
              <w:top w:val="nil"/>
              <w:left w:val="nil"/>
              <w:bottom w:val="single" w:sz="8" w:space="0" w:color="auto"/>
              <w:right w:val="single" w:sz="8" w:space="0" w:color="auto"/>
            </w:tcBorders>
            <w:vAlign w:val="center"/>
            <w:hideMark/>
          </w:tcPr>
          <w:p w14:paraId="019F7DE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3221100</w:t>
            </w:r>
          </w:p>
        </w:tc>
        <w:tc>
          <w:tcPr>
            <w:tcW w:w="1356" w:type="dxa"/>
            <w:tcBorders>
              <w:top w:val="nil"/>
              <w:left w:val="nil"/>
              <w:bottom w:val="single" w:sz="8" w:space="0" w:color="auto"/>
              <w:right w:val="single" w:sz="8" w:space="0" w:color="auto"/>
            </w:tcBorders>
            <w:vAlign w:val="center"/>
            <w:hideMark/>
          </w:tcPr>
          <w:p w14:paraId="5EAD0763"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Բազուկ</w:t>
            </w:r>
            <w:proofErr w:type="spellEnd"/>
          </w:p>
        </w:tc>
        <w:tc>
          <w:tcPr>
            <w:tcW w:w="2605" w:type="dxa"/>
            <w:tcBorders>
              <w:top w:val="nil"/>
              <w:left w:val="nil"/>
              <w:bottom w:val="single" w:sz="8" w:space="0" w:color="auto"/>
              <w:right w:val="single" w:sz="8" w:space="0" w:color="auto"/>
            </w:tcBorders>
            <w:hideMark/>
          </w:tcPr>
          <w:p w14:paraId="2F015B53"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Արտաքին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տեսքը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արմատապտուղները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ամբողջական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հիվանդությունների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չոր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չկեղտոտված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ճաքերի</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վնասվածքների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Ներքին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կառուցվածքը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միջուկը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հյութալի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մուգ</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կարմիր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տարբեր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երանգների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Մատակարարվող</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խմբաքանակի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առնվազն</w:t>
            </w:r>
            <w:proofErr w:type="spellEnd"/>
            <w:r w:rsidRPr="00645676">
              <w:rPr>
                <w:rFonts w:ascii="Sylfaen" w:hAnsi="Sylfaen" w:cs="Calibri"/>
                <w:color w:val="000000"/>
                <w:sz w:val="20"/>
                <w:szCs w:val="20"/>
              </w:rPr>
              <w:t xml:space="preserve"> 90 %-ի  </w:t>
            </w:r>
            <w:proofErr w:type="spellStart"/>
            <w:r w:rsidRPr="00645676">
              <w:rPr>
                <w:rFonts w:ascii="Sylfaen" w:hAnsi="Sylfaen" w:cs="Calibri"/>
                <w:color w:val="000000"/>
                <w:sz w:val="20"/>
                <w:szCs w:val="20"/>
              </w:rPr>
              <w:t>արմատապտուղների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չափսերը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ամենամեծ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լայնակի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տրամագծով</w:t>
            </w:r>
            <w:proofErr w:type="spellEnd"/>
            <w:r w:rsidRPr="00645676">
              <w:rPr>
                <w:rFonts w:ascii="Sylfaen" w:hAnsi="Sylfaen" w:cs="Calibri"/>
                <w:color w:val="000000"/>
                <w:sz w:val="20"/>
                <w:szCs w:val="20"/>
              </w:rPr>
              <w:t xml:space="preserve">) 8-12սմ: </w:t>
            </w:r>
            <w:proofErr w:type="spellStart"/>
            <w:r w:rsidRPr="00645676">
              <w:rPr>
                <w:rFonts w:ascii="Sylfaen" w:hAnsi="Sylfaen" w:cs="Calibri"/>
                <w:color w:val="000000"/>
                <w:sz w:val="20"/>
                <w:szCs w:val="20"/>
              </w:rPr>
              <w:t>Թույլատրվում</w:t>
            </w:r>
            <w:proofErr w:type="spellEnd"/>
            <w:r w:rsidRPr="00645676">
              <w:rPr>
                <w:rFonts w:ascii="Sylfaen" w:hAnsi="Sylfaen" w:cs="Calibri"/>
                <w:color w:val="000000"/>
                <w:sz w:val="20"/>
                <w:szCs w:val="20"/>
              </w:rPr>
              <w:t xml:space="preserve"> է </w:t>
            </w:r>
            <w:proofErr w:type="spellStart"/>
            <w:r w:rsidRPr="00645676">
              <w:rPr>
                <w:rFonts w:ascii="Sylfaen" w:hAnsi="Sylfaen" w:cs="Calibri"/>
                <w:color w:val="000000"/>
                <w:sz w:val="20"/>
                <w:szCs w:val="20"/>
              </w:rPr>
              <w:t>շեղումներ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նշված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չափսերից</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մեխանիկական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վնասվածքներով</w:t>
            </w:r>
            <w:proofErr w:type="spellEnd"/>
            <w:r w:rsidRPr="00645676">
              <w:rPr>
                <w:rFonts w:ascii="Sylfaen" w:hAnsi="Sylfaen" w:cs="Calibri"/>
                <w:color w:val="000000"/>
                <w:sz w:val="20"/>
                <w:szCs w:val="20"/>
              </w:rPr>
              <w:t xml:space="preserve"> 3 </w:t>
            </w:r>
            <w:proofErr w:type="spellStart"/>
            <w:r w:rsidRPr="00645676">
              <w:rPr>
                <w:rFonts w:ascii="Sylfaen" w:hAnsi="Sylfaen" w:cs="Calibri"/>
                <w:color w:val="000000"/>
                <w:sz w:val="20"/>
                <w:szCs w:val="20"/>
              </w:rPr>
              <w:t>մմ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ավել</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խորությամբ</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ընդհանուր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քանակի</w:t>
            </w:r>
            <w:proofErr w:type="spellEnd"/>
            <w:r w:rsidRPr="00645676">
              <w:rPr>
                <w:rFonts w:ascii="Sylfaen" w:hAnsi="Sylfaen" w:cs="Calibri"/>
                <w:color w:val="000000"/>
                <w:sz w:val="20"/>
                <w:szCs w:val="20"/>
              </w:rPr>
              <w:t xml:space="preserve"> 5%-</w:t>
            </w:r>
            <w:proofErr w:type="spellStart"/>
            <w:r w:rsidRPr="00645676">
              <w:rPr>
                <w:rFonts w:ascii="Sylfaen" w:hAnsi="Sylfaen" w:cs="Calibri"/>
                <w:color w:val="000000"/>
                <w:sz w:val="20"/>
                <w:szCs w:val="20"/>
              </w:rPr>
              <w:lastRenderedPageBreak/>
              <w:t>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ավելի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Արմատապտուղներին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կպած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հողի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քանակությունը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ավել</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ընդհանուր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քանակի</w:t>
            </w:r>
            <w:proofErr w:type="spellEnd"/>
            <w:r w:rsidRPr="00645676">
              <w:rPr>
                <w:rFonts w:ascii="Sylfaen" w:hAnsi="Sylfaen" w:cs="Calibri"/>
                <w:color w:val="000000"/>
                <w:sz w:val="20"/>
                <w:szCs w:val="20"/>
              </w:rPr>
              <w:t xml:space="preserve"> 3%:</w:t>
            </w:r>
          </w:p>
        </w:tc>
        <w:tc>
          <w:tcPr>
            <w:tcW w:w="889" w:type="dxa"/>
            <w:tcBorders>
              <w:top w:val="nil"/>
              <w:left w:val="nil"/>
              <w:bottom w:val="single" w:sz="8" w:space="0" w:color="auto"/>
              <w:right w:val="single" w:sz="8" w:space="0" w:color="auto"/>
            </w:tcBorders>
            <w:vAlign w:val="center"/>
            <w:hideMark/>
          </w:tcPr>
          <w:p w14:paraId="621955D8"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lastRenderedPageBreak/>
              <w:t>կգ</w:t>
            </w:r>
            <w:proofErr w:type="spellEnd"/>
          </w:p>
        </w:tc>
        <w:tc>
          <w:tcPr>
            <w:tcW w:w="841" w:type="dxa"/>
            <w:tcBorders>
              <w:top w:val="nil"/>
              <w:left w:val="nil"/>
              <w:bottom w:val="single" w:sz="8" w:space="0" w:color="auto"/>
              <w:right w:val="single" w:sz="8" w:space="0" w:color="auto"/>
            </w:tcBorders>
            <w:vAlign w:val="center"/>
            <w:hideMark/>
          </w:tcPr>
          <w:p w14:paraId="00FF1F6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250</w:t>
            </w:r>
          </w:p>
        </w:tc>
        <w:tc>
          <w:tcPr>
            <w:tcW w:w="1039" w:type="dxa"/>
            <w:tcBorders>
              <w:top w:val="nil"/>
              <w:left w:val="nil"/>
              <w:bottom w:val="single" w:sz="8" w:space="0" w:color="auto"/>
              <w:right w:val="single" w:sz="8" w:space="0" w:color="auto"/>
            </w:tcBorders>
            <w:shd w:val="clear" w:color="auto" w:fill="EEECE1"/>
            <w:vAlign w:val="center"/>
            <w:hideMark/>
          </w:tcPr>
          <w:p w14:paraId="566392E5"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12500</w:t>
            </w:r>
          </w:p>
        </w:tc>
        <w:tc>
          <w:tcPr>
            <w:tcW w:w="1039" w:type="dxa"/>
            <w:tcBorders>
              <w:top w:val="nil"/>
              <w:left w:val="nil"/>
              <w:bottom w:val="single" w:sz="8" w:space="0" w:color="auto"/>
              <w:right w:val="single" w:sz="8" w:space="0" w:color="auto"/>
            </w:tcBorders>
            <w:vAlign w:val="center"/>
            <w:hideMark/>
          </w:tcPr>
          <w:p w14:paraId="4507400C"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50</w:t>
            </w:r>
          </w:p>
        </w:tc>
        <w:tc>
          <w:tcPr>
            <w:tcW w:w="776" w:type="dxa"/>
            <w:tcBorders>
              <w:top w:val="nil"/>
              <w:left w:val="nil"/>
              <w:bottom w:val="single" w:sz="8" w:space="0" w:color="auto"/>
              <w:right w:val="single" w:sz="8" w:space="0" w:color="auto"/>
            </w:tcBorders>
            <w:vAlign w:val="center"/>
            <w:hideMark/>
          </w:tcPr>
          <w:p w14:paraId="4230DE0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7C2B24B"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333EDBD6"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62CDC670" w14:textId="77777777" w:rsidTr="004B5BEB">
        <w:trPr>
          <w:trHeight w:val="1755"/>
        </w:trPr>
        <w:tc>
          <w:tcPr>
            <w:tcW w:w="1302" w:type="dxa"/>
            <w:tcBorders>
              <w:top w:val="nil"/>
              <w:left w:val="single" w:sz="8" w:space="0" w:color="auto"/>
              <w:bottom w:val="single" w:sz="8" w:space="0" w:color="auto"/>
              <w:right w:val="single" w:sz="8" w:space="0" w:color="auto"/>
            </w:tcBorders>
            <w:vAlign w:val="center"/>
            <w:hideMark/>
          </w:tcPr>
          <w:p w14:paraId="2C43101E"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8</w:t>
            </w:r>
          </w:p>
        </w:tc>
        <w:tc>
          <w:tcPr>
            <w:tcW w:w="1366" w:type="dxa"/>
            <w:tcBorders>
              <w:top w:val="nil"/>
              <w:left w:val="nil"/>
              <w:bottom w:val="single" w:sz="8" w:space="0" w:color="auto"/>
              <w:right w:val="single" w:sz="8" w:space="0" w:color="auto"/>
            </w:tcBorders>
            <w:vAlign w:val="center"/>
            <w:hideMark/>
          </w:tcPr>
          <w:p w14:paraId="23CE096B"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3222100</w:t>
            </w:r>
          </w:p>
        </w:tc>
        <w:tc>
          <w:tcPr>
            <w:tcW w:w="1356" w:type="dxa"/>
            <w:tcBorders>
              <w:top w:val="nil"/>
              <w:left w:val="nil"/>
              <w:bottom w:val="single" w:sz="8" w:space="0" w:color="auto"/>
              <w:right w:val="single" w:sz="8" w:space="0" w:color="auto"/>
            </w:tcBorders>
            <w:vAlign w:val="center"/>
            <w:hideMark/>
          </w:tcPr>
          <w:p w14:paraId="324C2264"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Բանան</w:t>
            </w:r>
            <w:proofErr w:type="spellEnd"/>
          </w:p>
        </w:tc>
        <w:tc>
          <w:tcPr>
            <w:tcW w:w="2605" w:type="dxa"/>
            <w:tcBorders>
              <w:top w:val="nil"/>
              <w:left w:val="nil"/>
              <w:bottom w:val="single" w:sz="8" w:space="0" w:color="auto"/>
              <w:right w:val="single" w:sz="8" w:space="0" w:color="auto"/>
            </w:tcBorders>
            <w:hideMark/>
          </w:tcPr>
          <w:p w14:paraId="2DD02BF9"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Մատակարարվող</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խմբաքանակի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առնվազն</w:t>
            </w:r>
            <w:proofErr w:type="spellEnd"/>
            <w:r w:rsidRPr="00645676">
              <w:rPr>
                <w:rFonts w:ascii="Sylfaen" w:hAnsi="Sylfaen" w:cs="Calibri"/>
                <w:color w:val="000000"/>
                <w:sz w:val="20"/>
                <w:szCs w:val="20"/>
              </w:rPr>
              <w:t xml:space="preserve"> 90 %-ի </w:t>
            </w:r>
            <w:proofErr w:type="spellStart"/>
            <w:r w:rsidRPr="00645676">
              <w:rPr>
                <w:rFonts w:ascii="Sylfaen" w:hAnsi="Sylfaen" w:cs="Calibri"/>
                <w:color w:val="000000"/>
                <w:sz w:val="20"/>
                <w:szCs w:val="20"/>
              </w:rPr>
              <w:t>երկարությունը</w:t>
            </w:r>
            <w:proofErr w:type="spellEnd"/>
            <w:r w:rsidRPr="00645676">
              <w:rPr>
                <w:rFonts w:ascii="Sylfaen" w:hAnsi="Sylfaen" w:cs="Calibri"/>
                <w:color w:val="000000"/>
                <w:sz w:val="20"/>
                <w:szCs w:val="20"/>
              </w:rPr>
              <w:t xml:space="preserve"> 12 </w:t>
            </w:r>
            <w:proofErr w:type="spellStart"/>
            <w:r w:rsidRPr="00645676">
              <w:rPr>
                <w:rFonts w:ascii="Sylfaen" w:hAnsi="Sylfaen" w:cs="Calibri"/>
                <w:color w:val="000000"/>
                <w:sz w:val="20"/>
                <w:szCs w:val="20"/>
              </w:rPr>
              <w:t>սմ-ից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մաքուր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մեխանիկական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վնասվածքների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վնասատուների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վնասվածքների</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հիվանդությունների</w:t>
            </w:r>
            <w:proofErr w:type="spellEnd"/>
            <w:r w:rsidRPr="00645676">
              <w:rPr>
                <w:rFonts w:ascii="Sylfaen" w:hAnsi="Sylfaen" w:cs="Calibri"/>
                <w:color w:val="000000"/>
                <w:sz w:val="20"/>
                <w:szCs w:val="20"/>
              </w:rPr>
              <w:t>։</w:t>
            </w:r>
          </w:p>
        </w:tc>
        <w:tc>
          <w:tcPr>
            <w:tcW w:w="889" w:type="dxa"/>
            <w:tcBorders>
              <w:top w:val="nil"/>
              <w:left w:val="nil"/>
              <w:bottom w:val="single" w:sz="8" w:space="0" w:color="auto"/>
              <w:right w:val="single" w:sz="8" w:space="0" w:color="auto"/>
            </w:tcBorders>
            <w:vAlign w:val="center"/>
            <w:hideMark/>
          </w:tcPr>
          <w:p w14:paraId="2633BA89"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2987F3C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600</w:t>
            </w:r>
          </w:p>
        </w:tc>
        <w:tc>
          <w:tcPr>
            <w:tcW w:w="1039" w:type="dxa"/>
            <w:tcBorders>
              <w:top w:val="nil"/>
              <w:left w:val="nil"/>
              <w:bottom w:val="single" w:sz="8" w:space="0" w:color="auto"/>
              <w:right w:val="single" w:sz="8" w:space="0" w:color="auto"/>
            </w:tcBorders>
            <w:shd w:val="clear" w:color="auto" w:fill="EEECE1"/>
            <w:vAlign w:val="center"/>
            <w:hideMark/>
          </w:tcPr>
          <w:p w14:paraId="5F9F3915"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360000</w:t>
            </w:r>
          </w:p>
        </w:tc>
        <w:tc>
          <w:tcPr>
            <w:tcW w:w="1039" w:type="dxa"/>
            <w:tcBorders>
              <w:top w:val="nil"/>
              <w:left w:val="nil"/>
              <w:bottom w:val="single" w:sz="8" w:space="0" w:color="auto"/>
              <w:right w:val="single" w:sz="8" w:space="0" w:color="auto"/>
            </w:tcBorders>
            <w:vAlign w:val="center"/>
            <w:hideMark/>
          </w:tcPr>
          <w:p w14:paraId="7A5DD22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600</w:t>
            </w:r>
          </w:p>
        </w:tc>
        <w:tc>
          <w:tcPr>
            <w:tcW w:w="776" w:type="dxa"/>
            <w:tcBorders>
              <w:top w:val="nil"/>
              <w:left w:val="nil"/>
              <w:bottom w:val="single" w:sz="8" w:space="0" w:color="auto"/>
              <w:right w:val="single" w:sz="8" w:space="0" w:color="auto"/>
            </w:tcBorders>
            <w:vAlign w:val="center"/>
            <w:hideMark/>
          </w:tcPr>
          <w:p w14:paraId="7C537E0D"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2A17A3F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67F9520E"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40446CE4" w14:textId="77777777" w:rsidTr="004B5BEB">
        <w:trPr>
          <w:trHeight w:val="2355"/>
        </w:trPr>
        <w:tc>
          <w:tcPr>
            <w:tcW w:w="1302" w:type="dxa"/>
            <w:tcBorders>
              <w:top w:val="nil"/>
              <w:left w:val="single" w:sz="8" w:space="0" w:color="auto"/>
              <w:bottom w:val="single" w:sz="8" w:space="0" w:color="auto"/>
              <w:right w:val="single" w:sz="8" w:space="0" w:color="auto"/>
            </w:tcBorders>
            <w:vAlign w:val="center"/>
            <w:hideMark/>
          </w:tcPr>
          <w:p w14:paraId="0B42B159"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9</w:t>
            </w:r>
          </w:p>
        </w:tc>
        <w:tc>
          <w:tcPr>
            <w:tcW w:w="1366" w:type="dxa"/>
            <w:tcBorders>
              <w:top w:val="nil"/>
              <w:left w:val="nil"/>
              <w:bottom w:val="single" w:sz="8" w:space="0" w:color="auto"/>
              <w:right w:val="single" w:sz="8" w:space="0" w:color="auto"/>
            </w:tcBorders>
            <w:vAlign w:val="center"/>
            <w:hideMark/>
          </w:tcPr>
          <w:p w14:paraId="189A641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15332291</w:t>
            </w:r>
          </w:p>
        </w:tc>
        <w:tc>
          <w:tcPr>
            <w:tcW w:w="1356" w:type="dxa"/>
            <w:tcBorders>
              <w:top w:val="nil"/>
              <w:left w:val="nil"/>
              <w:bottom w:val="single" w:sz="8" w:space="0" w:color="auto"/>
              <w:right w:val="single" w:sz="8" w:space="0" w:color="auto"/>
            </w:tcBorders>
            <w:vAlign w:val="center"/>
            <w:hideMark/>
          </w:tcPr>
          <w:p w14:paraId="75FDDDFA"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Ջեմ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ծիրանի</w:t>
            </w:r>
            <w:proofErr w:type="spellEnd"/>
          </w:p>
        </w:tc>
        <w:tc>
          <w:tcPr>
            <w:tcW w:w="2605" w:type="dxa"/>
            <w:tcBorders>
              <w:top w:val="nil"/>
              <w:left w:val="nil"/>
              <w:bottom w:val="single" w:sz="8" w:space="0" w:color="auto"/>
              <w:right w:val="single" w:sz="8" w:space="0" w:color="auto"/>
            </w:tcBorders>
            <w:hideMark/>
          </w:tcPr>
          <w:p w14:paraId="2739BF0D"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Պատրաստված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ծիրանից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Տրորված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կտրատված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պտուղների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թանձր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զանգված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Քաղցր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թեթև</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թթվահամությամբ</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քաղցր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հաճելի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բնորոշ</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են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պտուղներին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համապատասխան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մրգի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գույնին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որակյալ</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մանրէազերծված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Պիտանելիության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lastRenderedPageBreak/>
              <w:t>մնացորդային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ժամկետը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w:t>
            </w:r>
            <w:proofErr w:type="spellEnd"/>
            <w:r w:rsidRPr="00645676">
              <w:rPr>
                <w:rFonts w:ascii="Sylfaen" w:hAnsi="Sylfaen" w:cs="Calibri"/>
                <w:color w:val="000000"/>
                <w:sz w:val="20"/>
                <w:szCs w:val="20"/>
              </w:rPr>
              <w:t xml:space="preserve"> 60 %:</w:t>
            </w:r>
          </w:p>
        </w:tc>
        <w:tc>
          <w:tcPr>
            <w:tcW w:w="889" w:type="dxa"/>
            <w:tcBorders>
              <w:top w:val="nil"/>
              <w:left w:val="nil"/>
              <w:bottom w:val="single" w:sz="8" w:space="0" w:color="auto"/>
              <w:right w:val="single" w:sz="8" w:space="0" w:color="auto"/>
            </w:tcBorders>
            <w:vAlign w:val="center"/>
            <w:hideMark/>
          </w:tcPr>
          <w:p w14:paraId="6D6319AE"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lastRenderedPageBreak/>
              <w:t>կգ</w:t>
            </w:r>
            <w:proofErr w:type="spellEnd"/>
          </w:p>
        </w:tc>
        <w:tc>
          <w:tcPr>
            <w:tcW w:w="841" w:type="dxa"/>
            <w:tcBorders>
              <w:top w:val="nil"/>
              <w:left w:val="nil"/>
              <w:bottom w:val="single" w:sz="8" w:space="0" w:color="auto"/>
              <w:right w:val="single" w:sz="8" w:space="0" w:color="auto"/>
            </w:tcBorders>
            <w:vAlign w:val="center"/>
            <w:hideMark/>
          </w:tcPr>
          <w:p w14:paraId="0DDD1EC0"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1000</w:t>
            </w:r>
          </w:p>
        </w:tc>
        <w:tc>
          <w:tcPr>
            <w:tcW w:w="1039" w:type="dxa"/>
            <w:tcBorders>
              <w:top w:val="nil"/>
              <w:left w:val="nil"/>
              <w:bottom w:val="single" w:sz="8" w:space="0" w:color="auto"/>
              <w:right w:val="single" w:sz="8" w:space="0" w:color="auto"/>
            </w:tcBorders>
            <w:shd w:val="clear" w:color="auto" w:fill="EEECE1"/>
            <w:vAlign w:val="center"/>
            <w:hideMark/>
          </w:tcPr>
          <w:p w14:paraId="76F16D0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50000</w:t>
            </w:r>
          </w:p>
        </w:tc>
        <w:tc>
          <w:tcPr>
            <w:tcW w:w="1039" w:type="dxa"/>
            <w:tcBorders>
              <w:top w:val="nil"/>
              <w:left w:val="nil"/>
              <w:bottom w:val="single" w:sz="8" w:space="0" w:color="auto"/>
              <w:right w:val="single" w:sz="8" w:space="0" w:color="auto"/>
            </w:tcBorders>
            <w:vAlign w:val="center"/>
            <w:hideMark/>
          </w:tcPr>
          <w:p w14:paraId="26EFEDF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50</w:t>
            </w:r>
          </w:p>
        </w:tc>
        <w:tc>
          <w:tcPr>
            <w:tcW w:w="776" w:type="dxa"/>
            <w:tcBorders>
              <w:top w:val="nil"/>
              <w:left w:val="nil"/>
              <w:bottom w:val="single" w:sz="8" w:space="0" w:color="auto"/>
              <w:right w:val="single" w:sz="8" w:space="0" w:color="auto"/>
            </w:tcBorders>
            <w:vAlign w:val="center"/>
            <w:hideMark/>
          </w:tcPr>
          <w:p w14:paraId="5D883F71"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4EF6CCC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6D1B02B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45B5AED8" w14:textId="77777777" w:rsidTr="004B5BEB">
        <w:trPr>
          <w:trHeight w:val="2580"/>
        </w:trPr>
        <w:tc>
          <w:tcPr>
            <w:tcW w:w="1302" w:type="dxa"/>
            <w:tcBorders>
              <w:top w:val="nil"/>
              <w:left w:val="single" w:sz="8" w:space="0" w:color="auto"/>
              <w:bottom w:val="single" w:sz="8" w:space="0" w:color="auto"/>
              <w:right w:val="single" w:sz="8" w:space="0" w:color="auto"/>
            </w:tcBorders>
            <w:vAlign w:val="center"/>
            <w:hideMark/>
          </w:tcPr>
          <w:p w14:paraId="1C124012"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10</w:t>
            </w:r>
          </w:p>
        </w:tc>
        <w:tc>
          <w:tcPr>
            <w:tcW w:w="1366" w:type="dxa"/>
            <w:tcBorders>
              <w:top w:val="nil"/>
              <w:left w:val="nil"/>
              <w:bottom w:val="nil"/>
              <w:right w:val="single" w:sz="8" w:space="0" w:color="auto"/>
            </w:tcBorders>
            <w:vAlign w:val="center"/>
            <w:hideMark/>
          </w:tcPr>
          <w:p w14:paraId="0330B2D5"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15531100</w:t>
            </w:r>
          </w:p>
        </w:tc>
        <w:tc>
          <w:tcPr>
            <w:tcW w:w="1356" w:type="dxa"/>
            <w:tcBorders>
              <w:top w:val="nil"/>
              <w:left w:val="nil"/>
              <w:bottom w:val="nil"/>
              <w:right w:val="single" w:sz="8" w:space="0" w:color="auto"/>
            </w:tcBorders>
            <w:vAlign w:val="center"/>
            <w:hideMark/>
          </w:tcPr>
          <w:p w14:paraId="7E494302"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Կարագ</w:t>
            </w:r>
            <w:proofErr w:type="spellEnd"/>
          </w:p>
        </w:tc>
        <w:tc>
          <w:tcPr>
            <w:tcW w:w="2605" w:type="dxa"/>
            <w:tcBorders>
              <w:top w:val="nil"/>
              <w:left w:val="nil"/>
              <w:bottom w:val="nil"/>
              <w:right w:val="single" w:sz="8" w:space="0" w:color="auto"/>
            </w:tcBorders>
            <w:hideMark/>
          </w:tcPr>
          <w:p w14:paraId="5B9C9552"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Կովի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կաթից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սերուցքային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կարագ</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յուղայնությունը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առնվազն</w:t>
            </w:r>
            <w:proofErr w:type="spellEnd"/>
            <w:r w:rsidRPr="00645676">
              <w:rPr>
                <w:rFonts w:ascii="Sylfaen" w:hAnsi="Sylfaen" w:cs="Calibri"/>
                <w:color w:val="000000"/>
                <w:sz w:val="20"/>
                <w:szCs w:val="20"/>
              </w:rPr>
              <w:t xml:space="preserve"> 82.9 %,  </w:t>
            </w:r>
            <w:proofErr w:type="spellStart"/>
            <w:r w:rsidRPr="00645676">
              <w:rPr>
                <w:rFonts w:ascii="Sylfaen" w:hAnsi="Sylfaen" w:cs="Calibri"/>
                <w:color w:val="000000"/>
                <w:sz w:val="20"/>
                <w:szCs w:val="20"/>
              </w:rPr>
              <w:t>բարձր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որակի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վիճակում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պրոտեինի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պարունակությունը</w:t>
            </w:r>
            <w:proofErr w:type="spellEnd"/>
            <w:r w:rsidRPr="00645676">
              <w:rPr>
                <w:rFonts w:ascii="Sylfaen" w:hAnsi="Sylfaen" w:cs="Calibri"/>
                <w:color w:val="000000"/>
                <w:sz w:val="20"/>
                <w:szCs w:val="20"/>
              </w:rPr>
              <w:t xml:space="preserve"> 0,7 գ, </w:t>
            </w:r>
            <w:proofErr w:type="spellStart"/>
            <w:r w:rsidRPr="00645676">
              <w:rPr>
                <w:rFonts w:ascii="Sylfaen" w:hAnsi="Sylfaen" w:cs="Calibri"/>
                <w:color w:val="000000"/>
                <w:sz w:val="20"/>
                <w:szCs w:val="20"/>
              </w:rPr>
              <w:t>ածխաջուր</w:t>
            </w:r>
            <w:proofErr w:type="spellEnd"/>
            <w:r w:rsidRPr="00645676">
              <w:rPr>
                <w:rFonts w:ascii="Sylfaen" w:hAnsi="Sylfaen" w:cs="Calibri"/>
                <w:color w:val="000000"/>
                <w:sz w:val="20"/>
                <w:szCs w:val="20"/>
              </w:rPr>
              <w:t xml:space="preserve"> 0,7 գ, 740 </w:t>
            </w:r>
            <w:proofErr w:type="spellStart"/>
            <w:r w:rsidRPr="00645676">
              <w:rPr>
                <w:rFonts w:ascii="Sylfaen" w:hAnsi="Sylfaen" w:cs="Calibri"/>
                <w:color w:val="000000"/>
                <w:sz w:val="20"/>
                <w:szCs w:val="20"/>
              </w:rPr>
              <w:t>կկալ</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չափածրարված</w:t>
            </w:r>
            <w:proofErr w:type="spellEnd"/>
            <w:r w:rsidRPr="00645676">
              <w:rPr>
                <w:rFonts w:ascii="Sylfaen" w:hAnsi="Sylfaen" w:cs="Calibri"/>
                <w:color w:val="000000"/>
                <w:sz w:val="20"/>
                <w:szCs w:val="20"/>
              </w:rPr>
              <w:t xml:space="preserve"> 5-25 </w:t>
            </w:r>
            <w:proofErr w:type="spellStart"/>
            <w:r w:rsidRPr="00645676">
              <w:rPr>
                <w:rFonts w:ascii="Sylfaen" w:hAnsi="Sylfaen" w:cs="Calibri"/>
                <w:color w:val="000000"/>
                <w:sz w:val="20"/>
                <w:szCs w:val="20"/>
              </w:rPr>
              <w:t>կգ</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Պիտանելիության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մնացորդային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ժամկետը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w:t>
            </w:r>
            <w:proofErr w:type="spellEnd"/>
            <w:r w:rsidRPr="00645676">
              <w:rPr>
                <w:rFonts w:ascii="Sylfaen" w:hAnsi="Sylfaen" w:cs="Calibri"/>
                <w:color w:val="000000"/>
                <w:sz w:val="20"/>
                <w:szCs w:val="20"/>
              </w:rPr>
              <w:t xml:space="preserve"> 70 %: </w:t>
            </w:r>
            <w:proofErr w:type="spellStart"/>
            <w:r w:rsidRPr="00645676">
              <w:rPr>
                <w:rFonts w:ascii="Sylfaen" w:hAnsi="Sylfaen" w:cs="Calibri"/>
                <w:color w:val="000000"/>
                <w:sz w:val="20"/>
                <w:szCs w:val="20"/>
              </w:rPr>
              <w:t>Մատակարարումը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միայն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ջերմակարգավորվող</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տրանսպորտային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միջոցով</w:t>
            </w:r>
            <w:proofErr w:type="spellEnd"/>
            <w:r w:rsidRPr="00645676">
              <w:rPr>
                <w:rFonts w:ascii="Sylfaen" w:hAnsi="Sylfaen" w:cs="Calibri"/>
                <w:color w:val="000000"/>
                <w:sz w:val="20"/>
                <w:szCs w:val="20"/>
              </w:rPr>
              <w:t>:</w:t>
            </w:r>
          </w:p>
        </w:tc>
        <w:tc>
          <w:tcPr>
            <w:tcW w:w="889" w:type="dxa"/>
            <w:tcBorders>
              <w:top w:val="nil"/>
              <w:left w:val="nil"/>
              <w:bottom w:val="nil"/>
              <w:right w:val="single" w:sz="8" w:space="0" w:color="auto"/>
            </w:tcBorders>
            <w:vAlign w:val="center"/>
            <w:hideMark/>
          </w:tcPr>
          <w:p w14:paraId="2119436E"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nil"/>
              <w:right w:val="single" w:sz="8" w:space="0" w:color="auto"/>
            </w:tcBorders>
            <w:vAlign w:val="center"/>
            <w:hideMark/>
          </w:tcPr>
          <w:p w14:paraId="613CA83A"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5250</w:t>
            </w:r>
          </w:p>
        </w:tc>
        <w:tc>
          <w:tcPr>
            <w:tcW w:w="1039" w:type="dxa"/>
            <w:tcBorders>
              <w:top w:val="nil"/>
              <w:left w:val="nil"/>
              <w:bottom w:val="single" w:sz="8" w:space="0" w:color="auto"/>
              <w:right w:val="single" w:sz="8" w:space="0" w:color="auto"/>
            </w:tcBorders>
            <w:shd w:val="clear" w:color="auto" w:fill="EEECE1"/>
            <w:vAlign w:val="center"/>
            <w:hideMark/>
          </w:tcPr>
          <w:p w14:paraId="6F0EAE0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997500</w:t>
            </w:r>
          </w:p>
        </w:tc>
        <w:tc>
          <w:tcPr>
            <w:tcW w:w="1039" w:type="dxa"/>
            <w:tcBorders>
              <w:top w:val="nil"/>
              <w:left w:val="nil"/>
              <w:bottom w:val="nil"/>
              <w:right w:val="single" w:sz="8" w:space="0" w:color="auto"/>
            </w:tcBorders>
            <w:vAlign w:val="center"/>
            <w:hideMark/>
          </w:tcPr>
          <w:p w14:paraId="21375781"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190</w:t>
            </w:r>
          </w:p>
        </w:tc>
        <w:tc>
          <w:tcPr>
            <w:tcW w:w="776" w:type="dxa"/>
            <w:tcBorders>
              <w:top w:val="nil"/>
              <w:left w:val="nil"/>
              <w:bottom w:val="nil"/>
              <w:right w:val="single" w:sz="8" w:space="0" w:color="auto"/>
            </w:tcBorders>
            <w:vAlign w:val="center"/>
            <w:hideMark/>
          </w:tcPr>
          <w:p w14:paraId="6324A73C"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nil"/>
              <w:right w:val="single" w:sz="8" w:space="0" w:color="auto"/>
            </w:tcBorders>
            <w:vAlign w:val="center"/>
            <w:hideMark/>
          </w:tcPr>
          <w:p w14:paraId="10308B8E"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nil"/>
              <w:right w:val="single" w:sz="8" w:space="0" w:color="auto"/>
            </w:tcBorders>
            <w:vAlign w:val="center"/>
            <w:hideMark/>
          </w:tcPr>
          <w:p w14:paraId="31668980"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67FCF924" w14:textId="77777777" w:rsidTr="004B5BEB">
        <w:trPr>
          <w:trHeight w:val="2340"/>
        </w:trPr>
        <w:tc>
          <w:tcPr>
            <w:tcW w:w="1302" w:type="dxa"/>
            <w:tcBorders>
              <w:top w:val="nil"/>
              <w:left w:val="single" w:sz="8" w:space="0" w:color="auto"/>
              <w:bottom w:val="single" w:sz="8" w:space="0" w:color="auto"/>
              <w:right w:val="single" w:sz="8" w:space="0" w:color="auto"/>
            </w:tcBorders>
            <w:vAlign w:val="center"/>
            <w:hideMark/>
          </w:tcPr>
          <w:p w14:paraId="660168E9"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11</w:t>
            </w:r>
          </w:p>
        </w:tc>
        <w:tc>
          <w:tcPr>
            <w:tcW w:w="1366" w:type="dxa"/>
            <w:tcBorders>
              <w:top w:val="single" w:sz="8" w:space="0" w:color="auto"/>
              <w:left w:val="nil"/>
              <w:bottom w:val="single" w:sz="8" w:space="0" w:color="auto"/>
              <w:right w:val="single" w:sz="8" w:space="0" w:color="auto"/>
            </w:tcBorders>
            <w:vAlign w:val="center"/>
            <w:hideMark/>
          </w:tcPr>
          <w:p w14:paraId="5F22A7AE"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15551600</w:t>
            </w:r>
          </w:p>
        </w:tc>
        <w:tc>
          <w:tcPr>
            <w:tcW w:w="1356" w:type="dxa"/>
            <w:tcBorders>
              <w:top w:val="single" w:sz="8" w:space="0" w:color="auto"/>
              <w:left w:val="nil"/>
              <w:bottom w:val="single" w:sz="8" w:space="0" w:color="auto"/>
              <w:right w:val="single" w:sz="8" w:space="0" w:color="auto"/>
            </w:tcBorders>
            <w:vAlign w:val="center"/>
            <w:hideMark/>
          </w:tcPr>
          <w:p w14:paraId="4F87B3C6"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Մածուն</w:t>
            </w:r>
            <w:proofErr w:type="spellEnd"/>
          </w:p>
        </w:tc>
        <w:tc>
          <w:tcPr>
            <w:tcW w:w="2605" w:type="dxa"/>
            <w:tcBorders>
              <w:top w:val="single" w:sz="8" w:space="0" w:color="auto"/>
              <w:left w:val="nil"/>
              <w:bottom w:val="single" w:sz="8" w:space="0" w:color="auto"/>
              <w:right w:val="single" w:sz="8" w:space="0" w:color="auto"/>
            </w:tcBorders>
            <w:hideMark/>
          </w:tcPr>
          <w:p w14:paraId="24088C8C"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Կովի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կաթից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յուղայնությունը</w:t>
            </w:r>
            <w:proofErr w:type="spellEnd"/>
            <w:r w:rsidRPr="00645676">
              <w:rPr>
                <w:rFonts w:ascii="Sylfaen" w:hAnsi="Sylfaen" w:cs="Calibri"/>
                <w:color w:val="000000"/>
                <w:sz w:val="20"/>
                <w:szCs w:val="20"/>
              </w:rPr>
              <w:t xml:space="preserve"> 3%-</w:t>
            </w:r>
            <w:proofErr w:type="spellStart"/>
            <w:r w:rsidRPr="00645676">
              <w:rPr>
                <w:rFonts w:ascii="Sylfaen" w:hAnsi="Sylfaen" w:cs="Calibri"/>
                <w:color w:val="000000"/>
                <w:sz w:val="20"/>
                <w:szCs w:val="20"/>
              </w:rPr>
              <w:t>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թթվայնությունը</w:t>
            </w:r>
            <w:proofErr w:type="spellEnd"/>
            <w:r w:rsidRPr="00645676">
              <w:rPr>
                <w:rFonts w:ascii="Sylfaen" w:hAnsi="Sylfaen" w:cs="Calibri"/>
                <w:color w:val="000000"/>
                <w:sz w:val="20"/>
                <w:szCs w:val="20"/>
              </w:rPr>
              <w:t xml:space="preserve"> 65-1000T: </w:t>
            </w:r>
            <w:proofErr w:type="spellStart"/>
            <w:r w:rsidRPr="00645676">
              <w:rPr>
                <w:rFonts w:ascii="Sylfaen" w:hAnsi="Sylfaen" w:cs="Calibri"/>
                <w:color w:val="000000"/>
                <w:sz w:val="20"/>
                <w:szCs w:val="20"/>
              </w:rPr>
              <w:t>Փաթեթավորված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մինչև</w:t>
            </w:r>
            <w:proofErr w:type="spellEnd"/>
            <w:r w:rsidRPr="00645676">
              <w:rPr>
                <w:rFonts w:ascii="Sylfaen" w:hAnsi="Sylfaen" w:cs="Calibri"/>
                <w:color w:val="000000"/>
                <w:sz w:val="20"/>
                <w:szCs w:val="20"/>
              </w:rPr>
              <w:t xml:space="preserve"> 2 </w:t>
            </w:r>
            <w:proofErr w:type="spellStart"/>
            <w:r w:rsidRPr="00645676">
              <w:rPr>
                <w:rFonts w:ascii="Sylfaen" w:hAnsi="Sylfaen" w:cs="Calibri"/>
                <w:color w:val="000000"/>
                <w:sz w:val="20"/>
                <w:szCs w:val="20"/>
              </w:rPr>
              <w:t>կգ-ոց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տարաներով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Մատակարարումը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միայն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ջերմակարգավորվող</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տրանսպորտային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միջոցով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Պիտանելիության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մնացորդային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ժամկետը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w:t>
            </w:r>
            <w:proofErr w:type="spellEnd"/>
            <w:r w:rsidRPr="00645676">
              <w:rPr>
                <w:rFonts w:ascii="Sylfaen" w:hAnsi="Sylfaen" w:cs="Calibri"/>
                <w:color w:val="000000"/>
                <w:sz w:val="20"/>
                <w:szCs w:val="20"/>
              </w:rPr>
              <w:t xml:space="preserve"> 90%:</w:t>
            </w:r>
          </w:p>
        </w:tc>
        <w:tc>
          <w:tcPr>
            <w:tcW w:w="889" w:type="dxa"/>
            <w:tcBorders>
              <w:top w:val="single" w:sz="8" w:space="0" w:color="auto"/>
              <w:left w:val="nil"/>
              <w:bottom w:val="single" w:sz="8" w:space="0" w:color="auto"/>
              <w:right w:val="single" w:sz="8" w:space="0" w:color="auto"/>
            </w:tcBorders>
            <w:vAlign w:val="center"/>
            <w:hideMark/>
          </w:tcPr>
          <w:p w14:paraId="770493A0"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single" w:sz="8" w:space="0" w:color="auto"/>
              <w:left w:val="nil"/>
              <w:bottom w:val="single" w:sz="8" w:space="0" w:color="auto"/>
              <w:right w:val="single" w:sz="8" w:space="0" w:color="auto"/>
            </w:tcBorders>
            <w:vAlign w:val="center"/>
            <w:hideMark/>
          </w:tcPr>
          <w:p w14:paraId="05A046E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600</w:t>
            </w:r>
          </w:p>
        </w:tc>
        <w:tc>
          <w:tcPr>
            <w:tcW w:w="1039" w:type="dxa"/>
            <w:tcBorders>
              <w:top w:val="nil"/>
              <w:left w:val="nil"/>
              <w:bottom w:val="single" w:sz="8" w:space="0" w:color="auto"/>
              <w:right w:val="single" w:sz="8" w:space="0" w:color="auto"/>
            </w:tcBorders>
            <w:shd w:val="clear" w:color="auto" w:fill="EEECE1"/>
            <w:vAlign w:val="center"/>
            <w:hideMark/>
          </w:tcPr>
          <w:p w14:paraId="70CBF2FD"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144000</w:t>
            </w:r>
          </w:p>
        </w:tc>
        <w:tc>
          <w:tcPr>
            <w:tcW w:w="1039" w:type="dxa"/>
            <w:tcBorders>
              <w:top w:val="single" w:sz="8" w:space="0" w:color="auto"/>
              <w:left w:val="nil"/>
              <w:bottom w:val="single" w:sz="8" w:space="0" w:color="auto"/>
              <w:right w:val="single" w:sz="8" w:space="0" w:color="auto"/>
            </w:tcBorders>
            <w:vAlign w:val="center"/>
            <w:hideMark/>
          </w:tcPr>
          <w:p w14:paraId="5B35B82A"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240</w:t>
            </w:r>
          </w:p>
        </w:tc>
        <w:tc>
          <w:tcPr>
            <w:tcW w:w="776" w:type="dxa"/>
            <w:tcBorders>
              <w:top w:val="single" w:sz="8" w:space="0" w:color="auto"/>
              <w:left w:val="nil"/>
              <w:bottom w:val="single" w:sz="8" w:space="0" w:color="auto"/>
              <w:right w:val="single" w:sz="8" w:space="0" w:color="auto"/>
            </w:tcBorders>
            <w:vAlign w:val="center"/>
            <w:hideMark/>
          </w:tcPr>
          <w:p w14:paraId="36E6FE9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single" w:sz="8" w:space="0" w:color="auto"/>
              <w:left w:val="nil"/>
              <w:bottom w:val="single" w:sz="8" w:space="0" w:color="auto"/>
              <w:right w:val="single" w:sz="8" w:space="0" w:color="auto"/>
            </w:tcBorders>
            <w:vAlign w:val="center"/>
            <w:hideMark/>
          </w:tcPr>
          <w:p w14:paraId="56C1F72B"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single" w:sz="8" w:space="0" w:color="auto"/>
              <w:left w:val="nil"/>
              <w:bottom w:val="single" w:sz="8" w:space="0" w:color="auto"/>
              <w:right w:val="single" w:sz="8" w:space="0" w:color="auto"/>
            </w:tcBorders>
            <w:vAlign w:val="center"/>
            <w:hideMark/>
          </w:tcPr>
          <w:p w14:paraId="6A340050"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5853C7B6" w14:textId="77777777" w:rsidTr="004B5BEB">
        <w:trPr>
          <w:trHeight w:val="2610"/>
        </w:trPr>
        <w:tc>
          <w:tcPr>
            <w:tcW w:w="1302" w:type="dxa"/>
            <w:tcBorders>
              <w:top w:val="nil"/>
              <w:left w:val="single" w:sz="8" w:space="0" w:color="auto"/>
              <w:bottom w:val="single" w:sz="8" w:space="0" w:color="auto"/>
              <w:right w:val="single" w:sz="8" w:space="0" w:color="auto"/>
            </w:tcBorders>
            <w:vAlign w:val="center"/>
            <w:hideMark/>
          </w:tcPr>
          <w:p w14:paraId="6EEED27C"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lastRenderedPageBreak/>
              <w:t>12</w:t>
            </w:r>
          </w:p>
        </w:tc>
        <w:tc>
          <w:tcPr>
            <w:tcW w:w="1366" w:type="dxa"/>
            <w:tcBorders>
              <w:top w:val="nil"/>
              <w:left w:val="nil"/>
              <w:bottom w:val="single" w:sz="8" w:space="0" w:color="auto"/>
              <w:right w:val="single" w:sz="8" w:space="0" w:color="auto"/>
            </w:tcBorders>
            <w:vAlign w:val="center"/>
            <w:hideMark/>
          </w:tcPr>
          <w:p w14:paraId="5B0DDB47"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15333100</w:t>
            </w:r>
          </w:p>
        </w:tc>
        <w:tc>
          <w:tcPr>
            <w:tcW w:w="1356" w:type="dxa"/>
            <w:tcBorders>
              <w:top w:val="nil"/>
              <w:left w:val="nil"/>
              <w:bottom w:val="single" w:sz="8" w:space="0" w:color="auto"/>
              <w:right w:val="single" w:sz="8" w:space="0" w:color="auto"/>
            </w:tcBorders>
            <w:vAlign w:val="center"/>
            <w:hideMark/>
          </w:tcPr>
          <w:p w14:paraId="3DA212ED"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Տոմատի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մածուկ</w:t>
            </w:r>
            <w:proofErr w:type="spellEnd"/>
          </w:p>
        </w:tc>
        <w:tc>
          <w:tcPr>
            <w:tcW w:w="2605" w:type="dxa"/>
            <w:tcBorders>
              <w:top w:val="nil"/>
              <w:left w:val="nil"/>
              <w:bottom w:val="single" w:sz="8" w:space="0" w:color="auto"/>
              <w:right w:val="single" w:sz="8" w:space="0" w:color="auto"/>
            </w:tcBorders>
            <w:hideMark/>
          </w:tcPr>
          <w:p w14:paraId="0DBCE9AA"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Համասեռ</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խառնուրդ</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մուգ</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խառնուրդների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կաշվի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կորիզի</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այլ</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խոշոր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մասնիկների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մնացորդների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կողմնակի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համերի</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հոտերի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Կարմիր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նարնջակարմիր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մորեկարմիր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գույների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Ապակե</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տարաներով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փաթեթավորումը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մինչև</w:t>
            </w:r>
            <w:proofErr w:type="spellEnd"/>
            <w:r w:rsidRPr="00645676">
              <w:rPr>
                <w:rFonts w:ascii="Sylfaen" w:hAnsi="Sylfaen" w:cs="Calibri"/>
                <w:color w:val="000000"/>
                <w:sz w:val="20"/>
                <w:szCs w:val="20"/>
              </w:rPr>
              <w:t xml:space="preserve"> 1 </w:t>
            </w:r>
            <w:proofErr w:type="spellStart"/>
            <w:r w:rsidRPr="00645676">
              <w:rPr>
                <w:rFonts w:ascii="Sylfaen" w:hAnsi="Sylfaen" w:cs="Calibri"/>
                <w:color w:val="000000"/>
                <w:sz w:val="20"/>
                <w:szCs w:val="20"/>
              </w:rPr>
              <w:t>կգ</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տարողությամբ</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տարաներով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Պիտանելիության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մնացորդային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ժամկետը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w:t>
            </w:r>
            <w:proofErr w:type="spellEnd"/>
            <w:r w:rsidRPr="00645676">
              <w:rPr>
                <w:rFonts w:ascii="Sylfaen" w:hAnsi="Sylfaen" w:cs="Calibri"/>
                <w:color w:val="000000"/>
                <w:sz w:val="20"/>
                <w:szCs w:val="20"/>
              </w:rPr>
              <w:t xml:space="preserve"> 60 %:</w:t>
            </w:r>
          </w:p>
        </w:tc>
        <w:tc>
          <w:tcPr>
            <w:tcW w:w="889" w:type="dxa"/>
            <w:tcBorders>
              <w:top w:val="nil"/>
              <w:left w:val="nil"/>
              <w:bottom w:val="single" w:sz="8" w:space="0" w:color="auto"/>
              <w:right w:val="single" w:sz="8" w:space="0" w:color="auto"/>
            </w:tcBorders>
            <w:vAlign w:val="center"/>
            <w:hideMark/>
          </w:tcPr>
          <w:p w14:paraId="235CD0E3"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3AC65BCC"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1000</w:t>
            </w:r>
          </w:p>
        </w:tc>
        <w:tc>
          <w:tcPr>
            <w:tcW w:w="1039" w:type="dxa"/>
            <w:tcBorders>
              <w:top w:val="nil"/>
              <w:left w:val="nil"/>
              <w:bottom w:val="single" w:sz="8" w:space="0" w:color="auto"/>
              <w:right w:val="single" w:sz="8" w:space="0" w:color="auto"/>
            </w:tcBorders>
            <w:shd w:val="clear" w:color="auto" w:fill="EEECE1"/>
            <w:vAlign w:val="center"/>
            <w:hideMark/>
          </w:tcPr>
          <w:p w14:paraId="66BC77F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12000</w:t>
            </w:r>
          </w:p>
        </w:tc>
        <w:tc>
          <w:tcPr>
            <w:tcW w:w="1039" w:type="dxa"/>
            <w:tcBorders>
              <w:top w:val="nil"/>
              <w:left w:val="nil"/>
              <w:bottom w:val="single" w:sz="8" w:space="0" w:color="auto"/>
              <w:right w:val="single" w:sz="8" w:space="0" w:color="auto"/>
            </w:tcBorders>
            <w:vAlign w:val="center"/>
            <w:hideMark/>
          </w:tcPr>
          <w:p w14:paraId="6752931F"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12</w:t>
            </w:r>
          </w:p>
        </w:tc>
        <w:tc>
          <w:tcPr>
            <w:tcW w:w="776" w:type="dxa"/>
            <w:tcBorders>
              <w:top w:val="nil"/>
              <w:left w:val="nil"/>
              <w:bottom w:val="single" w:sz="8" w:space="0" w:color="auto"/>
              <w:right w:val="single" w:sz="8" w:space="0" w:color="auto"/>
            </w:tcBorders>
            <w:vAlign w:val="center"/>
            <w:hideMark/>
          </w:tcPr>
          <w:p w14:paraId="65E2F10A"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4E45F23C"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6C6ACD5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38671D34" w14:textId="77777777" w:rsidTr="004B5BEB">
        <w:trPr>
          <w:trHeight w:val="1200"/>
        </w:trPr>
        <w:tc>
          <w:tcPr>
            <w:tcW w:w="1302" w:type="dxa"/>
            <w:tcBorders>
              <w:top w:val="nil"/>
              <w:left w:val="single" w:sz="8" w:space="0" w:color="auto"/>
              <w:bottom w:val="single" w:sz="8" w:space="0" w:color="auto"/>
              <w:right w:val="single" w:sz="8" w:space="0" w:color="auto"/>
            </w:tcBorders>
            <w:vAlign w:val="center"/>
            <w:hideMark/>
          </w:tcPr>
          <w:p w14:paraId="212173F3"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13</w:t>
            </w:r>
          </w:p>
        </w:tc>
        <w:tc>
          <w:tcPr>
            <w:tcW w:w="1366" w:type="dxa"/>
            <w:tcBorders>
              <w:top w:val="nil"/>
              <w:left w:val="nil"/>
              <w:bottom w:val="single" w:sz="8" w:space="0" w:color="auto"/>
              <w:right w:val="single" w:sz="8" w:space="0" w:color="auto"/>
            </w:tcBorders>
            <w:vAlign w:val="center"/>
            <w:hideMark/>
          </w:tcPr>
          <w:p w14:paraId="1B69FB2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15331153</w:t>
            </w:r>
          </w:p>
        </w:tc>
        <w:tc>
          <w:tcPr>
            <w:tcW w:w="1356" w:type="dxa"/>
            <w:tcBorders>
              <w:top w:val="nil"/>
              <w:left w:val="nil"/>
              <w:bottom w:val="single" w:sz="8" w:space="0" w:color="auto"/>
              <w:right w:val="single" w:sz="8" w:space="0" w:color="auto"/>
            </w:tcBorders>
            <w:vAlign w:val="center"/>
            <w:hideMark/>
          </w:tcPr>
          <w:p w14:paraId="4BD50B1E"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Ոսպ</w:t>
            </w:r>
            <w:proofErr w:type="spellEnd"/>
          </w:p>
        </w:tc>
        <w:tc>
          <w:tcPr>
            <w:tcW w:w="2605" w:type="dxa"/>
            <w:tcBorders>
              <w:top w:val="nil"/>
              <w:left w:val="nil"/>
              <w:bottom w:val="single" w:sz="8" w:space="0" w:color="auto"/>
              <w:right w:val="single" w:sz="8" w:space="0" w:color="auto"/>
            </w:tcBorders>
            <w:hideMark/>
          </w:tcPr>
          <w:p w14:paraId="471852B8"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Համասեռ</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մաքուր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չոր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խոնավությունը</w:t>
            </w:r>
            <w:proofErr w:type="spellEnd"/>
            <w:r w:rsidRPr="00645676">
              <w:rPr>
                <w:rFonts w:ascii="Sylfaen" w:hAnsi="Sylfaen" w:cs="Calibri"/>
                <w:color w:val="000000"/>
                <w:sz w:val="20"/>
                <w:szCs w:val="20"/>
              </w:rPr>
              <w:t xml:space="preserve">` 14,0-17,0 %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ավելի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Պիտանելիության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մնացորդային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ժամկետը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w:t>
            </w:r>
            <w:proofErr w:type="spellEnd"/>
            <w:r w:rsidRPr="00645676">
              <w:rPr>
                <w:rFonts w:ascii="Sylfaen" w:hAnsi="Sylfaen" w:cs="Calibri"/>
                <w:color w:val="000000"/>
                <w:sz w:val="20"/>
                <w:szCs w:val="20"/>
              </w:rPr>
              <w:t xml:space="preserve"> 60 %։</w:t>
            </w:r>
          </w:p>
        </w:tc>
        <w:tc>
          <w:tcPr>
            <w:tcW w:w="889" w:type="dxa"/>
            <w:tcBorders>
              <w:top w:val="nil"/>
              <w:left w:val="nil"/>
              <w:bottom w:val="single" w:sz="8" w:space="0" w:color="auto"/>
              <w:right w:val="single" w:sz="8" w:space="0" w:color="auto"/>
            </w:tcBorders>
            <w:vAlign w:val="center"/>
            <w:hideMark/>
          </w:tcPr>
          <w:p w14:paraId="0B2A2800"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6B4D4297"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600</w:t>
            </w:r>
          </w:p>
        </w:tc>
        <w:tc>
          <w:tcPr>
            <w:tcW w:w="1039" w:type="dxa"/>
            <w:tcBorders>
              <w:top w:val="nil"/>
              <w:left w:val="nil"/>
              <w:bottom w:val="single" w:sz="8" w:space="0" w:color="auto"/>
              <w:right w:val="single" w:sz="8" w:space="0" w:color="auto"/>
            </w:tcBorders>
            <w:shd w:val="clear" w:color="auto" w:fill="EEECE1"/>
            <w:vAlign w:val="center"/>
            <w:hideMark/>
          </w:tcPr>
          <w:p w14:paraId="0E009CB6"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108000</w:t>
            </w:r>
          </w:p>
        </w:tc>
        <w:tc>
          <w:tcPr>
            <w:tcW w:w="1039" w:type="dxa"/>
            <w:tcBorders>
              <w:top w:val="nil"/>
              <w:left w:val="nil"/>
              <w:bottom w:val="single" w:sz="8" w:space="0" w:color="auto"/>
              <w:right w:val="single" w:sz="8" w:space="0" w:color="auto"/>
            </w:tcBorders>
            <w:vAlign w:val="center"/>
            <w:hideMark/>
          </w:tcPr>
          <w:p w14:paraId="48889D5A"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180</w:t>
            </w:r>
          </w:p>
        </w:tc>
        <w:tc>
          <w:tcPr>
            <w:tcW w:w="776" w:type="dxa"/>
            <w:tcBorders>
              <w:top w:val="nil"/>
              <w:left w:val="nil"/>
              <w:bottom w:val="single" w:sz="8" w:space="0" w:color="auto"/>
              <w:right w:val="single" w:sz="8" w:space="0" w:color="auto"/>
            </w:tcBorders>
            <w:vAlign w:val="center"/>
            <w:hideMark/>
          </w:tcPr>
          <w:p w14:paraId="3C09581E"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4D86493E"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33B4C144"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228B8E49" w14:textId="77777777" w:rsidTr="004B5BEB">
        <w:trPr>
          <w:trHeight w:val="1455"/>
        </w:trPr>
        <w:tc>
          <w:tcPr>
            <w:tcW w:w="1302" w:type="dxa"/>
            <w:tcBorders>
              <w:top w:val="nil"/>
              <w:left w:val="single" w:sz="8" w:space="0" w:color="auto"/>
              <w:bottom w:val="single" w:sz="8" w:space="0" w:color="auto"/>
              <w:right w:val="single" w:sz="8" w:space="0" w:color="auto"/>
            </w:tcBorders>
            <w:vAlign w:val="center"/>
            <w:hideMark/>
          </w:tcPr>
          <w:p w14:paraId="66D82303"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14</w:t>
            </w:r>
          </w:p>
        </w:tc>
        <w:tc>
          <w:tcPr>
            <w:tcW w:w="1366" w:type="dxa"/>
            <w:tcBorders>
              <w:top w:val="nil"/>
              <w:left w:val="nil"/>
              <w:bottom w:val="single" w:sz="8" w:space="0" w:color="auto"/>
              <w:right w:val="single" w:sz="8" w:space="0" w:color="auto"/>
            </w:tcBorders>
            <w:vAlign w:val="center"/>
            <w:hideMark/>
          </w:tcPr>
          <w:p w14:paraId="0CC4231A"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15616000</w:t>
            </w:r>
          </w:p>
        </w:tc>
        <w:tc>
          <w:tcPr>
            <w:tcW w:w="1356" w:type="dxa"/>
            <w:tcBorders>
              <w:top w:val="nil"/>
              <w:left w:val="nil"/>
              <w:bottom w:val="single" w:sz="8" w:space="0" w:color="auto"/>
              <w:right w:val="single" w:sz="8" w:space="0" w:color="auto"/>
            </w:tcBorders>
            <w:vAlign w:val="center"/>
            <w:hideMark/>
          </w:tcPr>
          <w:p w14:paraId="5B835D55"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Հնդկաձավար</w:t>
            </w:r>
            <w:proofErr w:type="spellEnd"/>
          </w:p>
        </w:tc>
        <w:tc>
          <w:tcPr>
            <w:tcW w:w="2605" w:type="dxa"/>
            <w:tcBorders>
              <w:top w:val="nil"/>
              <w:left w:val="nil"/>
              <w:bottom w:val="single" w:sz="8" w:space="0" w:color="auto"/>
              <w:right w:val="single" w:sz="8" w:space="0" w:color="auto"/>
            </w:tcBorders>
            <w:hideMark/>
          </w:tcPr>
          <w:p w14:paraId="59A06B41"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Հնդկաձավար</w:t>
            </w:r>
            <w:proofErr w:type="spellEnd"/>
            <w:r w:rsidRPr="00645676">
              <w:rPr>
                <w:rFonts w:ascii="Sylfaen" w:hAnsi="Sylfaen" w:cs="Calibri"/>
                <w:color w:val="000000"/>
                <w:sz w:val="20"/>
                <w:szCs w:val="20"/>
              </w:rPr>
              <w:t xml:space="preserve"> I </w:t>
            </w:r>
            <w:proofErr w:type="spellStart"/>
            <w:r w:rsidRPr="00645676">
              <w:rPr>
                <w:rFonts w:ascii="Sylfaen" w:hAnsi="Sylfaen" w:cs="Calibri"/>
                <w:color w:val="000000"/>
                <w:sz w:val="20"/>
                <w:szCs w:val="20"/>
              </w:rPr>
              <w:t>տեսակի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խոնավությունը</w:t>
            </w:r>
            <w:proofErr w:type="spellEnd"/>
            <w:r w:rsidRPr="00645676">
              <w:rPr>
                <w:rFonts w:ascii="Sylfaen" w:hAnsi="Sylfaen" w:cs="Calibri"/>
                <w:color w:val="000000"/>
                <w:sz w:val="20"/>
                <w:szCs w:val="20"/>
              </w:rPr>
              <w:t>` 14,0%-</w:t>
            </w:r>
            <w:proofErr w:type="spellStart"/>
            <w:r w:rsidRPr="00645676">
              <w:rPr>
                <w:rFonts w:ascii="Sylfaen" w:hAnsi="Sylfaen" w:cs="Calibri"/>
                <w:color w:val="000000"/>
                <w:sz w:val="20"/>
                <w:szCs w:val="20"/>
              </w:rPr>
              <w:t>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ավելի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հատիկները</w:t>
            </w:r>
            <w:proofErr w:type="spellEnd"/>
            <w:r w:rsidRPr="00645676">
              <w:rPr>
                <w:rFonts w:ascii="Sylfaen" w:hAnsi="Sylfaen" w:cs="Calibri"/>
                <w:color w:val="000000"/>
                <w:sz w:val="20"/>
                <w:szCs w:val="20"/>
              </w:rPr>
              <w:t xml:space="preserve">` 97,5%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Պիտանելիության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մնացորդային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ժամկետը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w:t>
            </w:r>
            <w:proofErr w:type="spellEnd"/>
            <w:r w:rsidRPr="00645676">
              <w:rPr>
                <w:rFonts w:ascii="Sylfaen" w:hAnsi="Sylfaen" w:cs="Calibri"/>
                <w:color w:val="000000"/>
                <w:sz w:val="20"/>
                <w:szCs w:val="20"/>
              </w:rPr>
              <w:t xml:space="preserve"> 60 %:</w:t>
            </w:r>
          </w:p>
        </w:tc>
        <w:tc>
          <w:tcPr>
            <w:tcW w:w="889" w:type="dxa"/>
            <w:tcBorders>
              <w:top w:val="nil"/>
              <w:left w:val="nil"/>
              <w:bottom w:val="single" w:sz="8" w:space="0" w:color="auto"/>
              <w:right w:val="single" w:sz="8" w:space="0" w:color="auto"/>
            </w:tcBorders>
            <w:vAlign w:val="center"/>
            <w:hideMark/>
          </w:tcPr>
          <w:p w14:paraId="7A3F9399"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740E3F80"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550</w:t>
            </w:r>
          </w:p>
        </w:tc>
        <w:tc>
          <w:tcPr>
            <w:tcW w:w="1039" w:type="dxa"/>
            <w:tcBorders>
              <w:top w:val="nil"/>
              <w:left w:val="nil"/>
              <w:bottom w:val="single" w:sz="8" w:space="0" w:color="auto"/>
              <w:right w:val="single" w:sz="8" w:space="0" w:color="auto"/>
            </w:tcBorders>
            <w:shd w:val="clear" w:color="auto" w:fill="EEECE1"/>
            <w:vAlign w:val="center"/>
            <w:hideMark/>
          </w:tcPr>
          <w:p w14:paraId="61A7197E"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99000</w:t>
            </w:r>
          </w:p>
        </w:tc>
        <w:tc>
          <w:tcPr>
            <w:tcW w:w="1039" w:type="dxa"/>
            <w:tcBorders>
              <w:top w:val="nil"/>
              <w:left w:val="nil"/>
              <w:bottom w:val="single" w:sz="8" w:space="0" w:color="auto"/>
              <w:right w:val="single" w:sz="8" w:space="0" w:color="auto"/>
            </w:tcBorders>
            <w:vAlign w:val="center"/>
            <w:hideMark/>
          </w:tcPr>
          <w:p w14:paraId="6289EAB0"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180</w:t>
            </w:r>
          </w:p>
        </w:tc>
        <w:tc>
          <w:tcPr>
            <w:tcW w:w="776" w:type="dxa"/>
            <w:tcBorders>
              <w:top w:val="nil"/>
              <w:left w:val="nil"/>
              <w:bottom w:val="single" w:sz="8" w:space="0" w:color="auto"/>
              <w:right w:val="single" w:sz="8" w:space="0" w:color="auto"/>
            </w:tcBorders>
            <w:vAlign w:val="center"/>
            <w:hideMark/>
          </w:tcPr>
          <w:p w14:paraId="5FFD3BB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10E8331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36FCFD3B"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24622F14" w14:textId="77777777" w:rsidTr="004B5BEB">
        <w:trPr>
          <w:trHeight w:val="1755"/>
        </w:trPr>
        <w:tc>
          <w:tcPr>
            <w:tcW w:w="1302" w:type="dxa"/>
            <w:tcBorders>
              <w:top w:val="nil"/>
              <w:left w:val="single" w:sz="8" w:space="0" w:color="auto"/>
              <w:bottom w:val="single" w:sz="8" w:space="0" w:color="auto"/>
              <w:right w:val="single" w:sz="8" w:space="0" w:color="auto"/>
            </w:tcBorders>
            <w:vAlign w:val="center"/>
            <w:hideMark/>
          </w:tcPr>
          <w:p w14:paraId="5EDE55CB"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t>15</w:t>
            </w:r>
          </w:p>
        </w:tc>
        <w:tc>
          <w:tcPr>
            <w:tcW w:w="1366" w:type="dxa"/>
            <w:tcBorders>
              <w:top w:val="nil"/>
              <w:left w:val="nil"/>
              <w:bottom w:val="single" w:sz="8" w:space="0" w:color="auto"/>
              <w:right w:val="single" w:sz="8" w:space="0" w:color="auto"/>
            </w:tcBorders>
            <w:vAlign w:val="center"/>
            <w:hideMark/>
          </w:tcPr>
          <w:p w14:paraId="128E2D55"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15851100</w:t>
            </w:r>
          </w:p>
        </w:tc>
        <w:tc>
          <w:tcPr>
            <w:tcW w:w="1356" w:type="dxa"/>
            <w:tcBorders>
              <w:top w:val="nil"/>
              <w:left w:val="nil"/>
              <w:bottom w:val="single" w:sz="8" w:space="0" w:color="auto"/>
              <w:right w:val="single" w:sz="8" w:space="0" w:color="auto"/>
            </w:tcBorders>
            <w:vAlign w:val="center"/>
            <w:hideMark/>
          </w:tcPr>
          <w:p w14:paraId="736DCE86"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Վերմիշել</w:t>
            </w:r>
            <w:proofErr w:type="spellEnd"/>
          </w:p>
        </w:tc>
        <w:tc>
          <w:tcPr>
            <w:tcW w:w="2605" w:type="dxa"/>
            <w:tcBorders>
              <w:top w:val="nil"/>
              <w:left w:val="nil"/>
              <w:bottom w:val="single" w:sz="8" w:space="0" w:color="auto"/>
              <w:right w:val="single" w:sz="8" w:space="0" w:color="auto"/>
            </w:tcBorders>
            <w:hideMark/>
          </w:tcPr>
          <w:p w14:paraId="5698D0CE"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Միաերանգ</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կողմնակի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համի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ու</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հոտի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պատրաստված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անդրոժ</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խմորից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կախված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ալյուրի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տեսակից</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որակից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հացաթխման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ցորենի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ալյուրից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Պիտանելիության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ժամկետը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w:t>
            </w:r>
            <w:proofErr w:type="spellEnd"/>
            <w:r w:rsidRPr="00645676">
              <w:rPr>
                <w:rFonts w:ascii="Sylfaen" w:hAnsi="Sylfaen" w:cs="Calibri"/>
                <w:color w:val="000000"/>
                <w:sz w:val="20"/>
                <w:szCs w:val="20"/>
              </w:rPr>
              <w:t xml:space="preserve"> 60 %:</w:t>
            </w:r>
          </w:p>
        </w:tc>
        <w:tc>
          <w:tcPr>
            <w:tcW w:w="889" w:type="dxa"/>
            <w:tcBorders>
              <w:top w:val="nil"/>
              <w:left w:val="nil"/>
              <w:bottom w:val="single" w:sz="8" w:space="0" w:color="auto"/>
              <w:right w:val="single" w:sz="8" w:space="0" w:color="auto"/>
            </w:tcBorders>
            <w:vAlign w:val="center"/>
            <w:hideMark/>
          </w:tcPr>
          <w:p w14:paraId="3F8F5EDB"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41" w:type="dxa"/>
            <w:tcBorders>
              <w:top w:val="nil"/>
              <w:left w:val="nil"/>
              <w:bottom w:val="single" w:sz="8" w:space="0" w:color="auto"/>
              <w:right w:val="single" w:sz="8" w:space="0" w:color="auto"/>
            </w:tcBorders>
            <w:vAlign w:val="center"/>
            <w:hideMark/>
          </w:tcPr>
          <w:p w14:paraId="7A36C03C"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450</w:t>
            </w:r>
          </w:p>
        </w:tc>
        <w:tc>
          <w:tcPr>
            <w:tcW w:w="1039" w:type="dxa"/>
            <w:tcBorders>
              <w:top w:val="nil"/>
              <w:left w:val="nil"/>
              <w:bottom w:val="single" w:sz="8" w:space="0" w:color="auto"/>
              <w:right w:val="single" w:sz="8" w:space="0" w:color="auto"/>
            </w:tcBorders>
            <w:shd w:val="clear" w:color="auto" w:fill="EEECE1"/>
            <w:vAlign w:val="center"/>
            <w:hideMark/>
          </w:tcPr>
          <w:p w14:paraId="2179C558"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67500</w:t>
            </w:r>
          </w:p>
        </w:tc>
        <w:tc>
          <w:tcPr>
            <w:tcW w:w="1039" w:type="dxa"/>
            <w:tcBorders>
              <w:top w:val="nil"/>
              <w:left w:val="nil"/>
              <w:bottom w:val="single" w:sz="8" w:space="0" w:color="auto"/>
              <w:right w:val="single" w:sz="8" w:space="0" w:color="auto"/>
            </w:tcBorders>
            <w:vAlign w:val="center"/>
            <w:hideMark/>
          </w:tcPr>
          <w:p w14:paraId="57948B12"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150</w:t>
            </w:r>
          </w:p>
        </w:tc>
        <w:tc>
          <w:tcPr>
            <w:tcW w:w="776" w:type="dxa"/>
            <w:tcBorders>
              <w:top w:val="nil"/>
              <w:left w:val="nil"/>
              <w:bottom w:val="single" w:sz="8" w:space="0" w:color="auto"/>
              <w:right w:val="single" w:sz="8" w:space="0" w:color="auto"/>
            </w:tcBorders>
            <w:vAlign w:val="center"/>
            <w:hideMark/>
          </w:tcPr>
          <w:p w14:paraId="78A82407"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657B0F5C"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3D092F23"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2F96C6A5" w14:textId="77777777" w:rsidTr="004B5BEB">
        <w:trPr>
          <w:trHeight w:val="3315"/>
        </w:trPr>
        <w:tc>
          <w:tcPr>
            <w:tcW w:w="1302" w:type="dxa"/>
            <w:tcBorders>
              <w:top w:val="nil"/>
              <w:left w:val="single" w:sz="8" w:space="0" w:color="auto"/>
              <w:bottom w:val="single" w:sz="8" w:space="0" w:color="auto"/>
              <w:right w:val="single" w:sz="8" w:space="0" w:color="auto"/>
            </w:tcBorders>
            <w:vAlign w:val="center"/>
            <w:hideMark/>
          </w:tcPr>
          <w:p w14:paraId="65B4D22D" w14:textId="77777777" w:rsidR="00D317C9" w:rsidRPr="00AD1D69" w:rsidRDefault="00D317C9" w:rsidP="004B5BEB">
            <w:pPr>
              <w:ind w:left="720"/>
              <w:jc w:val="center"/>
              <w:rPr>
                <w:rFonts w:ascii="Sylfaen" w:hAnsi="Sylfaen" w:cs="Calibri"/>
                <w:color w:val="000000"/>
                <w:sz w:val="16"/>
                <w:szCs w:val="16"/>
              </w:rPr>
            </w:pPr>
            <w:r>
              <w:rPr>
                <w:rFonts w:ascii="Sylfaen" w:hAnsi="Sylfaen" w:cs="Calibri"/>
                <w:color w:val="000000"/>
                <w:sz w:val="16"/>
                <w:szCs w:val="16"/>
              </w:rPr>
              <w:lastRenderedPageBreak/>
              <w:t>16</w:t>
            </w:r>
          </w:p>
        </w:tc>
        <w:tc>
          <w:tcPr>
            <w:tcW w:w="1366" w:type="dxa"/>
            <w:tcBorders>
              <w:top w:val="nil"/>
              <w:left w:val="nil"/>
              <w:bottom w:val="single" w:sz="8" w:space="0" w:color="auto"/>
              <w:right w:val="single" w:sz="8" w:space="0" w:color="auto"/>
            </w:tcBorders>
            <w:vAlign w:val="center"/>
            <w:hideMark/>
          </w:tcPr>
          <w:p w14:paraId="64F0063A"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15321000</w:t>
            </w:r>
          </w:p>
        </w:tc>
        <w:tc>
          <w:tcPr>
            <w:tcW w:w="1356" w:type="dxa"/>
            <w:tcBorders>
              <w:top w:val="nil"/>
              <w:left w:val="nil"/>
              <w:bottom w:val="single" w:sz="8" w:space="0" w:color="auto"/>
              <w:right w:val="single" w:sz="8" w:space="0" w:color="auto"/>
            </w:tcBorders>
            <w:vAlign w:val="center"/>
            <w:hideMark/>
          </w:tcPr>
          <w:p w14:paraId="672BBEE7"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Հյութ</w:t>
            </w:r>
            <w:proofErr w:type="spellEnd"/>
          </w:p>
        </w:tc>
        <w:tc>
          <w:tcPr>
            <w:tcW w:w="2605" w:type="dxa"/>
            <w:tcBorders>
              <w:top w:val="nil"/>
              <w:left w:val="nil"/>
              <w:bottom w:val="single" w:sz="8" w:space="0" w:color="auto"/>
              <w:right w:val="single" w:sz="8" w:space="0" w:color="auto"/>
            </w:tcBorders>
            <w:vAlign w:val="center"/>
            <w:hideMark/>
          </w:tcPr>
          <w:p w14:paraId="144789F9" w14:textId="77777777" w:rsidR="00D317C9" w:rsidRPr="00645676" w:rsidRDefault="00D317C9" w:rsidP="004B5BEB">
            <w:pPr>
              <w:jc w:val="center"/>
              <w:rPr>
                <w:rFonts w:ascii="Sylfaen" w:hAnsi="Sylfaen" w:cs="Calibri"/>
                <w:color w:val="000000"/>
                <w:sz w:val="20"/>
                <w:szCs w:val="20"/>
              </w:rPr>
            </w:pPr>
            <w:proofErr w:type="spellStart"/>
            <w:r w:rsidRPr="00645676">
              <w:rPr>
                <w:rFonts w:ascii="Sylfaen" w:hAnsi="Sylfaen" w:cs="Calibri"/>
                <w:color w:val="000000"/>
                <w:sz w:val="20"/>
                <w:szCs w:val="20"/>
              </w:rPr>
              <w:t>Մրգահյութեր</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պատրաստված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թարմ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մրգերից</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պտուղներից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ծավալային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մասը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40%-</w:t>
            </w:r>
            <w:proofErr w:type="spellStart"/>
            <w:r w:rsidRPr="00645676">
              <w:rPr>
                <w:rFonts w:ascii="Sylfaen" w:hAnsi="Sylfaen" w:cs="Calibri"/>
                <w:color w:val="000000"/>
                <w:sz w:val="20"/>
                <w:szCs w:val="20"/>
              </w:rPr>
              <w:t>ից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շաքարի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օշարակի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հավելումով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առանց</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դրա</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արտաքին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տեսքով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պարզ</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նստվածքի</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զանգվածային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մասը</w:t>
            </w:r>
            <w:proofErr w:type="spellEnd"/>
            <w:r w:rsidRPr="00645676">
              <w:rPr>
                <w:rFonts w:ascii="Sylfaen" w:hAnsi="Sylfaen" w:cs="Calibri"/>
                <w:color w:val="000000"/>
                <w:sz w:val="20"/>
                <w:szCs w:val="20"/>
              </w:rPr>
              <w:t xml:space="preserve"> 0,2%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ավելի</w:t>
            </w:r>
            <w:proofErr w:type="spellEnd"/>
            <w:r w:rsidRPr="00645676">
              <w:rPr>
                <w:rFonts w:ascii="Sylfaen" w:hAnsi="Sylfaen" w:cs="Calibri"/>
                <w:color w:val="000000"/>
                <w:sz w:val="20"/>
                <w:szCs w:val="20"/>
              </w:rPr>
              <w:t xml:space="preserve"> և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պարզ</w:t>
            </w:r>
            <w:proofErr w:type="spellEnd"/>
            <w:r w:rsidRPr="00645676">
              <w:rPr>
                <w:rFonts w:ascii="Sylfaen" w:hAnsi="Sylfaen" w:cs="Calibri"/>
                <w:color w:val="000000"/>
                <w:sz w:val="20"/>
                <w:szCs w:val="20"/>
              </w:rPr>
              <w:t xml:space="preserve">՝ 0,8%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Չափածրարված</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մինչև</w:t>
            </w:r>
            <w:proofErr w:type="spellEnd"/>
            <w:r w:rsidRPr="00645676">
              <w:rPr>
                <w:rFonts w:ascii="Sylfaen" w:hAnsi="Sylfaen" w:cs="Calibri"/>
                <w:color w:val="000000"/>
                <w:sz w:val="20"/>
                <w:szCs w:val="20"/>
              </w:rPr>
              <w:t xml:space="preserve"> 2լ </w:t>
            </w:r>
            <w:proofErr w:type="spellStart"/>
            <w:r w:rsidRPr="00645676">
              <w:rPr>
                <w:rFonts w:ascii="Sylfaen" w:hAnsi="Sylfaen" w:cs="Calibri"/>
                <w:color w:val="000000"/>
                <w:sz w:val="20"/>
                <w:szCs w:val="20"/>
              </w:rPr>
              <w:t>ստվարաթղթե</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տուփերով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կամ</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պլաստիկ</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տարաներով</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Պիտանելիության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մնացորդային</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ժամկետը</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ոչ</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պակաս</w:t>
            </w:r>
            <w:proofErr w:type="spellEnd"/>
            <w:r w:rsidRPr="00645676">
              <w:rPr>
                <w:rFonts w:ascii="Sylfaen" w:hAnsi="Sylfaen" w:cs="Calibri"/>
                <w:color w:val="000000"/>
                <w:sz w:val="20"/>
                <w:szCs w:val="20"/>
              </w:rPr>
              <w:t xml:space="preserve"> </w:t>
            </w:r>
            <w:proofErr w:type="spellStart"/>
            <w:r w:rsidRPr="00645676">
              <w:rPr>
                <w:rFonts w:ascii="Sylfaen" w:hAnsi="Sylfaen" w:cs="Calibri"/>
                <w:color w:val="000000"/>
                <w:sz w:val="20"/>
                <w:szCs w:val="20"/>
              </w:rPr>
              <w:t>քան</w:t>
            </w:r>
            <w:proofErr w:type="spellEnd"/>
            <w:r w:rsidRPr="00645676">
              <w:rPr>
                <w:rFonts w:ascii="Sylfaen" w:hAnsi="Sylfaen" w:cs="Calibri"/>
                <w:color w:val="000000"/>
                <w:sz w:val="20"/>
                <w:szCs w:val="20"/>
              </w:rPr>
              <w:t xml:space="preserve"> 60%: ՖՐՈՒՏՍ:</w:t>
            </w:r>
          </w:p>
        </w:tc>
        <w:tc>
          <w:tcPr>
            <w:tcW w:w="889" w:type="dxa"/>
            <w:tcBorders>
              <w:top w:val="nil"/>
              <w:left w:val="nil"/>
              <w:bottom w:val="single" w:sz="8" w:space="0" w:color="auto"/>
              <w:right w:val="single" w:sz="8" w:space="0" w:color="auto"/>
            </w:tcBorders>
            <w:vAlign w:val="center"/>
            <w:hideMark/>
          </w:tcPr>
          <w:p w14:paraId="1784D812" w14:textId="77777777" w:rsidR="00D317C9" w:rsidRDefault="00D317C9" w:rsidP="004B5BEB">
            <w:pPr>
              <w:jc w:val="center"/>
              <w:rPr>
                <w:rFonts w:ascii="Sylfaen" w:hAnsi="Sylfaen" w:cs="Calibri"/>
                <w:color w:val="000000"/>
                <w:sz w:val="16"/>
                <w:szCs w:val="16"/>
              </w:rPr>
            </w:pPr>
            <w:proofErr w:type="spellStart"/>
            <w:r>
              <w:rPr>
                <w:rFonts w:ascii="Sylfaen" w:hAnsi="Sylfaen" w:cs="Calibri"/>
                <w:color w:val="000000"/>
                <w:sz w:val="16"/>
                <w:szCs w:val="16"/>
              </w:rPr>
              <w:t>լիտր</w:t>
            </w:r>
            <w:proofErr w:type="spellEnd"/>
          </w:p>
        </w:tc>
        <w:tc>
          <w:tcPr>
            <w:tcW w:w="841" w:type="dxa"/>
            <w:tcBorders>
              <w:top w:val="nil"/>
              <w:left w:val="nil"/>
              <w:bottom w:val="single" w:sz="8" w:space="0" w:color="auto"/>
              <w:right w:val="single" w:sz="8" w:space="0" w:color="auto"/>
            </w:tcBorders>
            <w:vAlign w:val="center"/>
            <w:hideMark/>
          </w:tcPr>
          <w:p w14:paraId="5E61F05F"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550</w:t>
            </w:r>
          </w:p>
        </w:tc>
        <w:tc>
          <w:tcPr>
            <w:tcW w:w="1039" w:type="dxa"/>
            <w:tcBorders>
              <w:top w:val="nil"/>
              <w:left w:val="nil"/>
              <w:bottom w:val="single" w:sz="8" w:space="0" w:color="auto"/>
              <w:right w:val="single" w:sz="8" w:space="0" w:color="auto"/>
            </w:tcBorders>
            <w:shd w:val="clear" w:color="auto" w:fill="EEECE1"/>
            <w:vAlign w:val="center"/>
            <w:hideMark/>
          </w:tcPr>
          <w:p w14:paraId="6E4F5170"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275000</w:t>
            </w:r>
          </w:p>
        </w:tc>
        <w:tc>
          <w:tcPr>
            <w:tcW w:w="1039" w:type="dxa"/>
            <w:tcBorders>
              <w:top w:val="nil"/>
              <w:left w:val="nil"/>
              <w:bottom w:val="single" w:sz="8" w:space="0" w:color="auto"/>
              <w:right w:val="single" w:sz="8" w:space="0" w:color="auto"/>
            </w:tcBorders>
            <w:vAlign w:val="center"/>
            <w:hideMark/>
          </w:tcPr>
          <w:p w14:paraId="73F42939"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500</w:t>
            </w:r>
          </w:p>
        </w:tc>
        <w:tc>
          <w:tcPr>
            <w:tcW w:w="776" w:type="dxa"/>
            <w:tcBorders>
              <w:top w:val="nil"/>
              <w:left w:val="nil"/>
              <w:bottom w:val="single" w:sz="8" w:space="0" w:color="auto"/>
              <w:right w:val="single" w:sz="8" w:space="0" w:color="auto"/>
            </w:tcBorders>
            <w:vAlign w:val="center"/>
            <w:hideMark/>
          </w:tcPr>
          <w:p w14:paraId="78DE7381"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81" w:type="dxa"/>
            <w:tcBorders>
              <w:top w:val="nil"/>
              <w:left w:val="nil"/>
              <w:bottom w:val="single" w:sz="8" w:space="0" w:color="auto"/>
              <w:right w:val="single" w:sz="8" w:space="0" w:color="auto"/>
            </w:tcBorders>
            <w:vAlign w:val="center"/>
            <w:hideMark/>
          </w:tcPr>
          <w:p w14:paraId="09020930"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c>
          <w:tcPr>
            <w:tcW w:w="953" w:type="dxa"/>
            <w:tcBorders>
              <w:top w:val="nil"/>
              <w:left w:val="nil"/>
              <w:bottom w:val="single" w:sz="8" w:space="0" w:color="auto"/>
              <w:right w:val="single" w:sz="8" w:space="0" w:color="auto"/>
            </w:tcBorders>
            <w:vAlign w:val="center"/>
            <w:hideMark/>
          </w:tcPr>
          <w:p w14:paraId="2E272A84" w14:textId="77777777" w:rsidR="00D317C9" w:rsidRDefault="00D317C9" w:rsidP="004B5BEB">
            <w:pPr>
              <w:jc w:val="center"/>
              <w:rPr>
                <w:rFonts w:ascii="Sylfaen" w:hAnsi="Sylfaen" w:cs="Calibri"/>
                <w:color w:val="000000"/>
                <w:sz w:val="16"/>
                <w:szCs w:val="16"/>
              </w:rPr>
            </w:pPr>
            <w:r>
              <w:rPr>
                <w:rFonts w:ascii="Sylfaen" w:hAnsi="Sylfaen" w:cs="Calibri"/>
                <w:color w:val="000000"/>
                <w:sz w:val="16"/>
                <w:szCs w:val="16"/>
              </w:rPr>
              <w:t> </w:t>
            </w:r>
          </w:p>
        </w:tc>
      </w:tr>
      <w:tr w:rsidR="00D317C9" w14:paraId="6356EB03" w14:textId="77777777" w:rsidTr="004B5BEB">
        <w:trPr>
          <w:trHeight w:val="330"/>
        </w:trPr>
        <w:tc>
          <w:tcPr>
            <w:tcW w:w="4024" w:type="dxa"/>
            <w:gridSpan w:val="3"/>
            <w:tcBorders>
              <w:top w:val="single" w:sz="8" w:space="0" w:color="auto"/>
              <w:left w:val="single" w:sz="8" w:space="0" w:color="auto"/>
              <w:bottom w:val="single" w:sz="8" w:space="0" w:color="auto"/>
              <w:right w:val="single" w:sz="8" w:space="0" w:color="000000"/>
            </w:tcBorders>
            <w:vAlign w:val="center"/>
            <w:hideMark/>
          </w:tcPr>
          <w:p w14:paraId="464F86BA" w14:textId="77777777" w:rsidR="00D317C9" w:rsidRDefault="00D317C9" w:rsidP="004B5BEB">
            <w:pPr>
              <w:jc w:val="center"/>
              <w:rPr>
                <w:rFonts w:ascii="Sylfaen" w:hAnsi="Sylfaen" w:cs="Calibri"/>
                <w:color w:val="000000"/>
                <w:sz w:val="22"/>
                <w:szCs w:val="22"/>
              </w:rPr>
            </w:pPr>
            <w:proofErr w:type="spellStart"/>
            <w:r>
              <w:rPr>
                <w:rFonts w:ascii="Sylfaen" w:hAnsi="Sylfaen" w:cs="Calibri"/>
                <w:color w:val="000000"/>
              </w:rPr>
              <w:t>Ընդամենը</w:t>
            </w:r>
            <w:proofErr w:type="spellEnd"/>
          </w:p>
        </w:tc>
        <w:tc>
          <w:tcPr>
            <w:tcW w:w="2605" w:type="dxa"/>
            <w:tcBorders>
              <w:top w:val="nil"/>
              <w:left w:val="nil"/>
              <w:bottom w:val="single" w:sz="8" w:space="0" w:color="auto"/>
              <w:right w:val="nil"/>
            </w:tcBorders>
            <w:vAlign w:val="center"/>
            <w:hideMark/>
          </w:tcPr>
          <w:p w14:paraId="73F05ECA" w14:textId="77777777" w:rsidR="00D317C9" w:rsidRDefault="00D317C9" w:rsidP="004B5BEB">
            <w:pPr>
              <w:jc w:val="center"/>
              <w:rPr>
                <w:rFonts w:ascii="Calibri" w:hAnsi="Calibri" w:cs="Calibri"/>
                <w:color w:val="000000"/>
                <w:sz w:val="20"/>
                <w:szCs w:val="20"/>
              </w:rPr>
            </w:pPr>
            <w:r>
              <w:rPr>
                <w:rFonts w:ascii="Calibri" w:hAnsi="Calibri" w:cs="Calibri"/>
                <w:color w:val="000000"/>
                <w:sz w:val="20"/>
                <w:szCs w:val="20"/>
              </w:rPr>
              <w:t> </w:t>
            </w:r>
          </w:p>
        </w:tc>
        <w:tc>
          <w:tcPr>
            <w:tcW w:w="889" w:type="dxa"/>
            <w:tcBorders>
              <w:top w:val="nil"/>
              <w:left w:val="nil"/>
              <w:bottom w:val="single" w:sz="8" w:space="0" w:color="auto"/>
              <w:right w:val="nil"/>
            </w:tcBorders>
            <w:vAlign w:val="center"/>
            <w:hideMark/>
          </w:tcPr>
          <w:p w14:paraId="677167B0" w14:textId="77777777" w:rsidR="00D317C9" w:rsidRDefault="00D317C9" w:rsidP="004B5BEB">
            <w:pPr>
              <w:jc w:val="center"/>
              <w:rPr>
                <w:rFonts w:ascii="Calibri" w:hAnsi="Calibri" w:cs="Calibri"/>
                <w:color w:val="000000"/>
                <w:sz w:val="20"/>
                <w:szCs w:val="20"/>
              </w:rPr>
            </w:pPr>
            <w:r>
              <w:rPr>
                <w:rFonts w:ascii="Calibri" w:hAnsi="Calibri" w:cs="Calibri"/>
                <w:color w:val="000000"/>
                <w:sz w:val="20"/>
                <w:szCs w:val="20"/>
              </w:rPr>
              <w:t> </w:t>
            </w:r>
          </w:p>
        </w:tc>
        <w:tc>
          <w:tcPr>
            <w:tcW w:w="841" w:type="dxa"/>
            <w:tcBorders>
              <w:top w:val="nil"/>
              <w:left w:val="nil"/>
              <w:bottom w:val="single" w:sz="8" w:space="0" w:color="auto"/>
              <w:right w:val="single" w:sz="8" w:space="0" w:color="auto"/>
            </w:tcBorders>
            <w:vAlign w:val="center"/>
            <w:hideMark/>
          </w:tcPr>
          <w:p w14:paraId="04A3B1F8" w14:textId="77777777" w:rsidR="00D317C9" w:rsidRDefault="00D317C9" w:rsidP="004B5BEB">
            <w:pPr>
              <w:jc w:val="center"/>
              <w:rPr>
                <w:rFonts w:ascii="Calibri" w:hAnsi="Calibri" w:cs="Calibri"/>
                <w:color w:val="000000"/>
                <w:sz w:val="20"/>
                <w:szCs w:val="20"/>
              </w:rPr>
            </w:pPr>
            <w:r>
              <w:rPr>
                <w:rFonts w:ascii="Calibri" w:hAnsi="Calibri" w:cs="Calibri"/>
                <w:color w:val="000000"/>
                <w:sz w:val="20"/>
                <w:szCs w:val="20"/>
              </w:rPr>
              <w:t> </w:t>
            </w:r>
          </w:p>
        </w:tc>
        <w:tc>
          <w:tcPr>
            <w:tcW w:w="1039" w:type="dxa"/>
            <w:tcBorders>
              <w:top w:val="nil"/>
              <w:left w:val="nil"/>
              <w:bottom w:val="single" w:sz="8" w:space="0" w:color="auto"/>
              <w:right w:val="nil"/>
            </w:tcBorders>
            <w:shd w:val="clear" w:color="auto" w:fill="EEECE1"/>
            <w:vAlign w:val="center"/>
            <w:hideMark/>
          </w:tcPr>
          <w:p w14:paraId="16EF2135" w14:textId="77777777" w:rsidR="00D317C9" w:rsidRDefault="00D317C9" w:rsidP="004B5BEB">
            <w:pPr>
              <w:jc w:val="center"/>
              <w:rPr>
                <w:rFonts w:ascii="Sylfaen" w:hAnsi="Sylfaen" w:cs="Calibri"/>
                <w:color w:val="000000"/>
                <w:sz w:val="16"/>
                <w:szCs w:val="16"/>
              </w:rPr>
            </w:pPr>
          </w:p>
        </w:tc>
        <w:tc>
          <w:tcPr>
            <w:tcW w:w="1039" w:type="dxa"/>
            <w:tcBorders>
              <w:top w:val="nil"/>
              <w:left w:val="single" w:sz="8" w:space="0" w:color="auto"/>
              <w:bottom w:val="single" w:sz="8" w:space="0" w:color="auto"/>
              <w:right w:val="nil"/>
            </w:tcBorders>
            <w:vAlign w:val="center"/>
            <w:hideMark/>
          </w:tcPr>
          <w:p w14:paraId="6ED9A4E0" w14:textId="77777777" w:rsidR="00D317C9" w:rsidRDefault="00D317C9" w:rsidP="004B5BEB">
            <w:pPr>
              <w:jc w:val="center"/>
              <w:rPr>
                <w:rFonts w:ascii="Calibri" w:hAnsi="Calibri" w:cs="Calibri"/>
                <w:color w:val="000000"/>
                <w:sz w:val="20"/>
                <w:szCs w:val="20"/>
              </w:rPr>
            </w:pPr>
            <w:r>
              <w:rPr>
                <w:rFonts w:ascii="Calibri" w:hAnsi="Calibri" w:cs="Calibri"/>
                <w:color w:val="000000"/>
                <w:sz w:val="20"/>
                <w:szCs w:val="20"/>
              </w:rPr>
              <w:t> </w:t>
            </w:r>
          </w:p>
        </w:tc>
        <w:tc>
          <w:tcPr>
            <w:tcW w:w="776" w:type="dxa"/>
            <w:tcBorders>
              <w:top w:val="nil"/>
              <w:left w:val="nil"/>
              <w:bottom w:val="single" w:sz="8" w:space="0" w:color="auto"/>
              <w:right w:val="nil"/>
            </w:tcBorders>
            <w:vAlign w:val="center"/>
            <w:hideMark/>
          </w:tcPr>
          <w:p w14:paraId="2E970F2D" w14:textId="77777777" w:rsidR="00D317C9" w:rsidRDefault="00D317C9" w:rsidP="004B5BEB">
            <w:pPr>
              <w:jc w:val="center"/>
              <w:rPr>
                <w:rFonts w:ascii="Calibri" w:hAnsi="Calibri" w:cs="Calibri"/>
                <w:color w:val="000000"/>
                <w:sz w:val="20"/>
                <w:szCs w:val="20"/>
              </w:rPr>
            </w:pPr>
            <w:r>
              <w:rPr>
                <w:rFonts w:ascii="Calibri" w:hAnsi="Calibri" w:cs="Calibri"/>
                <w:color w:val="000000"/>
                <w:sz w:val="20"/>
                <w:szCs w:val="20"/>
              </w:rPr>
              <w:t> </w:t>
            </w:r>
          </w:p>
        </w:tc>
        <w:tc>
          <w:tcPr>
            <w:tcW w:w="981" w:type="dxa"/>
            <w:tcBorders>
              <w:top w:val="nil"/>
              <w:left w:val="nil"/>
              <w:bottom w:val="single" w:sz="8" w:space="0" w:color="auto"/>
              <w:right w:val="nil"/>
            </w:tcBorders>
            <w:vAlign w:val="center"/>
            <w:hideMark/>
          </w:tcPr>
          <w:p w14:paraId="742DF71A" w14:textId="77777777" w:rsidR="00D317C9" w:rsidRDefault="00D317C9" w:rsidP="004B5BEB">
            <w:pPr>
              <w:jc w:val="center"/>
              <w:rPr>
                <w:rFonts w:ascii="Calibri" w:hAnsi="Calibri" w:cs="Calibri"/>
                <w:color w:val="000000"/>
                <w:sz w:val="20"/>
                <w:szCs w:val="20"/>
              </w:rPr>
            </w:pPr>
            <w:r>
              <w:rPr>
                <w:rFonts w:ascii="Calibri" w:hAnsi="Calibri" w:cs="Calibri"/>
                <w:color w:val="000000"/>
                <w:sz w:val="20"/>
                <w:szCs w:val="20"/>
              </w:rPr>
              <w:t> </w:t>
            </w:r>
          </w:p>
        </w:tc>
        <w:tc>
          <w:tcPr>
            <w:tcW w:w="953" w:type="dxa"/>
            <w:tcBorders>
              <w:top w:val="nil"/>
              <w:left w:val="nil"/>
              <w:bottom w:val="single" w:sz="8" w:space="0" w:color="auto"/>
              <w:right w:val="single" w:sz="8" w:space="0" w:color="auto"/>
            </w:tcBorders>
            <w:vAlign w:val="center"/>
            <w:hideMark/>
          </w:tcPr>
          <w:p w14:paraId="226DA4C5" w14:textId="77777777" w:rsidR="00D317C9" w:rsidRDefault="00D317C9" w:rsidP="004B5BEB">
            <w:pPr>
              <w:jc w:val="center"/>
              <w:rPr>
                <w:rFonts w:ascii="Calibri" w:hAnsi="Calibri" w:cs="Calibri"/>
                <w:color w:val="000000"/>
                <w:sz w:val="20"/>
                <w:szCs w:val="20"/>
              </w:rPr>
            </w:pPr>
            <w:r>
              <w:rPr>
                <w:rFonts w:ascii="Calibri" w:hAnsi="Calibri" w:cs="Calibri"/>
                <w:color w:val="000000"/>
                <w:sz w:val="20"/>
                <w:szCs w:val="20"/>
              </w:rPr>
              <w:t> </w:t>
            </w:r>
          </w:p>
        </w:tc>
      </w:tr>
    </w:tbl>
    <w:p w14:paraId="1882BCF1" w14:textId="77777777" w:rsidR="00D317C9" w:rsidRDefault="00D317C9" w:rsidP="00D317C9">
      <w:pPr>
        <w:rPr>
          <w:rFonts w:asciiTheme="minorHAnsi" w:eastAsiaTheme="minorHAnsi" w:hAnsiTheme="minorHAnsi" w:cstheme="minorBidi"/>
          <w:sz w:val="22"/>
          <w:szCs w:val="22"/>
        </w:rPr>
      </w:pPr>
    </w:p>
    <w:p w14:paraId="6A971DC6" w14:textId="77777777" w:rsidR="00D317C9" w:rsidRDefault="00D317C9" w:rsidP="00D317C9">
      <w:pPr>
        <w:jc w:val="both"/>
        <w:rPr>
          <w:rFonts w:ascii="GHEA Grapalat" w:hAnsi="GHEA Grapalat"/>
          <w:sz w:val="18"/>
          <w:szCs w:val="18"/>
          <w:lang w:val="hy-AM"/>
        </w:rPr>
      </w:pPr>
      <w:r>
        <w:rPr>
          <w:rFonts w:ascii="Sylfaen" w:hAnsi="Sylfaen" w:cs="Sylfaen"/>
          <w:b/>
          <w:sz w:val="18"/>
          <w:szCs w:val="18"/>
          <w:u w:val="single"/>
          <w:lang w:val="hy-AM"/>
        </w:rPr>
        <w:t>Պարտադիր</w:t>
      </w:r>
      <w:r>
        <w:rPr>
          <w:rFonts w:ascii="Arial" w:hAnsi="Arial" w:cs="Arial"/>
          <w:b/>
          <w:sz w:val="18"/>
          <w:szCs w:val="18"/>
          <w:u w:val="single"/>
          <w:lang w:val="hy-AM"/>
        </w:rPr>
        <w:t xml:space="preserve"> </w:t>
      </w:r>
      <w:r>
        <w:rPr>
          <w:rFonts w:ascii="Sylfaen" w:hAnsi="Sylfaen" w:cs="Sylfaen"/>
          <w:b/>
          <w:sz w:val="18"/>
          <w:szCs w:val="18"/>
          <w:u w:val="single"/>
          <w:lang w:val="hy-AM"/>
        </w:rPr>
        <w:t>պայման՝</w:t>
      </w:r>
      <w:r>
        <w:rPr>
          <w:rFonts w:ascii="Arial" w:hAnsi="Arial" w:cs="Arial"/>
          <w:b/>
          <w:sz w:val="18"/>
          <w:szCs w:val="18"/>
          <w:u w:val="single"/>
          <w:lang w:val="hy-AM"/>
        </w:rPr>
        <w:t xml:space="preserve">  </w:t>
      </w:r>
      <w:proofErr w:type="spellStart"/>
      <w:r>
        <w:rPr>
          <w:rFonts w:ascii="GHEA Grapalat" w:hAnsi="GHEA Grapalat"/>
          <w:b/>
          <w:sz w:val="18"/>
          <w:szCs w:val="18"/>
          <w:u w:val="single"/>
          <w:lang w:val="es-ES"/>
        </w:rPr>
        <w:t>Մինչև</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յուրաքանչյուր</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խմբաքանակի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մատակարարումը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գնորդի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պահանջով</w:t>
      </w:r>
      <w:proofErr w:type="spellEnd"/>
      <w:r>
        <w:rPr>
          <w:rFonts w:ascii="GHEA Grapalat" w:hAnsi="GHEA Grapalat"/>
          <w:b/>
          <w:sz w:val="18"/>
          <w:szCs w:val="18"/>
          <w:u w:val="single"/>
          <w:lang w:val="es-ES"/>
        </w:rPr>
        <w:t xml:space="preserve"> , </w:t>
      </w:r>
      <w:proofErr w:type="spellStart"/>
      <w:r>
        <w:rPr>
          <w:rFonts w:ascii="GHEA Grapalat" w:hAnsi="GHEA Grapalat"/>
          <w:b/>
          <w:sz w:val="18"/>
          <w:szCs w:val="18"/>
          <w:u w:val="single"/>
          <w:lang w:val="es-ES"/>
        </w:rPr>
        <w:t>վաճառողղը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պարտավոր</w:t>
      </w:r>
      <w:proofErr w:type="spellEnd"/>
      <w:r>
        <w:rPr>
          <w:rFonts w:ascii="GHEA Grapalat" w:hAnsi="GHEA Grapalat"/>
          <w:b/>
          <w:sz w:val="18"/>
          <w:szCs w:val="18"/>
          <w:u w:val="single"/>
          <w:lang w:val="es-ES"/>
        </w:rPr>
        <w:t xml:space="preserve"> է </w:t>
      </w:r>
      <w:proofErr w:type="spellStart"/>
      <w:r>
        <w:rPr>
          <w:rFonts w:ascii="GHEA Grapalat" w:hAnsi="GHEA Grapalat"/>
          <w:b/>
          <w:sz w:val="18"/>
          <w:szCs w:val="18"/>
          <w:u w:val="single"/>
          <w:lang w:val="es-ES"/>
        </w:rPr>
        <w:t>գնորդին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ներկայացնել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տվյալ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խմբաքանակի</w:t>
      </w:r>
      <w:proofErr w:type="spellEnd"/>
      <w:r>
        <w:rPr>
          <w:sz w:val="18"/>
          <w:szCs w:val="18"/>
          <w:lang w:val="es-ES"/>
        </w:rPr>
        <w:t xml:space="preserve"> </w:t>
      </w:r>
      <w:proofErr w:type="spellStart"/>
      <w:r>
        <w:rPr>
          <w:rFonts w:ascii="GHEA Grapalat" w:hAnsi="GHEA Grapalat"/>
          <w:b/>
          <w:sz w:val="18"/>
          <w:szCs w:val="18"/>
          <w:u w:val="single"/>
          <w:lang w:val="es-ES"/>
        </w:rPr>
        <w:t>վերաբերյալ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արտադրող</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կազմակերպության</w:t>
      </w:r>
      <w:proofErr w:type="spellEnd"/>
      <w:r>
        <w:rPr>
          <w:rFonts w:ascii="GHEA Grapalat" w:hAnsi="GHEA Grapalat"/>
          <w:b/>
          <w:sz w:val="18"/>
          <w:szCs w:val="18"/>
          <w:u w:val="single"/>
          <w:lang w:val="es-ES"/>
        </w:rPr>
        <w:t xml:space="preserve"> և ՀՀ </w:t>
      </w:r>
      <w:proofErr w:type="spellStart"/>
      <w:r>
        <w:rPr>
          <w:rFonts w:ascii="GHEA Grapalat" w:hAnsi="GHEA Grapalat"/>
          <w:b/>
          <w:sz w:val="18"/>
          <w:szCs w:val="18"/>
          <w:u w:val="single"/>
          <w:lang w:val="es-ES"/>
        </w:rPr>
        <w:t>սննդի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անվտանգության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պետական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ծառայության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կողմից</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տրամադրված</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փորձագիտական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եզրակացության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ապրանքի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որակի</w:t>
      </w:r>
      <w:proofErr w:type="spellEnd"/>
      <w:r>
        <w:rPr>
          <w:rFonts w:ascii="GHEA Grapalat" w:hAnsi="GHEA Grapalat"/>
          <w:b/>
          <w:sz w:val="18"/>
          <w:szCs w:val="18"/>
          <w:u w:val="single"/>
          <w:lang w:val="es-ES"/>
        </w:rPr>
        <w:t xml:space="preserve"> և </w:t>
      </w:r>
      <w:proofErr w:type="spellStart"/>
      <w:r>
        <w:rPr>
          <w:rFonts w:ascii="GHEA Grapalat" w:hAnsi="GHEA Grapalat"/>
          <w:b/>
          <w:sz w:val="18"/>
          <w:szCs w:val="18"/>
          <w:u w:val="single"/>
          <w:lang w:val="es-ES"/>
        </w:rPr>
        <w:t>տեխ.բնութագրի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համապատասխանության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վերաբերյալ</w:t>
      </w:r>
      <w:proofErr w:type="spellEnd"/>
      <w:r>
        <w:rPr>
          <w:rFonts w:ascii="GHEA Grapalat" w:hAnsi="GHEA Grapalat"/>
          <w:b/>
          <w:sz w:val="18"/>
          <w:szCs w:val="18"/>
          <w:u w:val="single"/>
          <w:lang w:val="es-ES"/>
        </w:rPr>
        <w:t xml:space="preserve"> : </w:t>
      </w:r>
      <w:proofErr w:type="spellStart"/>
      <w:r>
        <w:rPr>
          <w:rFonts w:ascii="GHEA Grapalat" w:hAnsi="GHEA Grapalat"/>
          <w:b/>
          <w:sz w:val="18"/>
          <w:szCs w:val="18"/>
          <w:u w:val="single"/>
          <w:lang w:val="es-ES"/>
        </w:rPr>
        <w:t>Բոլոր</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ապրանքները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պետք</w:t>
      </w:r>
      <w:proofErr w:type="spellEnd"/>
      <w:r>
        <w:rPr>
          <w:rFonts w:ascii="GHEA Grapalat" w:hAnsi="GHEA Grapalat"/>
          <w:b/>
          <w:sz w:val="18"/>
          <w:szCs w:val="18"/>
          <w:u w:val="single"/>
          <w:lang w:val="es-ES"/>
        </w:rPr>
        <w:t xml:space="preserve"> է </w:t>
      </w:r>
      <w:proofErr w:type="spellStart"/>
      <w:r>
        <w:rPr>
          <w:rFonts w:ascii="GHEA Grapalat" w:hAnsi="GHEA Grapalat"/>
          <w:b/>
          <w:sz w:val="18"/>
          <w:szCs w:val="18"/>
          <w:u w:val="single"/>
          <w:lang w:val="es-ES"/>
        </w:rPr>
        <w:t>ունենան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որակի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սերտիֆիկատ</w:t>
      </w:r>
      <w:proofErr w:type="spellEnd"/>
      <w:r>
        <w:rPr>
          <w:rFonts w:ascii="GHEA Grapalat" w:hAnsi="GHEA Grapalat"/>
          <w:b/>
          <w:sz w:val="18"/>
          <w:szCs w:val="18"/>
          <w:u w:val="single"/>
          <w:lang w:val="es-ES"/>
        </w:rPr>
        <w:t>:</w:t>
      </w:r>
    </w:p>
    <w:p w14:paraId="425E25EC" w14:textId="77777777" w:rsidR="00D317C9" w:rsidRPr="002E3A00" w:rsidRDefault="00D317C9" w:rsidP="00D317C9">
      <w:pPr>
        <w:jc w:val="both"/>
        <w:rPr>
          <w:rFonts w:ascii="GHEA Grapalat" w:hAnsi="GHEA Grapalat" w:cs="Sylfaen"/>
          <w:i/>
          <w:sz w:val="18"/>
          <w:szCs w:val="18"/>
          <w:lang w:val="hy-AM"/>
        </w:rPr>
      </w:pPr>
      <w:r w:rsidRPr="002E3A00">
        <w:rPr>
          <w:rFonts w:ascii="GHEA Grapalat" w:hAnsi="GHEA Grapalat"/>
          <w:sz w:val="20"/>
          <w:lang w:val="hy-AM"/>
        </w:rPr>
        <w:t xml:space="preserve">* </w:t>
      </w:r>
      <w:r w:rsidRPr="002E3A00">
        <w:rPr>
          <w:rFonts w:ascii="GHEA Grapalat" w:hAnsi="GHEA Grapalat" w:cs="Sylfaen"/>
          <w:i/>
          <w:sz w:val="18"/>
          <w:szCs w:val="18"/>
          <w:lang w:val="hy-AM"/>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14:paraId="30E1A547" w14:textId="77777777" w:rsidR="00D317C9" w:rsidRPr="002E3A00" w:rsidRDefault="00D317C9" w:rsidP="00D317C9">
      <w:pPr>
        <w:jc w:val="both"/>
        <w:rPr>
          <w:rFonts w:ascii="GHEA Grapalat" w:hAnsi="GHEA Grapalat" w:cs="Sylfaen"/>
          <w:i/>
          <w:sz w:val="12"/>
          <w:szCs w:val="12"/>
          <w:lang w:val="hy-AM"/>
        </w:rPr>
      </w:pPr>
    </w:p>
    <w:p w14:paraId="5B8E66C3" w14:textId="77777777" w:rsidR="00D317C9" w:rsidRPr="002E3A00" w:rsidRDefault="00D317C9" w:rsidP="00D317C9">
      <w:pPr>
        <w:pStyle w:val="FootnoteText"/>
        <w:jc w:val="both"/>
        <w:rPr>
          <w:lang w:val="hy-AM"/>
        </w:rPr>
      </w:pPr>
      <w:r>
        <w:rPr>
          <w:rFonts w:ascii="GHEA Grapalat" w:hAnsi="GHEA Grapalat"/>
          <w:lang w:eastAsia="zh-CN"/>
        </w:rPr>
        <w:t xml:space="preserve">** </w:t>
      </w:r>
      <w:r w:rsidRPr="002E3A00">
        <w:rPr>
          <w:rFonts w:ascii="GHEA Grapalat" w:hAnsi="GHEA Grapalat" w:cs="Sylfaen"/>
          <w:i/>
          <w:sz w:val="18"/>
          <w:szCs w:val="18"/>
          <w:lang w:val="hy-AM" w:eastAsia="en-US"/>
        </w:rPr>
        <w:t>Եթե ընտրված մասնակցի հայտով  ներկայա</w:t>
      </w:r>
      <w:r w:rsidRPr="007A17B4">
        <w:rPr>
          <w:rFonts w:ascii="GHEA Grapalat" w:hAnsi="GHEA Grapalat" w:cs="Sylfaen"/>
          <w:i/>
          <w:sz w:val="18"/>
          <w:szCs w:val="18"/>
          <w:lang w:val="hy-AM" w:eastAsia="en-US"/>
        </w:rPr>
        <w:t>ց</w:t>
      </w:r>
      <w:r w:rsidRPr="002E3A00">
        <w:rPr>
          <w:rFonts w:ascii="GHEA Grapalat" w:hAnsi="GHEA Grapalat" w:cs="Sylfaen"/>
          <w:i/>
          <w:sz w:val="18"/>
          <w:szCs w:val="18"/>
          <w:lang w:val="hy-AM" w:eastAsia="en-US"/>
        </w:rPr>
        <w:t xml:space="preserve">վել է մեկից ավելի արտադրողների կողմից արտադրված, ինչպես նաև տարբեր ապրանքային նշան, ֆիրմային անվանում և մակնիշ ունեցող ապրանքներ, ապա </w:t>
      </w:r>
      <w:r>
        <w:rPr>
          <w:rFonts w:ascii="GHEA Grapalat" w:hAnsi="GHEA Grapalat" w:cs="Sylfaen"/>
          <w:i/>
          <w:sz w:val="18"/>
          <w:szCs w:val="18"/>
          <w:lang w:val="hy-AM" w:eastAsia="en-US"/>
        </w:rPr>
        <w:t>դրանցից բավարար գնահատվածները</w:t>
      </w:r>
      <w:r w:rsidRPr="002E3A00">
        <w:rPr>
          <w:rFonts w:ascii="GHEA Grapalat" w:hAnsi="GHEA Grapalat" w:cs="Sylfaen"/>
          <w:i/>
          <w:sz w:val="18"/>
          <w:szCs w:val="18"/>
          <w:lang w:val="hy-AM"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1093C1B" w14:textId="77777777" w:rsidR="00D317C9" w:rsidRDefault="00D317C9" w:rsidP="00D317C9">
      <w:pPr>
        <w:ind w:firstLine="709"/>
        <w:jc w:val="both"/>
        <w:rPr>
          <w:rFonts w:ascii="GHEA Grapalat" w:hAnsi="GHEA Grapalat"/>
          <w:b/>
          <w:sz w:val="18"/>
          <w:szCs w:val="18"/>
          <w:lang w:val="af-ZA"/>
        </w:rPr>
      </w:pPr>
      <w:r>
        <w:rPr>
          <w:rFonts w:ascii="GHEA Grapalat" w:hAnsi="GHEA Grapalat"/>
          <w:b/>
          <w:sz w:val="18"/>
          <w:szCs w:val="18"/>
          <w:lang w:val="af-ZA"/>
        </w:rPr>
        <w:t>&lt;&lt;</w:t>
      </w:r>
      <w:r w:rsidRPr="002E3A00">
        <w:rPr>
          <w:rFonts w:ascii="GHEA Grapalat" w:hAnsi="GHEA Grapalat" w:cs="Sylfaen"/>
          <w:b/>
          <w:sz w:val="18"/>
          <w:szCs w:val="18"/>
          <w:lang w:val="hy-AM"/>
        </w:rPr>
        <w:t>Գնումների</w:t>
      </w:r>
      <w:r>
        <w:rPr>
          <w:rFonts w:ascii="GHEA Grapalat" w:hAnsi="GHEA Grapalat" w:cs="Arial"/>
          <w:b/>
          <w:sz w:val="18"/>
          <w:szCs w:val="18"/>
          <w:lang w:val="af-ZA"/>
        </w:rPr>
        <w:t xml:space="preserve"> </w:t>
      </w:r>
      <w:r w:rsidRPr="002E3A00">
        <w:rPr>
          <w:rFonts w:ascii="GHEA Grapalat" w:hAnsi="GHEA Grapalat" w:cs="Sylfaen"/>
          <w:b/>
          <w:sz w:val="18"/>
          <w:szCs w:val="18"/>
          <w:lang w:val="hy-AM"/>
        </w:rPr>
        <w:t>մասին</w:t>
      </w:r>
      <w:r>
        <w:rPr>
          <w:rFonts w:ascii="GHEA Grapalat" w:hAnsi="GHEA Grapalat" w:cs="Arial"/>
          <w:b/>
          <w:sz w:val="18"/>
          <w:szCs w:val="18"/>
          <w:lang w:val="af-ZA"/>
        </w:rPr>
        <w:t xml:space="preserve">&gt;&gt; </w:t>
      </w:r>
      <w:r w:rsidRPr="002E3A00">
        <w:rPr>
          <w:rFonts w:ascii="GHEA Grapalat" w:hAnsi="GHEA Grapalat" w:cs="Sylfaen"/>
          <w:b/>
          <w:sz w:val="18"/>
          <w:szCs w:val="18"/>
          <w:lang w:val="hy-AM"/>
        </w:rPr>
        <w:t>ՀՀ</w:t>
      </w:r>
      <w:r>
        <w:rPr>
          <w:rFonts w:ascii="GHEA Grapalat" w:hAnsi="GHEA Grapalat" w:cs="Arial"/>
          <w:b/>
          <w:sz w:val="18"/>
          <w:szCs w:val="18"/>
          <w:lang w:val="af-ZA"/>
        </w:rPr>
        <w:t xml:space="preserve"> </w:t>
      </w:r>
      <w:r w:rsidRPr="002E3A00">
        <w:rPr>
          <w:rFonts w:ascii="GHEA Grapalat" w:hAnsi="GHEA Grapalat" w:cs="Sylfaen"/>
          <w:b/>
          <w:sz w:val="18"/>
          <w:szCs w:val="18"/>
          <w:lang w:val="hy-AM"/>
        </w:rPr>
        <w:t>օրենքի</w:t>
      </w:r>
      <w:r>
        <w:rPr>
          <w:rFonts w:ascii="GHEA Grapalat" w:hAnsi="GHEA Grapalat" w:cs="Arial"/>
          <w:b/>
          <w:sz w:val="18"/>
          <w:szCs w:val="18"/>
          <w:lang w:val="af-ZA"/>
        </w:rPr>
        <w:t xml:space="preserve"> 13-</w:t>
      </w:r>
      <w:r w:rsidRPr="002E3A00">
        <w:rPr>
          <w:rFonts w:ascii="GHEA Grapalat" w:hAnsi="GHEA Grapalat" w:cs="Sylfaen"/>
          <w:b/>
          <w:sz w:val="18"/>
          <w:szCs w:val="18"/>
          <w:lang w:val="hy-AM"/>
        </w:rPr>
        <w:t>րդ</w:t>
      </w:r>
      <w:r>
        <w:rPr>
          <w:rFonts w:ascii="GHEA Grapalat" w:hAnsi="GHEA Grapalat" w:cs="Arial"/>
          <w:b/>
          <w:sz w:val="18"/>
          <w:szCs w:val="18"/>
          <w:lang w:val="af-ZA"/>
        </w:rPr>
        <w:t xml:space="preserve"> </w:t>
      </w:r>
      <w:r w:rsidRPr="002E3A00">
        <w:rPr>
          <w:rFonts w:ascii="GHEA Grapalat" w:hAnsi="GHEA Grapalat" w:cs="Sylfaen"/>
          <w:b/>
          <w:sz w:val="18"/>
          <w:szCs w:val="18"/>
          <w:lang w:val="hy-AM"/>
        </w:rPr>
        <w:t>հոդվածի</w:t>
      </w:r>
      <w:r>
        <w:rPr>
          <w:rFonts w:ascii="GHEA Grapalat" w:hAnsi="GHEA Grapalat" w:cs="Arial"/>
          <w:b/>
          <w:sz w:val="18"/>
          <w:szCs w:val="18"/>
          <w:lang w:val="af-ZA"/>
        </w:rPr>
        <w:t>, 5-</w:t>
      </w:r>
      <w:r w:rsidRPr="002E3A00">
        <w:rPr>
          <w:rFonts w:ascii="GHEA Grapalat" w:hAnsi="GHEA Grapalat" w:cs="Sylfaen"/>
          <w:b/>
          <w:sz w:val="18"/>
          <w:szCs w:val="18"/>
          <w:lang w:val="hy-AM"/>
        </w:rPr>
        <w:t>րդ</w:t>
      </w:r>
      <w:r>
        <w:rPr>
          <w:rFonts w:ascii="GHEA Grapalat" w:hAnsi="GHEA Grapalat" w:cs="Arial"/>
          <w:b/>
          <w:sz w:val="18"/>
          <w:szCs w:val="18"/>
          <w:lang w:val="af-ZA"/>
        </w:rPr>
        <w:t xml:space="preserve"> </w:t>
      </w:r>
      <w:r w:rsidRPr="002E3A00">
        <w:rPr>
          <w:rFonts w:ascii="GHEA Grapalat" w:hAnsi="GHEA Grapalat" w:cs="Sylfaen"/>
          <w:b/>
          <w:sz w:val="18"/>
          <w:szCs w:val="18"/>
          <w:lang w:val="hy-AM"/>
        </w:rPr>
        <w:t>մասի</w:t>
      </w:r>
      <w:r>
        <w:rPr>
          <w:rFonts w:ascii="GHEA Grapalat" w:hAnsi="GHEA Grapalat" w:cs="Arial"/>
          <w:b/>
          <w:sz w:val="18"/>
          <w:szCs w:val="18"/>
          <w:lang w:val="af-ZA"/>
        </w:rPr>
        <w:t xml:space="preserve"> </w:t>
      </w:r>
      <w:r w:rsidRPr="002E3A00">
        <w:rPr>
          <w:rFonts w:ascii="GHEA Grapalat" w:hAnsi="GHEA Grapalat" w:cs="Sylfaen"/>
          <w:b/>
          <w:sz w:val="18"/>
          <w:szCs w:val="18"/>
          <w:lang w:val="hy-AM"/>
        </w:rPr>
        <w:t>համաձայն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եթե</w:t>
      </w:r>
      <w:r>
        <w:rPr>
          <w:rFonts w:ascii="GHEA Grapalat" w:hAnsi="GHEA Grapalat" w:cs="Arial"/>
          <w:b/>
          <w:sz w:val="18"/>
          <w:szCs w:val="18"/>
          <w:lang w:val="af-ZA"/>
        </w:rPr>
        <w:t xml:space="preserve"> </w:t>
      </w:r>
      <w:r w:rsidRPr="002E3A00">
        <w:rPr>
          <w:rFonts w:ascii="GHEA Grapalat" w:hAnsi="GHEA Grapalat" w:cs="Sylfaen"/>
          <w:b/>
          <w:sz w:val="18"/>
          <w:szCs w:val="18"/>
          <w:lang w:val="hy-AM"/>
        </w:rPr>
        <w:t>որևէ</w:t>
      </w:r>
      <w:r>
        <w:rPr>
          <w:rFonts w:ascii="GHEA Grapalat" w:hAnsi="GHEA Grapalat" w:cs="Arial"/>
          <w:b/>
          <w:sz w:val="18"/>
          <w:szCs w:val="18"/>
          <w:lang w:val="af-ZA"/>
        </w:rPr>
        <w:t xml:space="preserve"> </w:t>
      </w:r>
      <w:r w:rsidRPr="002E3A00">
        <w:rPr>
          <w:rFonts w:ascii="GHEA Grapalat" w:hAnsi="GHEA Grapalat" w:cs="Sylfaen"/>
          <w:b/>
          <w:sz w:val="18"/>
          <w:szCs w:val="18"/>
          <w:lang w:val="hy-AM"/>
        </w:rPr>
        <w:t>գնման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առարկայի</w:t>
      </w:r>
      <w:r>
        <w:rPr>
          <w:rFonts w:ascii="GHEA Grapalat" w:hAnsi="GHEA Grapalat" w:cs="Arial"/>
          <w:b/>
          <w:sz w:val="18"/>
          <w:szCs w:val="18"/>
          <w:lang w:val="af-ZA"/>
        </w:rPr>
        <w:t xml:space="preserve"> </w:t>
      </w:r>
      <w:r w:rsidRPr="002E3A00">
        <w:rPr>
          <w:rFonts w:ascii="GHEA Grapalat" w:hAnsi="GHEA Grapalat" w:cs="Sylfaen"/>
          <w:b/>
          <w:sz w:val="18"/>
          <w:szCs w:val="18"/>
          <w:lang w:val="hy-AM"/>
        </w:rPr>
        <w:t>հատկանիշները</w:t>
      </w:r>
      <w:r>
        <w:rPr>
          <w:rFonts w:ascii="GHEA Grapalat" w:hAnsi="GHEA Grapalat"/>
          <w:b/>
          <w:sz w:val="18"/>
          <w:szCs w:val="18"/>
          <w:lang w:val="af-ZA"/>
        </w:rPr>
        <w:t xml:space="preserve"> </w:t>
      </w:r>
      <w:r w:rsidRPr="002E3A00">
        <w:rPr>
          <w:rFonts w:ascii="GHEA Grapalat" w:hAnsi="GHEA Grapalat" w:cs="Sylfaen"/>
          <w:b/>
          <w:sz w:val="18"/>
          <w:szCs w:val="18"/>
          <w:lang w:val="hy-AM"/>
        </w:rPr>
        <w:t>պահանջ</w:t>
      </w:r>
      <w:r>
        <w:rPr>
          <w:rFonts w:ascii="GHEA Grapalat" w:hAnsi="GHEA Grapalat" w:cs="Arial"/>
          <w:b/>
          <w:sz w:val="18"/>
          <w:szCs w:val="18"/>
          <w:lang w:val="af-ZA"/>
        </w:rPr>
        <w:t xml:space="preserve"> </w:t>
      </w:r>
      <w:r w:rsidRPr="002E3A00">
        <w:rPr>
          <w:rFonts w:ascii="GHEA Grapalat" w:hAnsi="GHEA Grapalat" w:cs="Sylfaen"/>
          <w:b/>
          <w:sz w:val="18"/>
          <w:szCs w:val="18"/>
          <w:lang w:val="hy-AM"/>
        </w:rPr>
        <w:t>կամ</w:t>
      </w:r>
      <w:r>
        <w:rPr>
          <w:rFonts w:ascii="GHEA Grapalat" w:hAnsi="GHEA Grapalat" w:cs="Arial"/>
          <w:b/>
          <w:sz w:val="18"/>
          <w:szCs w:val="18"/>
          <w:lang w:val="af-ZA"/>
        </w:rPr>
        <w:t xml:space="preserve"> </w:t>
      </w:r>
      <w:r w:rsidRPr="002E3A00">
        <w:rPr>
          <w:rFonts w:ascii="GHEA Grapalat" w:hAnsi="GHEA Grapalat" w:cs="Sylfaen"/>
          <w:b/>
          <w:sz w:val="18"/>
          <w:szCs w:val="18"/>
          <w:lang w:val="hy-AM"/>
        </w:rPr>
        <w:t>հղում</w:t>
      </w:r>
      <w:r>
        <w:rPr>
          <w:rFonts w:ascii="GHEA Grapalat" w:hAnsi="GHEA Grapalat"/>
          <w:b/>
          <w:sz w:val="18"/>
          <w:szCs w:val="18"/>
          <w:lang w:val="af-ZA"/>
        </w:rPr>
        <w:t xml:space="preserve"> </w:t>
      </w:r>
      <w:r w:rsidRPr="002E3A00">
        <w:rPr>
          <w:rFonts w:ascii="GHEA Grapalat" w:hAnsi="GHEA Grapalat" w:cs="Sylfaen"/>
          <w:b/>
          <w:sz w:val="18"/>
          <w:szCs w:val="18"/>
          <w:lang w:val="hy-AM"/>
        </w:rPr>
        <w:t>են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պարունակում</w:t>
      </w:r>
      <w:r>
        <w:rPr>
          <w:rFonts w:ascii="GHEA Grapalat" w:hAnsi="GHEA Grapalat"/>
          <w:b/>
          <w:sz w:val="18"/>
          <w:szCs w:val="18"/>
          <w:lang w:val="af-ZA"/>
        </w:rPr>
        <w:t xml:space="preserve"> </w:t>
      </w:r>
      <w:r w:rsidRPr="002E3A00">
        <w:rPr>
          <w:rFonts w:ascii="GHEA Grapalat" w:hAnsi="GHEA Grapalat" w:cs="Sylfaen"/>
          <w:b/>
          <w:sz w:val="18"/>
          <w:szCs w:val="18"/>
          <w:lang w:val="hy-AM"/>
        </w:rPr>
        <w:t>որևէ</w:t>
      </w:r>
      <w:r>
        <w:rPr>
          <w:rFonts w:ascii="GHEA Grapalat" w:hAnsi="GHEA Grapalat" w:cs="Arial"/>
          <w:b/>
          <w:sz w:val="18"/>
          <w:szCs w:val="18"/>
          <w:lang w:val="af-ZA"/>
        </w:rPr>
        <w:t xml:space="preserve"> </w:t>
      </w:r>
      <w:r w:rsidRPr="002E3A00">
        <w:rPr>
          <w:rFonts w:ascii="GHEA Grapalat" w:hAnsi="GHEA Grapalat" w:cs="Sylfaen"/>
          <w:b/>
          <w:sz w:val="18"/>
          <w:szCs w:val="18"/>
          <w:lang w:val="hy-AM"/>
        </w:rPr>
        <w:t>առևտրային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նշանին</w:t>
      </w:r>
      <w:r>
        <w:rPr>
          <w:rFonts w:ascii="GHEA Grapalat" w:hAnsi="GHEA Grapalat" w:cs="Arial"/>
          <w:b/>
          <w:sz w:val="18"/>
          <w:szCs w:val="18"/>
          <w:lang w:val="af-ZA"/>
        </w:rPr>
        <w:t xml:space="preserve">, </w:t>
      </w:r>
      <w:r w:rsidRPr="002E3A00">
        <w:rPr>
          <w:rFonts w:ascii="GHEA Grapalat" w:hAnsi="GHEA Grapalat" w:cs="Sylfaen"/>
          <w:b/>
          <w:sz w:val="18"/>
          <w:szCs w:val="18"/>
          <w:lang w:val="hy-AM"/>
        </w:rPr>
        <w:t>ֆիրմային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անվանմանը</w:t>
      </w:r>
      <w:r>
        <w:rPr>
          <w:rFonts w:ascii="GHEA Grapalat" w:hAnsi="GHEA Grapalat" w:cs="Arial"/>
          <w:b/>
          <w:sz w:val="18"/>
          <w:szCs w:val="18"/>
          <w:lang w:val="af-ZA"/>
        </w:rPr>
        <w:t xml:space="preserve">, </w:t>
      </w:r>
      <w:r w:rsidRPr="002E3A00">
        <w:rPr>
          <w:rFonts w:ascii="GHEA Grapalat" w:hAnsi="GHEA Grapalat" w:cs="Sylfaen"/>
          <w:b/>
          <w:sz w:val="18"/>
          <w:szCs w:val="18"/>
          <w:lang w:val="hy-AM"/>
        </w:rPr>
        <w:t>արտոնագրին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էսքիզին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կամ</w:t>
      </w:r>
      <w:r>
        <w:rPr>
          <w:rFonts w:ascii="GHEA Grapalat" w:hAnsi="GHEA Grapalat" w:cs="Arial"/>
          <w:b/>
          <w:sz w:val="18"/>
          <w:szCs w:val="18"/>
          <w:lang w:val="af-ZA"/>
        </w:rPr>
        <w:t xml:space="preserve"> </w:t>
      </w:r>
      <w:r w:rsidRPr="002E3A00">
        <w:rPr>
          <w:rFonts w:ascii="GHEA Grapalat" w:hAnsi="GHEA Grapalat" w:cs="Sylfaen"/>
          <w:b/>
          <w:sz w:val="18"/>
          <w:szCs w:val="18"/>
          <w:lang w:val="hy-AM"/>
        </w:rPr>
        <w:t>մոդելին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ծագման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երկրին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կամ</w:t>
      </w:r>
      <w:r>
        <w:rPr>
          <w:rFonts w:ascii="GHEA Grapalat" w:hAnsi="GHEA Grapalat" w:cs="Arial"/>
          <w:b/>
          <w:sz w:val="18"/>
          <w:szCs w:val="18"/>
          <w:lang w:val="af-ZA"/>
        </w:rPr>
        <w:t xml:space="preserve"> </w:t>
      </w:r>
      <w:r w:rsidRPr="002E3A00">
        <w:rPr>
          <w:rFonts w:ascii="GHEA Grapalat" w:hAnsi="GHEA Grapalat" w:cs="Sylfaen"/>
          <w:b/>
          <w:sz w:val="18"/>
          <w:szCs w:val="18"/>
          <w:lang w:val="hy-AM"/>
        </w:rPr>
        <w:t>կոնկրետ</w:t>
      </w:r>
      <w:r>
        <w:rPr>
          <w:rFonts w:ascii="GHEA Grapalat" w:hAnsi="GHEA Grapalat" w:cs="Arial"/>
          <w:b/>
          <w:sz w:val="18"/>
          <w:szCs w:val="18"/>
          <w:lang w:val="af-ZA"/>
        </w:rPr>
        <w:t xml:space="preserve"> </w:t>
      </w:r>
      <w:r w:rsidRPr="002E3A00">
        <w:rPr>
          <w:rFonts w:ascii="GHEA Grapalat" w:hAnsi="GHEA Grapalat" w:cs="Sylfaen"/>
          <w:b/>
          <w:sz w:val="18"/>
          <w:szCs w:val="18"/>
          <w:lang w:val="hy-AM"/>
        </w:rPr>
        <w:t>աղբյուրին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կամ</w:t>
      </w:r>
      <w:r>
        <w:rPr>
          <w:rFonts w:ascii="GHEA Grapalat" w:hAnsi="GHEA Grapalat" w:cs="Arial"/>
          <w:b/>
          <w:sz w:val="18"/>
          <w:szCs w:val="18"/>
          <w:lang w:val="af-ZA"/>
        </w:rPr>
        <w:t xml:space="preserve"> </w:t>
      </w:r>
      <w:r w:rsidRPr="002E3A00">
        <w:rPr>
          <w:rFonts w:ascii="GHEA Grapalat" w:hAnsi="GHEA Grapalat" w:cs="Sylfaen"/>
          <w:b/>
          <w:sz w:val="18"/>
          <w:szCs w:val="18"/>
          <w:lang w:val="hy-AM"/>
        </w:rPr>
        <w:t>արտադրողին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ապա</w:t>
      </w:r>
      <w:r>
        <w:rPr>
          <w:rFonts w:ascii="GHEA Grapalat" w:hAnsi="GHEA Grapalat"/>
          <w:b/>
          <w:sz w:val="18"/>
          <w:szCs w:val="18"/>
          <w:lang w:val="af-ZA"/>
        </w:rPr>
        <w:t xml:space="preserve"> այդ </w:t>
      </w:r>
      <w:r w:rsidRPr="002E3A00">
        <w:rPr>
          <w:rFonts w:ascii="GHEA Grapalat" w:hAnsi="GHEA Grapalat" w:cs="Sylfaen"/>
          <w:b/>
          <w:sz w:val="18"/>
          <w:szCs w:val="18"/>
          <w:lang w:val="hy-AM"/>
        </w:rPr>
        <w:t>դեպքում</w:t>
      </w:r>
      <w:r>
        <w:rPr>
          <w:rFonts w:ascii="GHEA Grapalat" w:hAnsi="GHEA Grapalat" w:cs="Arial"/>
          <w:b/>
          <w:sz w:val="18"/>
          <w:szCs w:val="18"/>
          <w:lang w:val="af-ZA"/>
        </w:rPr>
        <w:t xml:space="preserve"> </w:t>
      </w:r>
      <w:r>
        <w:rPr>
          <w:rFonts w:ascii="GHEA Grapalat" w:hAnsi="GHEA Grapalat"/>
          <w:b/>
          <w:sz w:val="18"/>
          <w:szCs w:val="18"/>
          <w:lang w:val="af-ZA"/>
        </w:rPr>
        <w:t xml:space="preserve"> </w:t>
      </w:r>
      <w:r w:rsidRPr="002E3A00">
        <w:rPr>
          <w:rFonts w:ascii="GHEA Grapalat" w:hAnsi="GHEA Grapalat" w:cs="Sylfaen"/>
          <w:b/>
          <w:sz w:val="18"/>
          <w:szCs w:val="18"/>
          <w:lang w:val="hy-AM"/>
        </w:rPr>
        <w:t>մասնակիցները</w:t>
      </w:r>
      <w:r>
        <w:rPr>
          <w:rFonts w:ascii="GHEA Grapalat" w:hAnsi="GHEA Grapalat" w:cs="Arial"/>
          <w:b/>
          <w:sz w:val="18"/>
          <w:szCs w:val="18"/>
          <w:lang w:val="af-ZA"/>
        </w:rPr>
        <w:t xml:space="preserve"> </w:t>
      </w:r>
      <w:r w:rsidRPr="002E3A00">
        <w:rPr>
          <w:rFonts w:ascii="GHEA Grapalat" w:hAnsi="GHEA Grapalat" w:cs="Sylfaen"/>
          <w:b/>
          <w:sz w:val="18"/>
          <w:szCs w:val="18"/>
          <w:lang w:val="hy-AM"/>
        </w:rPr>
        <w:t>կարող</w:t>
      </w:r>
      <w:r>
        <w:rPr>
          <w:rFonts w:ascii="GHEA Grapalat" w:hAnsi="GHEA Grapalat" w:cs="Arial"/>
          <w:b/>
          <w:sz w:val="18"/>
          <w:szCs w:val="18"/>
          <w:lang w:val="af-ZA"/>
        </w:rPr>
        <w:t xml:space="preserve"> </w:t>
      </w:r>
      <w:r w:rsidRPr="002E3A00">
        <w:rPr>
          <w:rFonts w:ascii="GHEA Grapalat" w:hAnsi="GHEA Grapalat" w:cs="Sylfaen"/>
          <w:b/>
          <w:sz w:val="18"/>
          <w:szCs w:val="18"/>
          <w:lang w:val="hy-AM"/>
        </w:rPr>
        <w:t>են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ներկայացնել</w:t>
      </w:r>
      <w:r>
        <w:rPr>
          <w:rFonts w:ascii="GHEA Grapalat" w:hAnsi="GHEA Grapalat" w:cs="Arial"/>
          <w:b/>
          <w:sz w:val="18"/>
          <w:szCs w:val="18"/>
          <w:lang w:val="af-ZA"/>
        </w:rPr>
        <w:t xml:space="preserve"> </w:t>
      </w:r>
      <w:r w:rsidRPr="002E3A00">
        <w:rPr>
          <w:rFonts w:ascii="GHEA Grapalat" w:hAnsi="GHEA Grapalat" w:cs="Sylfaen"/>
          <w:b/>
          <w:sz w:val="18"/>
          <w:szCs w:val="18"/>
          <w:lang w:val="hy-AM"/>
        </w:rPr>
        <w:t>տվյալ</w:t>
      </w:r>
      <w:r>
        <w:rPr>
          <w:rFonts w:ascii="GHEA Grapalat" w:hAnsi="GHEA Grapalat" w:cs="Arial"/>
          <w:b/>
          <w:sz w:val="18"/>
          <w:szCs w:val="18"/>
          <w:lang w:val="af-ZA"/>
        </w:rPr>
        <w:t xml:space="preserve"> </w:t>
      </w:r>
      <w:r w:rsidRPr="002E3A00">
        <w:rPr>
          <w:rFonts w:ascii="GHEA Grapalat" w:hAnsi="GHEA Grapalat" w:cs="Sylfaen"/>
          <w:b/>
          <w:sz w:val="18"/>
          <w:szCs w:val="18"/>
          <w:lang w:val="hy-AM"/>
        </w:rPr>
        <w:t>գնման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առարկայի</w:t>
      </w:r>
      <w:r>
        <w:rPr>
          <w:rFonts w:ascii="GHEA Grapalat" w:hAnsi="GHEA Grapalat" w:cs="Arial"/>
          <w:b/>
          <w:sz w:val="18"/>
          <w:szCs w:val="18"/>
          <w:lang w:val="af-ZA"/>
        </w:rPr>
        <w:t xml:space="preserve"> </w:t>
      </w:r>
      <w:r w:rsidRPr="002E3A00">
        <w:rPr>
          <w:rFonts w:ascii="GHEA Grapalat" w:hAnsi="GHEA Grapalat" w:cs="Sylfaen"/>
          <w:b/>
          <w:sz w:val="18"/>
          <w:szCs w:val="18"/>
          <w:lang w:val="hy-AM"/>
        </w:rPr>
        <w:t>համարժեքը՝</w:t>
      </w:r>
      <w:r>
        <w:rPr>
          <w:rFonts w:ascii="GHEA Grapalat" w:hAnsi="GHEA Grapalat" w:cs="Arial"/>
          <w:b/>
          <w:sz w:val="18"/>
          <w:szCs w:val="18"/>
          <w:lang w:val="af-ZA"/>
        </w:rPr>
        <w:t xml:space="preserve"> </w:t>
      </w:r>
      <w:r w:rsidRPr="002E3A00">
        <w:rPr>
          <w:rFonts w:ascii="GHEA Grapalat" w:hAnsi="GHEA Grapalat" w:cs="Sylfaen"/>
          <w:b/>
          <w:sz w:val="18"/>
          <w:szCs w:val="18"/>
          <w:lang w:val="hy-AM"/>
        </w:rPr>
        <w:t>միաժամանակ</w:t>
      </w:r>
      <w:r>
        <w:rPr>
          <w:rFonts w:ascii="GHEA Grapalat" w:hAnsi="GHEA Grapalat" w:cs="Arial"/>
          <w:b/>
          <w:sz w:val="18"/>
          <w:szCs w:val="18"/>
          <w:lang w:val="af-ZA"/>
        </w:rPr>
        <w:t xml:space="preserve"> </w:t>
      </w:r>
      <w:r w:rsidRPr="002E3A00">
        <w:rPr>
          <w:rFonts w:ascii="GHEA Grapalat" w:hAnsi="GHEA Grapalat" w:cs="Sylfaen"/>
          <w:b/>
          <w:sz w:val="18"/>
          <w:szCs w:val="18"/>
          <w:lang w:val="hy-AM"/>
        </w:rPr>
        <w:t>հայտով</w:t>
      </w:r>
      <w:r>
        <w:rPr>
          <w:rFonts w:ascii="GHEA Grapalat" w:hAnsi="GHEA Grapalat" w:cs="Arial"/>
          <w:b/>
          <w:sz w:val="18"/>
          <w:szCs w:val="18"/>
          <w:lang w:val="af-ZA"/>
        </w:rPr>
        <w:t xml:space="preserve"> </w:t>
      </w:r>
      <w:r w:rsidRPr="002E3A00">
        <w:rPr>
          <w:rFonts w:ascii="GHEA Grapalat" w:hAnsi="GHEA Grapalat" w:cs="Sylfaen"/>
          <w:b/>
          <w:sz w:val="18"/>
          <w:szCs w:val="18"/>
          <w:lang w:val="hy-AM"/>
        </w:rPr>
        <w:t>ներկայացնելով</w:t>
      </w:r>
      <w:r>
        <w:rPr>
          <w:rFonts w:ascii="GHEA Grapalat" w:hAnsi="GHEA Grapalat" w:cs="Arial"/>
          <w:b/>
          <w:sz w:val="18"/>
          <w:szCs w:val="18"/>
          <w:lang w:val="af-ZA"/>
        </w:rPr>
        <w:t xml:space="preserve"> </w:t>
      </w:r>
      <w:r w:rsidRPr="002E3A00">
        <w:rPr>
          <w:rFonts w:ascii="GHEA Grapalat" w:hAnsi="GHEA Grapalat" w:cs="Sylfaen"/>
          <w:b/>
          <w:sz w:val="18"/>
          <w:szCs w:val="18"/>
          <w:lang w:val="hy-AM"/>
        </w:rPr>
        <w:t>համարժեքը</w:t>
      </w:r>
      <w:r>
        <w:rPr>
          <w:rFonts w:ascii="GHEA Grapalat" w:hAnsi="GHEA Grapalat" w:cs="Arial"/>
          <w:b/>
          <w:sz w:val="18"/>
          <w:szCs w:val="18"/>
          <w:lang w:val="af-ZA"/>
        </w:rPr>
        <w:t xml:space="preserve"> </w:t>
      </w:r>
      <w:r w:rsidRPr="002E3A00">
        <w:rPr>
          <w:rFonts w:ascii="GHEA Grapalat" w:hAnsi="GHEA Grapalat" w:cs="Sylfaen"/>
          <w:b/>
          <w:sz w:val="18"/>
          <w:szCs w:val="18"/>
          <w:lang w:val="hy-AM"/>
        </w:rPr>
        <w:t>ներկայացվող</w:t>
      </w:r>
      <w:r>
        <w:rPr>
          <w:rFonts w:ascii="GHEA Grapalat" w:hAnsi="GHEA Grapalat" w:cs="Arial"/>
          <w:b/>
          <w:sz w:val="18"/>
          <w:szCs w:val="18"/>
          <w:lang w:val="af-ZA"/>
        </w:rPr>
        <w:t xml:space="preserve"> </w:t>
      </w:r>
      <w:r w:rsidRPr="002E3A00">
        <w:rPr>
          <w:rFonts w:ascii="GHEA Grapalat" w:hAnsi="GHEA Grapalat" w:cs="Sylfaen"/>
          <w:b/>
          <w:sz w:val="18"/>
          <w:szCs w:val="18"/>
          <w:lang w:val="hy-AM"/>
        </w:rPr>
        <w:t>տվյալ</w:t>
      </w:r>
      <w:r>
        <w:rPr>
          <w:rFonts w:ascii="GHEA Grapalat" w:hAnsi="GHEA Grapalat" w:cs="Arial"/>
          <w:b/>
          <w:sz w:val="18"/>
          <w:szCs w:val="18"/>
          <w:lang w:val="af-ZA"/>
        </w:rPr>
        <w:t xml:space="preserve"> </w:t>
      </w:r>
      <w:r w:rsidRPr="002E3A00">
        <w:rPr>
          <w:rFonts w:ascii="GHEA Grapalat" w:hAnsi="GHEA Grapalat" w:cs="Sylfaen"/>
          <w:b/>
          <w:sz w:val="18"/>
          <w:szCs w:val="18"/>
          <w:lang w:val="hy-AM"/>
        </w:rPr>
        <w:t>գնման</w:t>
      </w:r>
      <w:r>
        <w:rPr>
          <w:rFonts w:ascii="GHEA Grapalat" w:hAnsi="GHEA Grapalat" w:cs="Arial"/>
          <w:b/>
          <w:sz w:val="18"/>
          <w:szCs w:val="18"/>
          <w:lang w:val="af-ZA"/>
        </w:rPr>
        <w:t xml:space="preserve"> </w:t>
      </w:r>
      <w:r w:rsidRPr="002E3A00">
        <w:rPr>
          <w:rFonts w:ascii="GHEA Grapalat" w:hAnsi="GHEA Grapalat" w:cs="Sylfaen"/>
          <w:b/>
          <w:sz w:val="18"/>
          <w:szCs w:val="18"/>
          <w:lang w:val="hy-AM"/>
        </w:rPr>
        <w:t>առարկայի</w:t>
      </w:r>
      <w:r>
        <w:rPr>
          <w:rFonts w:ascii="GHEA Grapalat" w:hAnsi="GHEA Grapalat" w:cs="Arial"/>
          <w:b/>
          <w:sz w:val="18"/>
          <w:szCs w:val="18"/>
          <w:lang w:val="af-ZA"/>
        </w:rPr>
        <w:t xml:space="preserve"> </w:t>
      </w:r>
      <w:r w:rsidRPr="002E3A00">
        <w:rPr>
          <w:rFonts w:ascii="GHEA Grapalat" w:hAnsi="GHEA Grapalat" w:cs="Sylfaen"/>
          <w:b/>
          <w:sz w:val="18"/>
          <w:szCs w:val="18"/>
          <w:lang w:val="hy-AM"/>
        </w:rPr>
        <w:t>հատկանիշները</w:t>
      </w:r>
      <w:r>
        <w:rPr>
          <w:rFonts w:ascii="GHEA Grapalat" w:hAnsi="GHEA Grapalat"/>
          <w:b/>
          <w:sz w:val="18"/>
          <w:szCs w:val="18"/>
          <w:lang w:val="af-ZA"/>
        </w:rPr>
        <w:t>:</w:t>
      </w:r>
    </w:p>
    <w:p w14:paraId="5A53958C" w14:textId="77777777" w:rsidR="00D317C9" w:rsidRDefault="00D317C9" w:rsidP="00D317C9">
      <w:pPr>
        <w:jc w:val="center"/>
        <w:rPr>
          <w:rFonts w:ascii="GHEA Grapalat" w:hAnsi="GHEA Grapalat"/>
          <w:sz w:val="20"/>
          <w:lang w:val="af-ZA"/>
        </w:rPr>
      </w:pPr>
    </w:p>
    <w:tbl>
      <w:tblPr>
        <w:tblW w:w="9645" w:type="dxa"/>
        <w:jc w:val="center"/>
        <w:tblLayout w:type="fixed"/>
        <w:tblLook w:val="04A0" w:firstRow="1" w:lastRow="0" w:firstColumn="1" w:lastColumn="0" w:noHBand="0" w:noVBand="1"/>
      </w:tblPr>
      <w:tblGrid>
        <w:gridCol w:w="4539"/>
        <w:gridCol w:w="760"/>
        <w:gridCol w:w="4346"/>
      </w:tblGrid>
      <w:tr w:rsidR="00D317C9" w14:paraId="2FFB598D" w14:textId="77777777" w:rsidTr="004B5BEB">
        <w:trPr>
          <w:jc w:val="center"/>
        </w:trPr>
        <w:tc>
          <w:tcPr>
            <w:tcW w:w="4536" w:type="dxa"/>
          </w:tcPr>
          <w:p w14:paraId="539D0F79" w14:textId="77777777" w:rsidR="00D317C9" w:rsidRDefault="00D317C9" w:rsidP="004B5BEB">
            <w:pPr>
              <w:spacing w:line="276" w:lineRule="auto"/>
              <w:jc w:val="center"/>
              <w:rPr>
                <w:rFonts w:ascii="GHEA Grapalat" w:hAnsi="GHEA Grapalat" w:cs="Sylfaen"/>
                <w:b/>
                <w:bCs/>
                <w:lang w:val="nb-NO"/>
              </w:rPr>
            </w:pPr>
            <w:r>
              <w:rPr>
                <w:rFonts w:ascii="GHEA Grapalat" w:hAnsi="GHEA Grapalat" w:cs="Sylfaen"/>
                <w:b/>
                <w:bCs/>
                <w:lang w:val="nb-NO"/>
              </w:rPr>
              <w:t>ԳՆՈՐԴ</w:t>
            </w:r>
          </w:p>
          <w:p w14:paraId="4B6784AD" w14:textId="77777777" w:rsidR="00D317C9" w:rsidRDefault="00D317C9" w:rsidP="004B5BEB">
            <w:pPr>
              <w:spacing w:line="276" w:lineRule="auto"/>
              <w:rPr>
                <w:rFonts w:ascii="GHEA Grapalat" w:hAnsi="GHEA Grapalat"/>
                <w:sz w:val="22"/>
                <w:szCs w:val="22"/>
                <w:lang w:val="ru-RU"/>
              </w:rPr>
            </w:pPr>
          </w:p>
          <w:p w14:paraId="5D59B404" w14:textId="77777777" w:rsidR="00D317C9" w:rsidRDefault="00D317C9" w:rsidP="004B5BEB">
            <w:pPr>
              <w:spacing w:line="276" w:lineRule="auto"/>
              <w:rPr>
                <w:rFonts w:ascii="GHEA Grapalat" w:hAnsi="GHEA Grapalat"/>
                <w:lang w:val="ru-RU"/>
              </w:rPr>
            </w:pPr>
          </w:p>
          <w:p w14:paraId="555BEF1E" w14:textId="77777777" w:rsidR="00D317C9" w:rsidRDefault="00D317C9" w:rsidP="004B5BEB">
            <w:pPr>
              <w:spacing w:line="276" w:lineRule="auto"/>
              <w:jc w:val="center"/>
              <w:rPr>
                <w:rFonts w:ascii="GHEA Grapalat" w:hAnsi="GHEA Grapalat"/>
                <w:lang w:val="ru-RU"/>
              </w:rPr>
            </w:pPr>
            <w:r>
              <w:rPr>
                <w:rFonts w:ascii="GHEA Grapalat" w:hAnsi="GHEA Grapalat"/>
                <w:lang w:val="ru-RU"/>
              </w:rPr>
              <w:lastRenderedPageBreak/>
              <w:t>---------------------------------</w:t>
            </w:r>
          </w:p>
          <w:p w14:paraId="42F140CB"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3C4F7EFE"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50C7A88B" w14:textId="77777777" w:rsidR="00D317C9" w:rsidRDefault="00D317C9" w:rsidP="004B5BEB">
            <w:pPr>
              <w:spacing w:line="276" w:lineRule="auto"/>
              <w:jc w:val="center"/>
              <w:rPr>
                <w:rFonts w:ascii="GHEA Grapalat" w:hAnsi="GHEA Grapalat"/>
                <w:lang w:val="ru-RU"/>
              </w:rPr>
            </w:pPr>
          </w:p>
        </w:tc>
        <w:tc>
          <w:tcPr>
            <w:tcW w:w="4343" w:type="dxa"/>
          </w:tcPr>
          <w:p w14:paraId="1699C746" w14:textId="77777777" w:rsidR="00D317C9" w:rsidRDefault="00D317C9" w:rsidP="004B5BEB">
            <w:pPr>
              <w:spacing w:line="276" w:lineRule="auto"/>
              <w:jc w:val="center"/>
              <w:rPr>
                <w:rFonts w:ascii="GHEA Grapalat" w:hAnsi="GHEA Grapalat" w:cs="Sylfaen"/>
                <w:b/>
                <w:bCs/>
                <w:lang w:val="ru-RU"/>
              </w:rPr>
            </w:pPr>
            <w:r>
              <w:rPr>
                <w:rFonts w:ascii="GHEA Grapalat" w:hAnsi="GHEA Grapalat" w:cs="Sylfaen"/>
                <w:b/>
                <w:bCs/>
                <w:lang w:val="pt-BR"/>
              </w:rPr>
              <w:t>ՎԱՃԱՌՈՂ</w:t>
            </w:r>
          </w:p>
          <w:p w14:paraId="247E75B0" w14:textId="77777777" w:rsidR="00D317C9" w:rsidRDefault="00D317C9" w:rsidP="004B5BEB">
            <w:pPr>
              <w:spacing w:line="276" w:lineRule="auto"/>
              <w:jc w:val="center"/>
              <w:rPr>
                <w:rFonts w:ascii="GHEA Grapalat" w:hAnsi="GHEA Grapalat"/>
                <w:lang w:val="ru-RU"/>
              </w:rPr>
            </w:pPr>
          </w:p>
          <w:p w14:paraId="2275AFB0" w14:textId="77777777" w:rsidR="00D317C9" w:rsidRDefault="00D317C9" w:rsidP="004B5BEB">
            <w:pPr>
              <w:spacing w:line="276" w:lineRule="auto"/>
              <w:jc w:val="center"/>
              <w:rPr>
                <w:rFonts w:ascii="GHEA Grapalat" w:hAnsi="GHEA Grapalat"/>
                <w:lang w:val="ru-RU"/>
              </w:rPr>
            </w:pPr>
          </w:p>
          <w:p w14:paraId="17E1C91C" w14:textId="77777777" w:rsidR="00D317C9" w:rsidRDefault="00D317C9" w:rsidP="004B5BEB">
            <w:pPr>
              <w:spacing w:line="276" w:lineRule="auto"/>
              <w:jc w:val="center"/>
              <w:rPr>
                <w:rFonts w:ascii="GHEA Grapalat" w:hAnsi="GHEA Grapalat"/>
                <w:lang w:val="ru-RU"/>
              </w:rPr>
            </w:pPr>
            <w:r>
              <w:rPr>
                <w:rFonts w:ascii="GHEA Grapalat" w:hAnsi="GHEA Grapalat"/>
                <w:lang w:val="ru-RU"/>
              </w:rPr>
              <w:lastRenderedPageBreak/>
              <w:t>---------------------------------</w:t>
            </w:r>
          </w:p>
          <w:p w14:paraId="4BECE64D"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5A4BFB7A" w14:textId="77777777" w:rsidR="00D317C9" w:rsidRDefault="00D317C9" w:rsidP="004B5BEB">
            <w:pPr>
              <w:spacing w:line="276" w:lineRule="auto"/>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58A75515" w14:textId="77777777" w:rsidR="00D317C9" w:rsidRDefault="00D317C9" w:rsidP="00D317C9">
      <w:pPr>
        <w:ind w:left="13452" w:firstLine="708"/>
        <w:rPr>
          <w:rFonts w:ascii="GHEA Grapalat" w:hAnsi="GHEA Grapalat"/>
          <w:i/>
          <w:sz w:val="18"/>
          <w:lang w:val="hy-AM"/>
        </w:rPr>
      </w:pPr>
      <w:r>
        <w:rPr>
          <w:rFonts w:ascii="GHEA Grapalat" w:hAnsi="GHEA Grapalat"/>
          <w:sz w:val="20"/>
        </w:rPr>
        <w:lastRenderedPageBreak/>
        <w:br w:type="page"/>
      </w:r>
      <w:r>
        <w:rPr>
          <w:rFonts w:ascii="GHEA Grapalat" w:hAnsi="GHEA Grapalat"/>
          <w:sz w:val="20"/>
        </w:rPr>
        <w:lastRenderedPageBreak/>
        <w:t xml:space="preserve"> </w:t>
      </w:r>
      <w:r>
        <w:rPr>
          <w:rFonts w:ascii="GHEA Grapalat" w:hAnsi="GHEA Grapalat"/>
          <w:i/>
          <w:sz w:val="18"/>
          <w:lang w:val="hy-AM"/>
        </w:rPr>
        <w:t>Հավելված N 2</w:t>
      </w:r>
    </w:p>
    <w:p w14:paraId="2677DED2" w14:textId="77777777" w:rsidR="00D317C9" w:rsidRDefault="00D317C9" w:rsidP="00D317C9">
      <w:pPr>
        <w:jc w:val="right"/>
        <w:rPr>
          <w:rFonts w:ascii="GHEA Grapalat" w:hAnsi="GHEA Grapalat"/>
          <w:i/>
          <w:sz w:val="18"/>
          <w:lang w:val="hy-AM"/>
        </w:rPr>
      </w:pPr>
      <w:r>
        <w:rPr>
          <w:rFonts w:ascii="GHEA Grapalat" w:hAnsi="GHEA Grapalat"/>
          <w:i/>
          <w:sz w:val="18"/>
          <w:lang w:val="hy-AM"/>
        </w:rPr>
        <w:t xml:space="preserve">«         »              20  թ. կնքված </w:t>
      </w:r>
    </w:p>
    <w:p w14:paraId="5FABF01C" w14:textId="108CC2BF" w:rsidR="00D317C9" w:rsidRDefault="00D317C9" w:rsidP="00D317C9">
      <w:pPr>
        <w:jc w:val="right"/>
        <w:rPr>
          <w:rFonts w:ascii="GHEA Grapalat" w:hAnsi="GHEA Grapalat"/>
          <w:i/>
          <w:sz w:val="18"/>
          <w:lang w:val="hy-AM"/>
        </w:rPr>
      </w:pPr>
      <w:r>
        <w:rPr>
          <w:rFonts w:ascii="GHEA Grapalat" w:hAnsi="GHEA Grapalat"/>
          <w:i/>
          <w:sz w:val="18"/>
          <w:lang w:val="hy-AM"/>
        </w:rPr>
        <w:t xml:space="preserve">                    </w:t>
      </w:r>
      <w:r w:rsidRPr="00485E5A">
        <w:rPr>
          <w:rFonts w:ascii="Sylfaen" w:hAnsi="Sylfaen" w:cs="Sylfaen"/>
          <w:i/>
          <w:sz w:val="20"/>
          <w:szCs w:val="20"/>
          <w:lang w:val="hy-AM"/>
        </w:rPr>
        <w:t>ԱԵՄ</w:t>
      </w:r>
      <w:r w:rsidRPr="00485E5A">
        <w:rPr>
          <w:rFonts w:ascii="Sylfaen" w:hAnsi="Sylfaen" w:cs="Sylfaen"/>
          <w:i/>
          <w:sz w:val="20"/>
          <w:szCs w:val="20"/>
          <w:lang w:val="af-ZA"/>
        </w:rPr>
        <w:t>-</w:t>
      </w:r>
      <w:r w:rsidRPr="00485E5A">
        <w:rPr>
          <w:rFonts w:ascii="Sylfaen" w:hAnsi="Sylfaen" w:cs="Sylfaen"/>
          <w:i/>
          <w:sz w:val="20"/>
          <w:szCs w:val="20"/>
          <w:lang w:val="hy-AM"/>
        </w:rPr>
        <w:t>ՀՈԱԿ</w:t>
      </w:r>
      <w:r w:rsidRPr="00485E5A">
        <w:rPr>
          <w:rFonts w:ascii="Sylfaen" w:hAnsi="Sylfaen" w:cs="Sylfaen"/>
          <w:i/>
          <w:sz w:val="20"/>
          <w:szCs w:val="20"/>
          <w:lang w:val="af-ZA"/>
        </w:rPr>
        <w:t>-</w:t>
      </w:r>
      <w:r w:rsidRPr="00485E5A">
        <w:rPr>
          <w:rFonts w:ascii="Sylfaen" w:hAnsi="Sylfaen" w:cs="Sylfaen"/>
          <w:i/>
          <w:sz w:val="20"/>
          <w:szCs w:val="20"/>
          <w:lang w:val="hy-AM"/>
        </w:rPr>
        <w:t>ԳՀԱՊՁԲ</w:t>
      </w:r>
      <w:r w:rsidRPr="00485E5A">
        <w:rPr>
          <w:rFonts w:ascii="Sylfaen" w:hAnsi="Sylfaen" w:cs="Sylfaen"/>
          <w:i/>
          <w:sz w:val="20"/>
          <w:szCs w:val="20"/>
          <w:lang w:val="af-ZA"/>
        </w:rPr>
        <w:t>-</w:t>
      </w:r>
      <w:r w:rsidRPr="00485E5A">
        <w:rPr>
          <w:rFonts w:ascii="Sylfaen" w:hAnsi="Sylfaen" w:cs="Sylfaen"/>
          <w:i/>
          <w:sz w:val="20"/>
          <w:szCs w:val="20"/>
          <w:lang w:val="hy-AM"/>
        </w:rPr>
        <w:t>23/</w:t>
      </w:r>
      <w:r w:rsidR="00831777" w:rsidRPr="00831777">
        <w:rPr>
          <w:rFonts w:ascii="Sylfaen" w:hAnsi="Sylfaen" w:cs="Sylfaen"/>
          <w:i/>
          <w:sz w:val="20"/>
          <w:szCs w:val="20"/>
          <w:lang w:val="hy-AM"/>
        </w:rPr>
        <w:t>29</w:t>
      </w:r>
      <w:r w:rsidRPr="00485E5A">
        <w:rPr>
          <w:rFonts w:ascii="Sylfaen" w:hAnsi="Sylfaen" w:cs="Sylfaen"/>
          <w:i/>
          <w:sz w:val="20"/>
          <w:szCs w:val="20"/>
          <w:lang w:val="af-ZA"/>
        </w:rPr>
        <w:t xml:space="preserve">  </w:t>
      </w:r>
      <w:r w:rsidRPr="00485E5A">
        <w:rPr>
          <w:rFonts w:ascii="GHEA Grapalat" w:hAnsi="GHEA Grapalat"/>
          <w:i/>
          <w:sz w:val="14"/>
          <w:szCs w:val="20"/>
          <w:lang w:val="hy-AM"/>
        </w:rPr>
        <w:t xml:space="preserve">   </w:t>
      </w:r>
      <w:r>
        <w:rPr>
          <w:rFonts w:ascii="GHEA Grapalat" w:hAnsi="GHEA Grapalat"/>
          <w:i/>
          <w:sz w:val="18"/>
          <w:lang w:val="hy-AM"/>
        </w:rPr>
        <w:t>ծածկագրով պայմանագրի</w:t>
      </w:r>
    </w:p>
    <w:p w14:paraId="6227497F" w14:textId="77777777" w:rsidR="00D317C9" w:rsidRDefault="00D317C9" w:rsidP="00D317C9">
      <w:pPr>
        <w:tabs>
          <w:tab w:val="left" w:pos="9540"/>
        </w:tabs>
        <w:rPr>
          <w:rFonts w:ascii="GHEA Grapalat" w:hAnsi="GHEA Grapalat"/>
          <w:sz w:val="20"/>
          <w:lang w:val="hy-AM"/>
        </w:rPr>
      </w:pPr>
    </w:p>
    <w:p w14:paraId="183B797C" w14:textId="77777777" w:rsidR="00D317C9" w:rsidRDefault="00D317C9" w:rsidP="00D317C9">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14:paraId="3CB0568D" w14:textId="77777777" w:rsidR="00D317C9" w:rsidRDefault="00D317C9" w:rsidP="00D317C9">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proofErr w:type="spellStart"/>
      <w:r>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878"/>
        <w:gridCol w:w="2878"/>
        <w:gridCol w:w="632"/>
        <w:gridCol w:w="502"/>
        <w:gridCol w:w="837"/>
        <w:gridCol w:w="588"/>
        <w:gridCol w:w="667"/>
        <w:gridCol w:w="667"/>
        <w:gridCol w:w="674"/>
        <w:gridCol w:w="686"/>
        <w:gridCol w:w="690"/>
        <w:gridCol w:w="562"/>
        <w:gridCol w:w="675"/>
        <w:gridCol w:w="677"/>
        <w:gridCol w:w="1404"/>
      </w:tblGrid>
      <w:tr w:rsidR="00D317C9" w14:paraId="7E78F090" w14:textId="77777777" w:rsidTr="004B5BEB">
        <w:tc>
          <w:tcPr>
            <w:tcW w:w="15467" w:type="dxa"/>
            <w:gridSpan w:val="16"/>
            <w:tcBorders>
              <w:top w:val="single" w:sz="4" w:space="0" w:color="auto"/>
              <w:left w:val="single" w:sz="4" w:space="0" w:color="auto"/>
              <w:bottom w:val="single" w:sz="4" w:space="0" w:color="auto"/>
              <w:right w:val="single" w:sz="4" w:space="0" w:color="auto"/>
            </w:tcBorders>
            <w:hideMark/>
          </w:tcPr>
          <w:p w14:paraId="53F52428" w14:textId="77777777" w:rsidR="00D317C9" w:rsidRDefault="00D317C9" w:rsidP="004B5BEB">
            <w:pPr>
              <w:spacing w:line="276" w:lineRule="auto"/>
              <w:jc w:val="center"/>
              <w:rPr>
                <w:rFonts w:ascii="GHEA Grapalat" w:hAnsi="GHEA Grapalat"/>
                <w:sz w:val="18"/>
                <w:lang w:val="es-ES"/>
              </w:rPr>
            </w:pPr>
            <w:proofErr w:type="spellStart"/>
            <w:r>
              <w:rPr>
                <w:rFonts w:ascii="GHEA Grapalat" w:hAnsi="GHEA Grapalat"/>
                <w:sz w:val="18"/>
                <w:lang w:val="es-ES"/>
              </w:rPr>
              <w:t>Ապրանքի</w:t>
            </w:r>
            <w:proofErr w:type="spellEnd"/>
          </w:p>
        </w:tc>
      </w:tr>
      <w:tr w:rsidR="00D317C9" w:rsidRPr="002E56D3" w14:paraId="67259C55" w14:textId="77777777" w:rsidTr="004B5BEB">
        <w:tc>
          <w:tcPr>
            <w:tcW w:w="1450" w:type="dxa"/>
            <w:tcBorders>
              <w:top w:val="single" w:sz="4" w:space="0" w:color="auto"/>
              <w:left w:val="single" w:sz="4" w:space="0" w:color="auto"/>
              <w:bottom w:val="single" w:sz="4" w:space="0" w:color="auto"/>
              <w:right w:val="single" w:sz="4" w:space="0" w:color="auto"/>
            </w:tcBorders>
            <w:vAlign w:val="center"/>
            <w:hideMark/>
          </w:tcPr>
          <w:p w14:paraId="00B1C2F2" w14:textId="77777777" w:rsidR="00D317C9" w:rsidRDefault="00D317C9" w:rsidP="004B5BEB">
            <w:pPr>
              <w:spacing w:line="276" w:lineRule="auto"/>
              <w:jc w:val="center"/>
              <w:rPr>
                <w:rFonts w:ascii="GHEA Grapalat" w:hAnsi="GHEA Grapalat"/>
                <w:sz w:val="18"/>
                <w:lang w:val="es-ES"/>
              </w:rPr>
            </w:pPr>
            <w:r>
              <w:rPr>
                <w:rFonts w:ascii="GHEA Grapalat" w:hAnsi="GHEA Grapalat"/>
                <w:sz w:val="18"/>
                <w:lang w:val="ru-RU"/>
              </w:rPr>
              <w:t>հրավերով նախատեսված չափաբաժնի համարը</w:t>
            </w:r>
          </w:p>
        </w:tc>
        <w:tc>
          <w:tcPr>
            <w:tcW w:w="1878" w:type="dxa"/>
            <w:tcBorders>
              <w:top w:val="single" w:sz="4" w:space="0" w:color="auto"/>
              <w:left w:val="single" w:sz="4" w:space="0" w:color="auto"/>
              <w:bottom w:val="single" w:sz="4" w:space="0" w:color="auto"/>
              <w:right w:val="single" w:sz="4" w:space="0" w:color="auto"/>
            </w:tcBorders>
            <w:vAlign w:val="center"/>
            <w:hideMark/>
          </w:tcPr>
          <w:p w14:paraId="3E90707E" w14:textId="77777777" w:rsidR="00D317C9" w:rsidRDefault="00D317C9" w:rsidP="004B5BEB">
            <w:pPr>
              <w:spacing w:line="276" w:lineRule="auto"/>
              <w:jc w:val="center"/>
              <w:rPr>
                <w:rFonts w:ascii="GHEA Grapalat" w:hAnsi="GHEA Grapalat"/>
                <w:sz w:val="18"/>
                <w:lang w:val="es-ES"/>
              </w:rPr>
            </w:pPr>
            <w:r>
              <w:rPr>
                <w:rFonts w:ascii="GHEA Grapalat" w:hAnsi="GHEA Grapalat"/>
                <w:sz w:val="18"/>
                <w:lang w:val="ru-RU"/>
              </w:rPr>
              <w:t>գնումների</w:t>
            </w:r>
            <w:r>
              <w:rPr>
                <w:rFonts w:ascii="GHEA Grapalat" w:hAnsi="GHEA Grapalat"/>
                <w:sz w:val="18"/>
                <w:lang w:val="es-ES"/>
              </w:rPr>
              <w:t xml:space="preserve"> </w:t>
            </w:r>
            <w:r>
              <w:rPr>
                <w:rFonts w:ascii="GHEA Grapalat" w:hAnsi="GHEA Grapalat"/>
                <w:sz w:val="18"/>
                <w:lang w:val="ru-RU"/>
              </w:rPr>
              <w:t>պլանով</w:t>
            </w:r>
            <w:r>
              <w:rPr>
                <w:rFonts w:ascii="GHEA Grapalat" w:hAnsi="GHEA Grapalat"/>
                <w:sz w:val="18"/>
                <w:lang w:val="es-ES"/>
              </w:rPr>
              <w:t xml:space="preserve"> </w:t>
            </w:r>
            <w:r>
              <w:rPr>
                <w:rFonts w:ascii="GHEA Grapalat" w:hAnsi="GHEA Grapalat"/>
                <w:sz w:val="18"/>
                <w:lang w:val="ru-RU"/>
              </w:rPr>
              <w:t>նախատեսված</w:t>
            </w:r>
            <w:r>
              <w:rPr>
                <w:rFonts w:ascii="GHEA Grapalat" w:hAnsi="GHEA Grapalat"/>
                <w:sz w:val="18"/>
                <w:lang w:val="es-ES"/>
              </w:rPr>
              <w:t xml:space="preserve"> </w:t>
            </w:r>
            <w:r>
              <w:rPr>
                <w:rFonts w:ascii="GHEA Grapalat" w:hAnsi="GHEA Grapalat"/>
                <w:sz w:val="18"/>
                <w:lang w:val="ru-RU"/>
              </w:rPr>
              <w:t>միջանցիկ</w:t>
            </w:r>
            <w:r>
              <w:rPr>
                <w:rFonts w:ascii="GHEA Grapalat" w:hAnsi="GHEA Grapalat"/>
                <w:sz w:val="18"/>
                <w:lang w:val="es-ES"/>
              </w:rPr>
              <w:t xml:space="preserve"> </w:t>
            </w:r>
            <w:r>
              <w:rPr>
                <w:rFonts w:ascii="GHEA Grapalat" w:hAnsi="GHEA Grapalat"/>
                <w:sz w:val="18"/>
                <w:lang w:val="ru-RU"/>
              </w:rPr>
              <w:t>ծածկագիրը</w:t>
            </w:r>
            <w:r>
              <w:rPr>
                <w:rFonts w:ascii="GHEA Grapalat" w:hAnsi="GHEA Grapalat"/>
                <w:sz w:val="18"/>
                <w:lang w:val="es-ES"/>
              </w:rPr>
              <w:t xml:space="preserve">` </w:t>
            </w:r>
            <w:r>
              <w:rPr>
                <w:rFonts w:ascii="GHEA Grapalat" w:hAnsi="GHEA Grapalat"/>
                <w:sz w:val="18"/>
                <w:lang w:val="ru-RU"/>
              </w:rPr>
              <w:t>ըստ</w:t>
            </w:r>
            <w:r>
              <w:rPr>
                <w:rFonts w:ascii="GHEA Grapalat" w:hAnsi="GHEA Grapalat"/>
                <w:sz w:val="18"/>
                <w:lang w:val="es-ES"/>
              </w:rPr>
              <w:t xml:space="preserve"> </w:t>
            </w:r>
            <w:r>
              <w:rPr>
                <w:rFonts w:ascii="GHEA Grapalat" w:hAnsi="GHEA Grapalat"/>
                <w:sz w:val="18"/>
                <w:lang w:val="ru-RU"/>
              </w:rPr>
              <w:t>ԳՄԱ</w:t>
            </w:r>
            <w:r>
              <w:rPr>
                <w:rFonts w:ascii="GHEA Grapalat" w:hAnsi="GHEA Grapalat"/>
                <w:sz w:val="18"/>
                <w:lang w:val="es-ES"/>
              </w:rPr>
              <w:t xml:space="preserve"> </w:t>
            </w:r>
            <w:r>
              <w:rPr>
                <w:rFonts w:ascii="GHEA Grapalat" w:hAnsi="GHEA Grapalat"/>
                <w:sz w:val="18"/>
                <w:lang w:val="ru-RU"/>
              </w:rPr>
              <w:t>դասակարգման</w:t>
            </w:r>
            <w:r>
              <w:rPr>
                <w:rFonts w:ascii="GHEA Grapalat" w:hAnsi="GHEA Grapalat"/>
                <w:sz w:val="18"/>
                <w:lang w:val="es-ES"/>
              </w:rPr>
              <w:t xml:space="preserve"> (CPV)</w:t>
            </w:r>
          </w:p>
        </w:tc>
        <w:tc>
          <w:tcPr>
            <w:tcW w:w="2878" w:type="dxa"/>
            <w:tcBorders>
              <w:top w:val="single" w:sz="4" w:space="0" w:color="auto"/>
              <w:left w:val="single" w:sz="4" w:space="0" w:color="auto"/>
              <w:bottom w:val="single" w:sz="4" w:space="0" w:color="auto"/>
              <w:right w:val="single" w:sz="4" w:space="0" w:color="auto"/>
            </w:tcBorders>
            <w:vAlign w:val="center"/>
            <w:hideMark/>
          </w:tcPr>
          <w:p w14:paraId="46385C8E" w14:textId="77777777" w:rsidR="00D317C9" w:rsidRDefault="00D317C9" w:rsidP="004B5BEB">
            <w:pPr>
              <w:spacing w:line="276" w:lineRule="auto"/>
              <w:jc w:val="center"/>
              <w:rPr>
                <w:rFonts w:ascii="GHEA Grapalat" w:hAnsi="GHEA Grapalat"/>
                <w:sz w:val="18"/>
                <w:lang w:val="es-ES"/>
              </w:rPr>
            </w:pPr>
            <w:r>
              <w:rPr>
                <w:rFonts w:ascii="GHEA Grapalat" w:hAnsi="GHEA Grapalat"/>
                <w:sz w:val="18"/>
                <w:lang w:val="ru-RU"/>
              </w:rPr>
              <w:t>Անվանումը</w:t>
            </w:r>
          </w:p>
        </w:tc>
        <w:tc>
          <w:tcPr>
            <w:tcW w:w="9261" w:type="dxa"/>
            <w:gridSpan w:val="13"/>
            <w:tcBorders>
              <w:top w:val="single" w:sz="4" w:space="0" w:color="auto"/>
              <w:left w:val="single" w:sz="4" w:space="0" w:color="auto"/>
              <w:bottom w:val="single" w:sz="4" w:space="0" w:color="auto"/>
              <w:right w:val="single" w:sz="4" w:space="0" w:color="auto"/>
            </w:tcBorders>
            <w:vAlign w:val="center"/>
            <w:hideMark/>
          </w:tcPr>
          <w:p w14:paraId="7B437D2A" w14:textId="77777777" w:rsidR="00D317C9" w:rsidRDefault="00D317C9" w:rsidP="004B5BEB">
            <w:pPr>
              <w:spacing w:line="276" w:lineRule="auto"/>
              <w:jc w:val="both"/>
              <w:rPr>
                <w:rFonts w:ascii="GHEA Grapalat" w:hAnsi="GHEA Grapalat"/>
                <w:sz w:val="18"/>
                <w:lang w:val="es-ES"/>
              </w:rPr>
            </w:pPr>
            <w:proofErr w:type="spellStart"/>
            <w:r>
              <w:rPr>
                <w:rFonts w:ascii="GHEA Grapalat" w:hAnsi="GHEA Grapalat"/>
                <w:sz w:val="18"/>
                <w:lang w:val="es-ES"/>
              </w:rPr>
              <w:t>դիմաց</w:t>
            </w:r>
            <w:proofErr w:type="spellEnd"/>
            <w:r>
              <w:rPr>
                <w:rFonts w:ascii="GHEA Grapalat" w:hAnsi="GHEA Grapalat"/>
                <w:sz w:val="18"/>
                <w:lang w:val="es-ES"/>
              </w:rPr>
              <w:t xml:space="preserve"> </w:t>
            </w:r>
            <w:proofErr w:type="spellStart"/>
            <w:r>
              <w:rPr>
                <w:rFonts w:ascii="GHEA Grapalat" w:hAnsi="GHEA Grapalat"/>
                <w:sz w:val="18"/>
                <w:lang w:val="es-ES"/>
              </w:rPr>
              <w:t>վճարումները</w:t>
            </w:r>
            <w:proofErr w:type="spellEnd"/>
            <w:r>
              <w:rPr>
                <w:rFonts w:ascii="GHEA Grapalat" w:hAnsi="GHEA Grapalat"/>
                <w:sz w:val="18"/>
                <w:lang w:val="es-ES"/>
              </w:rPr>
              <w:t xml:space="preserve"> </w:t>
            </w:r>
            <w:proofErr w:type="spellStart"/>
            <w:r>
              <w:rPr>
                <w:rFonts w:ascii="GHEA Grapalat" w:hAnsi="GHEA Grapalat"/>
                <w:sz w:val="18"/>
                <w:lang w:val="es-ES"/>
              </w:rPr>
              <w:t>նախատեսվում</w:t>
            </w:r>
            <w:proofErr w:type="spellEnd"/>
            <w:r>
              <w:rPr>
                <w:rFonts w:ascii="GHEA Grapalat" w:hAnsi="GHEA Grapalat"/>
                <w:sz w:val="18"/>
                <w:lang w:val="es-ES"/>
              </w:rPr>
              <w:t xml:space="preserve"> է </w:t>
            </w:r>
            <w:proofErr w:type="spellStart"/>
            <w:r>
              <w:rPr>
                <w:rFonts w:ascii="GHEA Grapalat" w:hAnsi="GHEA Grapalat"/>
                <w:sz w:val="18"/>
                <w:lang w:val="es-ES"/>
              </w:rPr>
              <w:t>իրականացնել</w:t>
            </w:r>
            <w:proofErr w:type="spellEnd"/>
            <w:r>
              <w:rPr>
                <w:rFonts w:ascii="GHEA Grapalat" w:hAnsi="GHEA Grapalat"/>
                <w:sz w:val="18"/>
                <w:lang w:val="es-ES"/>
              </w:rPr>
              <w:t xml:space="preserve"> 2023  թ-</w:t>
            </w:r>
            <w:proofErr w:type="spellStart"/>
            <w:r>
              <w:rPr>
                <w:rFonts w:ascii="GHEA Grapalat" w:hAnsi="GHEA Grapalat"/>
                <w:sz w:val="18"/>
                <w:lang w:val="es-ES"/>
              </w:rPr>
              <w:t>ին</w:t>
            </w:r>
            <w:proofErr w:type="spellEnd"/>
            <w:r>
              <w:rPr>
                <w:rFonts w:ascii="GHEA Grapalat" w:hAnsi="GHEA Grapalat"/>
                <w:sz w:val="18"/>
                <w:lang w:val="es-ES"/>
              </w:rPr>
              <w:t xml:space="preserve">` </w:t>
            </w:r>
            <w:proofErr w:type="spellStart"/>
            <w:r>
              <w:rPr>
                <w:rFonts w:ascii="GHEA Grapalat" w:hAnsi="GHEA Grapalat"/>
                <w:sz w:val="18"/>
                <w:lang w:val="es-ES"/>
              </w:rPr>
              <w:t>ըստ</w:t>
            </w:r>
            <w:proofErr w:type="spellEnd"/>
            <w:r>
              <w:rPr>
                <w:rFonts w:ascii="GHEA Grapalat" w:hAnsi="GHEA Grapalat"/>
                <w:sz w:val="18"/>
                <w:lang w:val="es-ES"/>
              </w:rPr>
              <w:t xml:space="preserve"> </w:t>
            </w:r>
            <w:proofErr w:type="spellStart"/>
            <w:r>
              <w:rPr>
                <w:rFonts w:ascii="GHEA Grapalat" w:hAnsi="GHEA Grapalat"/>
                <w:sz w:val="18"/>
                <w:lang w:val="es-ES"/>
              </w:rPr>
              <w:t>ամիսների</w:t>
            </w:r>
            <w:proofErr w:type="spellEnd"/>
            <w:r>
              <w:rPr>
                <w:rFonts w:ascii="GHEA Grapalat" w:hAnsi="GHEA Grapalat"/>
                <w:sz w:val="18"/>
                <w:lang w:val="es-ES"/>
              </w:rPr>
              <w:t xml:space="preserve">, </w:t>
            </w:r>
            <w:proofErr w:type="spellStart"/>
            <w:r>
              <w:rPr>
                <w:rFonts w:ascii="GHEA Grapalat" w:hAnsi="GHEA Grapalat"/>
                <w:sz w:val="18"/>
                <w:lang w:val="es-ES"/>
              </w:rPr>
              <w:t>այդ</w:t>
            </w:r>
            <w:proofErr w:type="spellEnd"/>
            <w:r>
              <w:rPr>
                <w:rFonts w:ascii="GHEA Grapalat" w:hAnsi="GHEA Grapalat"/>
                <w:sz w:val="18"/>
                <w:lang w:val="es-ES"/>
              </w:rPr>
              <w:t xml:space="preserve"> </w:t>
            </w:r>
            <w:proofErr w:type="spellStart"/>
            <w:r>
              <w:rPr>
                <w:rFonts w:ascii="GHEA Grapalat" w:hAnsi="GHEA Grapalat"/>
                <w:sz w:val="18"/>
                <w:lang w:val="es-ES"/>
              </w:rPr>
              <w:t>թվում</w:t>
            </w:r>
            <w:proofErr w:type="spellEnd"/>
            <w:r>
              <w:rPr>
                <w:rFonts w:ascii="GHEA Grapalat" w:hAnsi="GHEA Grapalat"/>
                <w:sz w:val="18"/>
                <w:lang w:val="es-ES"/>
              </w:rPr>
              <w:t>**</w:t>
            </w:r>
          </w:p>
        </w:tc>
      </w:tr>
      <w:tr w:rsidR="00D317C9" w14:paraId="44A51094" w14:textId="77777777" w:rsidTr="004B5BEB">
        <w:trPr>
          <w:trHeight w:val="1087"/>
        </w:trPr>
        <w:tc>
          <w:tcPr>
            <w:tcW w:w="1450" w:type="dxa"/>
            <w:tcBorders>
              <w:top w:val="single" w:sz="4" w:space="0" w:color="auto"/>
              <w:left w:val="single" w:sz="4" w:space="0" w:color="auto"/>
              <w:bottom w:val="single" w:sz="4" w:space="0" w:color="auto"/>
              <w:right w:val="single" w:sz="4" w:space="0" w:color="auto"/>
            </w:tcBorders>
          </w:tcPr>
          <w:p w14:paraId="28EB4E42" w14:textId="77777777" w:rsidR="00D317C9" w:rsidRDefault="00D317C9" w:rsidP="004B5BEB">
            <w:pPr>
              <w:spacing w:line="276" w:lineRule="auto"/>
              <w:jc w:val="center"/>
              <w:rPr>
                <w:rFonts w:ascii="GHEA Grapalat" w:hAnsi="GHEA Grapalat"/>
                <w:sz w:val="20"/>
                <w:lang w:val="es-ES"/>
              </w:rPr>
            </w:pPr>
          </w:p>
        </w:tc>
        <w:tc>
          <w:tcPr>
            <w:tcW w:w="1878" w:type="dxa"/>
            <w:tcBorders>
              <w:top w:val="single" w:sz="4" w:space="0" w:color="auto"/>
              <w:left w:val="single" w:sz="4" w:space="0" w:color="auto"/>
              <w:bottom w:val="single" w:sz="4" w:space="0" w:color="auto"/>
              <w:right w:val="single" w:sz="4" w:space="0" w:color="auto"/>
            </w:tcBorders>
          </w:tcPr>
          <w:p w14:paraId="66260A99" w14:textId="77777777" w:rsidR="00D317C9" w:rsidRDefault="00D317C9" w:rsidP="004B5BEB">
            <w:pPr>
              <w:spacing w:line="276" w:lineRule="auto"/>
              <w:jc w:val="center"/>
              <w:rPr>
                <w:rFonts w:ascii="GHEA Grapalat" w:hAnsi="GHEA Grapalat"/>
                <w:sz w:val="20"/>
                <w:lang w:val="es-ES"/>
              </w:rPr>
            </w:pPr>
          </w:p>
        </w:tc>
        <w:tc>
          <w:tcPr>
            <w:tcW w:w="2878" w:type="dxa"/>
            <w:tcBorders>
              <w:top w:val="single" w:sz="4" w:space="0" w:color="auto"/>
              <w:left w:val="single" w:sz="4" w:space="0" w:color="auto"/>
              <w:bottom w:val="single" w:sz="4" w:space="0" w:color="auto"/>
              <w:right w:val="single" w:sz="4" w:space="0" w:color="auto"/>
            </w:tcBorders>
          </w:tcPr>
          <w:p w14:paraId="5C717A81" w14:textId="77777777" w:rsidR="00D317C9" w:rsidRDefault="00D317C9" w:rsidP="004B5BEB">
            <w:pPr>
              <w:spacing w:line="276" w:lineRule="auto"/>
              <w:jc w:val="center"/>
              <w:rPr>
                <w:rFonts w:ascii="GHEA Grapalat" w:hAnsi="GHEA Grapalat"/>
                <w:sz w:val="20"/>
                <w:lang w:val="es-ES"/>
              </w:rPr>
            </w:pPr>
          </w:p>
        </w:tc>
        <w:tc>
          <w:tcPr>
            <w:tcW w:w="632" w:type="dxa"/>
            <w:tcBorders>
              <w:top w:val="single" w:sz="4" w:space="0" w:color="auto"/>
              <w:left w:val="single" w:sz="4" w:space="0" w:color="auto"/>
              <w:bottom w:val="single" w:sz="4" w:space="0" w:color="auto"/>
              <w:right w:val="single" w:sz="4" w:space="0" w:color="auto"/>
            </w:tcBorders>
            <w:textDirection w:val="btLr"/>
            <w:vAlign w:val="center"/>
            <w:hideMark/>
          </w:tcPr>
          <w:p w14:paraId="0875886C"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14:paraId="1FFF5DBF" w14:textId="77777777" w:rsidR="00D317C9" w:rsidRDefault="00D317C9" w:rsidP="004B5BEB">
            <w:pPr>
              <w:spacing w:line="276" w:lineRule="auto"/>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837" w:type="dxa"/>
            <w:tcBorders>
              <w:top w:val="single" w:sz="4" w:space="0" w:color="auto"/>
              <w:left w:val="single" w:sz="4" w:space="0" w:color="auto"/>
              <w:bottom w:val="single" w:sz="4" w:space="0" w:color="auto"/>
              <w:right w:val="single" w:sz="4" w:space="0" w:color="auto"/>
            </w:tcBorders>
            <w:textDirection w:val="btLr"/>
            <w:vAlign w:val="center"/>
            <w:hideMark/>
          </w:tcPr>
          <w:p w14:paraId="22BC18F1"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88" w:type="dxa"/>
            <w:tcBorders>
              <w:top w:val="single" w:sz="4" w:space="0" w:color="auto"/>
              <w:left w:val="single" w:sz="4" w:space="0" w:color="auto"/>
              <w:bottom w:val="single" w:sz="4" w:space="0" w:color="auto"/>
              <w:right w:val="single" w:sz="4" w:space="0" w:color="auto"/>
            </w:tcBorders>
            <w:textDirection w:val="btLr"/>
            <w:vAlign w:val="center"/>
            <w:hideMark/>
          </w:tcPr>
          <w:p w14:paraId="2515A401" w14:textId="77777777" w:rsidR="00D317C9" w:rsidRDefault="00D317C9" w:rsidP="004B5BEB">
            <w:pPr>
              <w:spacing w:line="276" w:lineRule="auto"/>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14:paraId="4A4174A8"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14:paraId="4C253702"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14:paraId="4ABC29BC"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6" w:type="dxa"/>
            <w:tcBorders>
              <w:top w:val="single" w:sz="4" w:space="0" w:color="auto"/>
              <w:left w:val="single" w:sz="4" w:space="0" w:color="auto"/>
              <w:bottom w:val="single" w:sz="4" w:space="0" w:color="auto"/>
              <w:right w:val="single" w:sz="4" w:space="0" w:color="auto"/>
            </w:tcBorders>
            <w:textDirection w:val="btLr"/>
            <w:vAlign w:val="center"/>
            <w:hideMark/>
          </w:tcPr>
          <w:p w14:paraId="2F99DB41"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3C7D0ACE"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14:paraId="24145189"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3A88C04C"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14:paraId="2B46010C" w14:textId="77777777" w:rsidR="00D317C9" w:rsidRDefault="00D317C9" w:rsidP="004B5BEB">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04" w:type="dxa"/>
            <w:tcBorders>
              <w:top w:val="single" w:sz="4" w:space="0" w:color="auto"/>
              <w:left w:val="single" w:sz="4" w:space="0" w:color="auto"/>
              <w:bottom w:val="single" w:sz="4" w:space="0" w:color="auto"/>
              <w:right w:val="single" w:sz="4" w:space="0" w:color="auto"/>
            </w:tcBorders>
            <w:vAlign w:val="center"/>
          </w:tcPr>
          <w:p w14:paraId="37A2F03E" w14:textId="77777777" w:rsidR="00D317C9" w:rsidRDefault="00D317C9" w:rsidP="004B5BEB">
            <w:pPr>
              <w:spacing w:line="276" w:lineRule="auto"/>
              <w:ind w:right="-1"/>
              <w:jc w:val="center"/>
              <w:rPr>
                <w:rFonts w:ascii="GHEA Grapalat" w:hAnsi="GHEA Grapalat"/>
                <w:sz w:val="18"/>
                <w:szCs w:val="22"/>
                <w:lang w:val="pt-BR"/>
              </w:rPr>
            </w:pPr>
            <w:r>
              <w:rPr>
                <w:rFonts w:ascii="GHEA Grapalat" w:hAnsi="GHEA Grapalat" w:cs="Sylfaen"/>
                <w:sz w:val="18"/>
                <w:szCs w:val="22"/>
                <w:lang w:val="pt-BR"/>
              </w:rPr>
              <w:t>Ընդամենը</w:t>
            </w:r>
          </w:p>
          <w:p w14:paraId="00E74DEC" w14:textId="77777777" w:rsidR="00D317C9" w:rsidRDefault="00D317C9" w:rsidP="004B5BEB">
            <w:pPr>
              <w:spacing w:line="276" w:lineRule="auto"/>
              <w:jc w:val="center"/>
              <w:rPr>
                <w:rFonts w:ascii="GHEA Grapalat" w:hAnsi="GHEA Grapalat"/>
                <w:sz w:val="18"/>
                <w:lang w:val="es-ES"/>
              </w:rPr>
            </w:pPr>
          </w:p>
        </w:tc>
      </w:tr>
      <w:tr w:rsidR="00D317C9" w14:paraId="5E2AB3B9" w14:textId="77777777" w:rsidTr="004B5BEB">
        <w:trPr>
          <w:trHeight w:val="954"/>
        </w:trPr>
        <w:tc>
          <w:tcPr>
            <w:tcW w:w="1450" w:type="dxa"/>
            <w:tcBorders>
              <w:top w:val="single" w:sz="4" w:space="0" w:color="auto"/>
              <w:left w:val="single" w:sz="4" w:space="0" w:color="auto"/>
              <w:bottom w:val="single" w:sz="4" w:space="0" w:color="auto"/>
              <w:right w:val="single" w:sz="4" w:space="0" w:color="auto"/>
            </w:tcBorders>
            <w:vAlign w:val="center"/>
            <w:hideMark/>
          </w:tcPr>
          <w:p w14:paraId="0B79E04D" w14:textId="77777777" w:rsidR="00D317C9" w:rsidRDefault="00D317C9" w:rsidP="004B5BEB">
            <w:pPr>
              <w:spacing w:line="276" w:lineRule="auto"/>
              <w:rPr>
                <w:rFonts w:ascii="GHEA Grapalat" w:hAnsi="GHEA Grapalat"/>
                <w:color w:val="000000"/>
                <w:sz w:val="28"/>
                <w:szCs w:val="28"/>
                <w:lang w:val="hy-AM"/>
              </w:rPr>
            </w:pPr>
            <w:r>
              <w:rPr>
                <w:rFonts w:ascii="GHEA Grapalat" w:hAnsi="GHEA Grapalat"/>
                <w:color w:val="000000"/>
                <w:sz w:val="28"/>
                <w:szCs w:val="28"/>
                <w:lang w:val="hy-AM"/>
              </w:rPr>
              <w:t>1</w:t>
            </w:r>
          </w:p>
        </w:tc>
        <w:tc>
          <w:tcPr>
            <w:tcW w:w="1878" w:type="dxa"/>
            <w:tcBorders>
              <w:top w:val="single" w:sz="4" w:space="0" w:color="auto"/>
              <w:left w:val="single" w:sz="4" w:space="0" w:color="auto"/>
              <w:bottom w:val="single" w:sz="4" w:space="0" w:color="auto"/>
              <w:right w:val="single" w:sz="4" w:space="0" w:color="auto"/>
            </w:tcBorders>
            <w:vAlign w:val="center"/>
          </w:tcPr>
          <w:p w14:paraId="5D9EA371" w14:textId="77777777" w:rsidR="00D317C9" w:rsidRDefault="00D317C9" w:rsidP="004B5BEB">
            <w:pPr>
              <w:spacing w:line="276" w:lineRule="auto"/>
              <w:jc w:val="center"/>
              <w:rPr>
                <w:rFonts w:ascii="Calibri" w:hAnsi="Calibri" w:cs="Calibri"/>
                <w:sz w:val="20"/>
                <w:szCs w:val="20"/>
                <w:lang w:val="ru-RU"/>
              </w:rPr>
            </w:pPr>
            <w:r>
              <w:rPr>
                <w:rFonts w:ascii="Calibri" w:hAnsi="Calibri" w:cs="Calibri"/>
                <w:sz w:val="20"/>
                <w:szCs w:val="20"/>
                <w:lang w:val="ru-RU"/>
              </w:rPr>
              <w:t>03142510/2</w:t>
            </w:r>
          </w:p>
          <w:p w14:paraId="29F10C1B" w14:textId="77777777" w:rsidR="00D317C9" w:rsidRDefault="00D317C9" w:rsidP="004B5BEB">
            <w:pPr>
              <w:spacing w:line="276" w:lineRule="auto"/>
              <w:rPr>
                <w:rFonts w:ascii="GHEA Grapalat" w:hAnsi="GHEA Grapalat"/>
                <w:color w:val="000000"/>
                <w:sz w:val="28"/>
                <w:szCs w:val="28"/>
                <w:lang w:val="ru-RU"/>
              </w:rPr>
            </w:pPr>
          </w:p>
        </w:tc>
        <w:tc>
          <w:tcPr>
            <w:tcW w:w="2878" w:type="dxa"/>
            <w:tcBorders>
              <w:top w:val="single" w:sz="4" w:space="0" w:color="auto"/>
              <w:left w:val="single" w:sz="4" w:space="0" w:color="auto"/>
              <w:bottom w:val="single" w:sz="4" w:space="0" w:color="auto"/>
              <w:right w:val="single" w:sz="4" w:space="0" w:color="auto"/>
            </w:tcBorders>
            <w:vAlign w:val="center"/>
            <w:hideMark/>
          </w:tcPr>
          <w:p w14:paraId="1F6A2A6C" w14:textId="77777777" w:rsidR="00D317C9" w:rsidRDefault="00D317C9" w:rsidP="004B5BEB">
            <w:pPr>
              <w:spacing w:line="276" w:lineRule="auto"/>
              <w:jc w:val="center"/>
              <w:rPr>
                <w:rFonts w:ascii="GHEA Grapalat" w:hAnsi="GHEA Grapalat"/>
                <w:color w:val="000000"/>
                <w:szCs w:val="28"/>
                <w:lang w:val="ru-RU"/>
              </w:rPr>
            </w:pPr>
            <w:r>
              <w:rPr>
                <w:rFonts w:ascii="GHEA Grapalat" w:hAnsi="GHEA Grapalat"/>
                <w:color w:val="000000"/>
                <w:szCs w:val="28"/>
                <w:lang w:val="hy-AM"/>
              </w:rPr>
              <w:t xml:space="preserve">Չափաբաժին </w:t>
            </w:r>
            <w:r>
              <w:rPr>
                <w:rFonts w:ascii="GHEA Grapalat" w:hAnsi="GHEA Grapalat"/>
                <w:color w:val="000000"/>
                <w:szCs w:val="28"/>
                <w:lang w:val="ru-RU"/>
              </w:rPr>
              <w:t>1</w:t>
            </w:r>
          </w:p>
        </w:tc>
        <w:tc>
          <w:tcPr>
            <w:tcW w:w="632" w:type="dxa"/>
            <w:tcBorders>
              <w:top w:val="single" w:sz="4" w:space="0" w:color="auto"/>
              <w:left w:val="single" w:sz="4" w:space="0" w:color="auto"/>
              <w:bottom w:val="single" w:sz="4" w:space="0" w:color="auto"/>
              <w:right w:val="single" w:sz="4" w:space="0" w:color="auto"/>
            </w:tcBorders>
          </w:tcPr>
          <w:p w14:paraId="46EA3711" w14:textId="77777777" w:rsidR="00D317C9" w:rsidRDefault="00D317C9" w:rsidP="004B5BEB">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224F6C1B" w14:textId="77777777" w:rsidR="00D317C9" w:rsidRDefault="00D317C9" w:rsidP="004B5BEB">
            <w:pPr>
              <w:spacing w:line="276" w:lineRule="auto"/>
              <w:jc w:val="center"/>
              <w:rPr>
                <w:rFonts w:ascii="GHEA Grapalat" w:hAnsi="GHEA Grapalat"/>
                <w:sz w:val="20"/>
                <w:szCs w:val="20"/>
                <w:lang w:val="pt-BR"/>
              </w:rPr>
            </w:pPr>
          </w:p>
        </w:tc>
        <w:tc>
          <w:tcPr>
            <w:tcW w:w="837" w:type="dxa"/>
            <w:tcBorders>
              <w:top w:val="single" w:sz="4" w:space="0" w:color="auto"/>
              <w:left w:val="single" w:sz="4" w:space="0" w:color="auto"/>
              <w:bottom w:val="single" w:sz="4" w:space="0" w:color="auto"/>
              <w:right w:val="single" w:sz="4" w:space="0" w:color="auto"/>
            </w:tcBorders>
            <w:vAlign w:val="center"/>
          </w:tcPr>
          <w:p w14:paraId="5BF314FC" w14:textId="77777777" w:rsidR="00D317C9" w:rsidRDefault="00D317C9" w:rsidP="004B5BEB">
            <w:pPr>
              <w:spacing w:line="276" w:lineRule="auto"/>
              <w:jc w:val="center"/>
              <w:rPr>
                <w:rFonts w:ascii="GHEA Grapalat" w:hAnsi="GHEA Grapalat"/>
                <w:sz w:val="20"/>
                <w:szCs w:val="20"/>
                <w:lang w:val="pt-BR"/>
              </w:rPr>
            </w:pPr>
            <w:r>
              <w:rPr>
                <w:rFonts w:ascii="Arial LatArm" w:hAnsi="Arial LatArm"/>
                <w:sz w:val="18"/>
                <w:szCs w:val="18"/>
                <w:lang w:val="pt-BR"/>
              </w:rPr>
              <w:t>10%</w:t>
            </w:r>
          </w:p>
        </w:tc>
        <w:tc>
          <w:tcPr>
            <w:tcW w:w="588" w:type="dxa"/>
            <w:tcBorders>
              <w:top w:val="single" w:sz="4" w:space="0" w:color="auto"/>
              <w:left w:val="single" w:sz="4" w:space="0" w:color="auto"/>
              <w:bottom w:val="single" w:sz="4" w:space="0" w:color="auto"/>
              <w:right w:val="single" w:sz="4" w:space="0" w:color="auto"/>
            </w:tcBorders>
            <w:vAlign w:val="center"/>
          </w:tcPr>
          <w:p w14:paraId="1778E4D6" w14:textId="77777777" w:rsidR="00D317C9" w:rsidRDefault="00D317C9" w:rsidP="004B5BEB">
            <w:pPr>
              <w:spacing w:line="276" w:lineRule="auto"/>
              <w:jc w:val="center"/>
              <w:rPr>
                <w:rFonts w:ascii="GHEA Grapalat" w:hAnsi="GHEA Grapalat"/>
                <w:sz w:val="20"/>
                <w:szCs w:val="20"/>
                <w:lang w:val="pt-BR"/>
              </w:rPr>
            </w:pPr>
            <w:r>
              <w:rPr>
                <w:rFonts w:ascii="Sylfaen" w:hAnsi="Sylfaen"/>
                <w:sz w:val="20"/>
                <w:szCs w:val="18"/>
                <w:lang w:val="hy-AM"/>
              </w:rPr>
              <w:t>2</w:t>
            </w:r>
            <w:r>
              <w:rPr>
                <w:rFonts w:ascii="Arial LatArm" w:hAnsi="Arial LatArm"/>
                <w:sz w:val="20"/>
                <w:szCs w:val="18"/>
                <w:lang w:val="pt-BR"/>
              </w:rPr>
              <w:t>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tcPr>
          <w:p w14:paraId="13EF9EB1" w14:textId="77777777" w:rsidR="00D317C9" w:rsidRDefault="00D317C9" w:rsidP="004B5BEB">
            <w:pPr>
              <w:spacing w:line="276" w:lineRule="auto"/>
              <w:jc w:val="center"/>
              <w:rPr>
                <w:rFonts w:ascii="GHEA Grapalat" w:hAnsi="GHEA Grapalat"/>
                <w:sz w:val="20"/>
                <w:szCs w:val="20"/>
                <w:lang w:val="pt-BR"/>
              </w:rPr>
            </w:pPr>
            <w:r>
              <w:rPr>
                <w:rFonts w:ascii="Arial LatArm" w:hAnsi="Arial LatArm"/>
                <w:sz w:val="20"/>
                <w:szCs w:val="18"/>
                <w:lang w:val="pt-BR"/>
              </w:rPr>
              <w:t>30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tcPr>
          <w:p w14:paraId="6AA7A193" w14:textId="77777777" w:rsidR="00D317C9" w:rsidRDefault="00D317C9" w:rsidP="004B5BEB">
            <w:pPr>
              <w:spacing w:line="276" w:lineRule="auto"/>
              <w:jc w:val="center"/>
              <w:rPr>
                <w:rFonts w:ascii="GHEA Grapalat" w:hAnsi="GHEA Grapalat"/>
                <w:sz w:val="20"/>
                <w:szCs w:val="20"/>
                <w:lang w:val="pt-BR"/>
              </w:rPr>
            </w:pPr>
            <w:r>
              <w:rPr>
                <w:rFonts w:ascii="Sylfaen" w:hAnsi="Sylfaen"/>
                <w:sz w:val="18"/>
                <w:szCs w:val="18"/>
                <w:lang w:val="hy-AM"/>
              </w:rPr>
              <w:t>40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3BEE63DD" w14:textId="77777777" w:rsidR="00D317C9" w:rsidRDefault="00D317C9" w:rsidP="004B5BEB">
            <w:pPr>
              <w:spacing w:line="276" w:lineRule="auto"/>
              <w:jc w:val="center"/>
              <w:rPr>
                <w:rFonts w:ascii="GHEA Grapalat" w:hAnsi="GHEA Grapalat"/>
                <w:sz w:val="20"/>
                <w:szCs w:val="20"/>
                <w:lang w:val="hy-AM"/>
              </w:rPr>
            </w:pPr>
            <w:r>
              <w:rPr>
                <w:rFonts w:ascii="Arial LatArm" w:hAnsi="Arial LatArm"/>
                <w:sz w:val="18"/>
                <w:szCs w:val="18"/>
                <w:lang w:val="pt-BR"/>
              </w:rPr>
              <w:t>50%</w:t>
            </w:r>
          </w:p>
        </w:tc>
        <w:tc>
          <w:tcPr>
            <w:tcW w:w="686" w:type="dxa"/>
            <w:tcBorders>
              <w:top w:val="single" w:sz="4" w:space="0" w:color="auto"/>
              <w:left w:val="single" w:sz="4" w:space="0" w:color="auto"/>
              <w:bottom w:val="single" w:sz="4" w:space="0" w:color="auto"/>
              <w:right w:val="single" w:sz="4" w:space="0" w:color="auto"/>
            </w:tcBorders>
            <w:vAlign w:val="center"/>
            <w:hideMark/>
          </w:tcPr>
          <w:p w14:paraId="4379D87F" w14:textId="77777777" w:rsidR="00D317C9" w:rsidRDefault="00D317C9" w:rsidP="004B5BEB">
            <w:pPr>
              <w:spacing w:line="276" w:lineRule="auto"/>
              <w:jc w:val="center"/>
              <w:rPr>
                <w:rFonts w:ascii="GHEA Grapalat" w:hAnsi="GHEA Grapalat"/>
                <w:sz w:val="20"/>
                <w:szCs w:val="20"/>
                <w:lang w:val="hy-AM"/>
              </w:rPr>
            </w:pPr>
            <w:r>
              <w:rPr>
                <w:rFonts w:ascii="Arial LatArm" w:hAnsi="Arial LatArm"/>
                <w:sz w:val="20"/>
                <w:szCs w:val="18"/>
              </w:rPr>
              <w:t>6</w:t>
            </w:r>
            <w:r>
              <w:rPr>
                <w:rFonts w:ascii="Arial LatArm" w:hAnsi="Arial LatArm"/>
                <w:sz w:val="20"/>
                <w:szCs w:val="18"/>
                <w:lang w:val="pt-BR"/>
              </w:rPr>
              <w:t>0</w:t>
            </w:r>
            <w:r>
              <w:rPr>
                <w:rFonts w:ascii="Arial LatArm" w:hAnsi="Arial LatArm"/>
                <w:sz w:val="18"/>
                <w:szCs w:val="18"/>
                <w:lang w:val="pt-BR"/>
              </w:rPr>
              <w:t>%</w:t>
            </w:r>
          </w:p>
        </w:tc>
        <w:tc>
          <w:tcPr>
            <w:tcW w:w="690" w:type="dxa"/>
            <w:tcBorders>
              <w:top w:val="single" w:sz="4" w:space="0" w:color="auto"/>
              <w:left w:val="single" w:sz="4" w:space="0" w:color="auto"/>
              <w:bottom w:val="single" w:sz="4" w:space="0" w:color="auto"/>
              <w:right w:val="single" w:sz="4" w:space="0" w:color="auto"/>
            </w:tcBorders>
            <w:vAlign w:val="center"/>
            <w:hideMark/>
          </w:tcPr>
          <w:p w14:paraId="3473575B" w14:textId="77777777" w:rsidR="00D317C9" w:rsidRDefault="00D317C9" w:rsidP="004B5BEB">
            <w:pPr>
              <w:spacing w:line="276" w:lineRule="auto"/>
              <w:jc w:val="center"/>
              <w:rPr>
                <w:rFonts w:ascii="Sylfaen" w:hAnsi="Sylfaen"/>
                <w:sz w:val="20"/>
                <w:szCs w:val="20"/>
                <w:lang w:val="hy-AM"/>
              </w:rPr>
            </w:pPr>
            <w:r>
              <w:rPr>
                <w:rFonts w:ascii="Sylfaen" w:hAnsi="Sylfaen"/>
                <w:sz w:val="18"/>
                <w:szCs w:val="18"/>
              </w:rPr>
              <w:t>7</w:t>
            </w:r>
            <w:r>
              <w:rPr>
                <w:rFonts w:ascii="Sylfaen" w:hAnsi="Sylfaen"/>
                <w:sz w:val="18"/>
                <w:szCs w:val="18"/>
                <w:lang w:val="hy-AM"/>
              </w:rPr>
              <w:t>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14:paraId="47EB0205" w14:textId="77777777" w:rsidR="00D317C9" w:rsidRDefault="00D317C9" w:rsidP="004B5BEB">
            <w:pPr>
              <w:spacing w:line="276" w:lineRule="auto"/>
              <w:rPr>
                <w:rFonts w:ascii="GHEA Grapalat" w:hAnsi="GHEA Grapalat"/>
                <w:sz w:val="20"/>
                <w:szCs w:val="20"/>
                <w:lang w:val="hy-AM"/>
              </w:rPr>
            </w:pPr>
            <w:r>
              <w:rPr>
                <w:rFonts w:ascii="Sylfaen" w:hAnsi="Sylfaen"/>
                <w:sz w:val="18"/>
                <w:szCs w:val="18"/>
              </w:rPr>
              <w:t>8</w:t>
            </w:r>
            <w:r>
              <w:rPr>
                <w:rFonts w:ascii="Sylfaen" w:hAnsi="Sylfaen"/>
                <w:sz w:val="18"/>
                <w:szCs w:val="18"/>
                <w:lang w:val="hy-AM"/>
              </w:rPr>
              <w:t>0</w:t>
            </w:r>
            <w:r>
              <w:rPr>
                <w:rFonts w:ascii="Arial LatArm" w:hAnsi="Arial LatArm"/>
                <w:sz w:val="18"/>
                <w:szCs w:val="18"/>
                <w:lang w:val="pt-BR"/>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1DB949FE" w14:textId="77777777" w:rsidR="00D317C9" w:rsidRDefault="00D317C9" w:rsidP="004B5BEB">
            <w:pPr>
              <w:spacing w:line="276" w:lineRule="auto"/>
              <w:jc w:val="center"/>
              <w:rPr>
                <w:rFonts w:ascii="GHEA Grapalat" w:hAnsi="GHEA Grapalat"/>
                <w:sz w:val="20"/>
                <w:szCs w:val="20"/>
                <w:lang w:val="hy-AM"/>
              </w:rPr>
            </w:pPr>
            <w:r>
              <w:rPr>
                <w:rFonts w:ascii="Sylfaen" w:hAnsi="Sylfaen"/>
                <w:sz w:val="18"/>
                <w:szCs w:val="18"/>
              </w:rPr>
              <w:t>9</w:t>
            </w:r>
            <w:r>
              <w:rPr>
                <w:rFonts w:ascii="Sylfaen" w:hAnsi="Sylfaen"/>
                <w:sz w:val="18"/>
                <w:szCs w:val="18"/>
                <w:lang w:val="hy-AM"/>
              </w:rPr>
              <w:t>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14:paraId="68585662" w14:textId="77777777" w:rsidR="00D317C9" w:rsidRDefault="00D317C9" w:rsidP="004B5BEB">
            <w:pPr>
              <w:spacing w:line="276" w:lineRule="auto"/>
              <w:jc w:val="center"/>
              <w:rPr>
                <w:rFonts w:ascii="GHEA Grapalat" w:hAnsi="GHEA Grapalat"/>
                <w:sz w:val="20"/>
                <w:szCs w:val="20"/>
                <w:lang w:val="hy-AM"/>
              </w:rPr>
            </w:pPr>
            <w:r>
              <w:rPr>
                <w:rFonts w:ascii="Arial LatArm" w:hAnsi="Arial LatArm"/>
                <w:sz w:val="18"/>
                <w:szCs w:val="18"/>
                <w:lang w:val="pt-BR"/>
              </w:rPr>
              <w:t>100%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1FF6E7E3" w14:textId="77777777" w:rsidR="00D317C9" w:rsidRDefault="00D317C9" w:rsidP="004B5BEB">
            <w:pPr>
              <w:spacing w:line="276" w:lineRule="auto"/>
              <w:jc w:val="center"/>
              <w:rPr>
                <w:rFonts w:ascii="GHEA Grapalat" w:hAnsi="GHEA Grapalat"/>
                <w:sz w:val="20"/>
                <w:szCs w:val="20"/>
                <w:lang w:val="hy-AM"/>
              </w:rPr>
            </w:pPr>
            <w:r>
              <w:rPr>
                <w:rFonts w:ascii="Arial LatArm" w:hAnsi="Arial LatArm"/>
                <w:sz w:val="18"/>
                <w:szCs w:val="18"/>
                <w:lang w:val="pt-BR"/>
              </w:rPr>
              <w:t>100%</w:t>
            </w:r>
          </w:p>
        </w:tc>
      </w:tr>
      <w:tr w:rsidR="00D317C9" w14:paraId="5578570C" w14:textId="77777777" w:rsidTr="004B5BEB">
        <w:trPr>
          <w:trHeight w:val="1244"/>
        </w:trPr>
        <w:tc>
          <w:tcPr>
            <w:tcW w:w="1450" w:type="dxa"/>
            <w:tcBorders>
              <w:top w:val="single" w:sz="4" w:space="0" w:color="auto"/>
              <w:left w:val="single" w:sz="4" w:space="0" w:color="auto"/>
              <w:bottom w:val="single" w:sz="4" w:space="0" w:color="auto"/>
              <w:right w:val="single" w:sz="4" w:space="0" w:color="auto"/>
            </w:tcBorders>
            <w:vAlign w:val="center"/>
            <w:hideMark/>
          </w:tcPr>
          <w:p w14:paraId="273DAC41" w14:textId="77777777" w:rsidR="00D317C9" w:rsidRDefault="00D317C9" w:rsidP="004B5BEB">
            <w:pPr>
              <w:spacing w:line="276" w:lineRule="auto"/>
              <w:rPr>
                <w:rFonts w:ascii="GHEA Grapalat" w:hAnsi="GHEA Grapalat"/>
                <w:color w:val="000000"/>
                <w:sz w:val="28"/>
                <w:szCs w:val="28"/>
                <w:lang w:val="hy-AM"/>
              </w:rPr>
            </w:pPr>
            <w:r>
              <w:rPr>
                <w:rFonts w:ascii="GHEA Grapalat" w:hAnsi="GHEA Grapalat"/>
                <w:color w:val="000000"/>
                <w:sz w:val="28"/>
                <w:szCs w:val="28"/>
                <w:lang w:val="hy-AM"/>
              </w:rPr>
              <w:t>2</w:t>
            </w:r>
          </w:p>
        </w:tc>
        <w:tc>
          <w:tcPr>
            <w:tcW w:w="1878" w:type="dxa"/>
            <w:tcBorders>
              <w:top w:val="single" w:sz="4" w:space="0" w:color="auto"/>
              <w:left w:val="single" w:sz="4" w:space="0" w:color="auto"/>
              <w:bottom w:val="single" w:sz="4" w:space="0" w:color="auto"/>
              <w:right w:val="single" w:sz="4" w:space="0" w:color="auto"/>
            </w:tcBorders>
            <w:vAlign w:val="center"/>
          </w:tcPr>
          <w:p w14:paraId="0406109C" w14:textId="77777777" w:rsidR="00D317C9" w:rsidRDefault="00D317C9" w:rsidP="004B5BEB">
            <w:pPr>
              <w:spacing w:line="276" w:lineRule="auto"/>
              <w:jc w:val="center"/>
              <w:rPr>
                <w:rFonts w:ascii="Calibri" w:hAnsi="Calibri" w:cs="Calibri"/>
                <w:sz w:val="20"/>
                <w:szCs w:val="20"/>
                <w:lang w:val="ru-RU"/>
              </w:rPr>
            </w:pPr>
            <w:r>
              <w:rPr>
                <w:rFonts w:ascii="Calibri" w:hAnsi="Calibri" w:cs="Calibri"/>
                <w:sz w:val="20"/>
                <w:szCs w:val="20"/>
                <w:lang w:val="ru-RU"/>
              </w:rPr>
              <w:t>03222100/2</w:t>
            </w:r>
          </w:p>
          <w:p w14:paraId="77B7DFB9" w14:textId="77777777" w:rsidR="00D317C9" w:rsidRDefault="00D317C9" w:rsidP="004B5BEB">
            <w:pPr>
              <w:spacing w:line="276" w:lineRule="auto"/>
              <w:rPr>
                <w:rFonts w:ascii="GHEA Grapalat" w:hAnsi="GHEA Grapalat"/>
                <w:color w:val="000000"/>
                <w:sz w:val="28"/>
                <w:szCs w:val="28"/>
                <w:lang w:val="ru-RU"/>
              </w:rPr>
            </w:pPr>
          </w:p>
        </w:tc>
        <w:tc>
          <w:tcPr>
            <w:tcW w:w="2878" w:type="dxa"/>
            <w:tcBorders>
              <w:top w:val="single" w:sz="4" w:space="0" w:color="auto"/>
              <w:left w:val="single" w:sz="4" w:space="0" w:color="auto"/>
              <w:bottom w:val="single" w:sz="4" w:space="0" w:color="auto"/>
              <w:right w:val="single" w:sz="4" w:space="0" w:color="auto"/>
            </w:tcBorders>
            <w:vAlign w:val="center"/>
            <w:hideMark/>
          </w:tcPr>
          <w:p w14:paraId="640EBF1B" w14:textId="77777777" w:rsidR="00D317C9" w:rsidRDefault="00D317C9" w:rsidP="004B5BEB">
            <w:pPr>
              <w:spacing w:line="276" w:lineRule="auto"/>
              <w:jc w:val="center"/>
              <w:rPr>
                <w:rFonts w:ascii="GHEA Grapalat" w:hAnsi="GHEA Grapalat"/>
                <w:color w:val="000000"/>
                <w:szCs w:val="28"/>
                <w:lang w:val="hy-AM"/>
              </w:rPr>
            </w:pPr>
            <w:r>
              <w:rPr>
                <w:rFonts w:ascii="GHEA Grapalat" w:hAnsi="GHEA Grapalat"/>
                <w:color w:val="000000"/>
                <w:szCs w:val="28"/>
                <w:lang w:val="hy-AM"/>
              </w:rPr>
              <w:t>Չափաբաժին 2</w:t>
            </w:r>
          </w:p>
        </w:tc>
        <w:tc>
          <w:tcPr>
            <w:tcW w:w="632" w:type="dxa"/>
            <w:tcBorders>
              <w:top w:val="single" w:sz="4" w:space="0" w:color="auto"/>
              <w:left w:val="single" w:sz="4" w:space="0" w:color="auto"/>
              <w:bottom w:val="single" w:sz="4" w:space="0" w:color="auto"/>
              <w:right w:val="single" w:sz="4" w:space="0" w:color="auto"/>
            </w:tcBorders>
          </w:tcPr>
          <w:p w14:paraId="24C6553D" w14:textId="77777777" w:rsidR="00D317C9" w:rsidRDefault="00D317C9" w:rsidP="004B5BEB">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67C0C43F" w14:textId="77777777" w:rsidR="00D317C9" w:rsidRDefault="00D317C9" w:rsidP="004B5BEB">
            <w:pPr>
              <w:spacing w:line="276" w:lineRule="auto"/>
              <w:jc w:val="center"/>
              <w:rPr>
                <w:rFonts w:ascii="GHEA Grapalat" w:hAnsi="GHEA Grapalat"/>
                <w:sz w:val="20"/>
                <w:szCs w:val="20"/>
                <w:lang w:val="pt-BR"/>
              </w:rPr>
            </w:pPr>
          </w:p>
        </w:tc>
        <w:tc>
          <w:tcPr>
            <w:tcW w:w="837" w:type="dxa"/>
            <w:tcBorders>
              <w:top w:val="single" w:sz="4" w:space="0" w:color="auto"/>
              <w:left w:val="single" w:sz="4" w:space="0" w:color="auto"/>
              <w:bottom w:val="single" w:sz="4" w:space="0" w:color="auto"/>
              <w:right w:val="single" w:sz="4" w:space="0" w:color="auto"/>
            </w:tcBorders>
            <w:vAlign w:val="center"/>
          </w:tcPr>
          <w:p w14:paraId="6935A2D7" w14:textId="77777777" w:rsidR="00D317C9" w:rsidRDefault="00D317C9" w:rsidP="004B5BEB">
            <w:pPr>
              <w:spacing w:line="276" w:lineRule="auto"/>
              <w:jc w:val="center"/>
              <w:rPr>
                <w:rFonts w:ascii="GHEA Grapalat" w:hAnsi="GHEA Grapalat"/>
                <w:sz w:val="20"/>
                <w:szCs w:val="20"/>
                <w:lang w:val="pt-BR"/>
              </w:rPr>
            </w:pPr>
            <w:r>
              <w:rPr>
                <w:rFonts w:ascii="Arial LatArm" w:hAnsi="Arial LatArm"/>
                <w:sz w:val="18"/>
                <w:szCs w:val="18"/>
                <w:lang w:val="pt-BR"/>
              </w:rPr>
              <w:t>10%</w:t>
            </w:r>
          </w:p>
        </w:tc>
        <w:tc>
          <w:tcPr>
            <w:tcW w:w="588" w:type="dxa"/>
            <w:tcBorders>
              <w:top w:val="single" w:sz="4" w:space="0" w:color="auto"/>
              <w:left w:val="single" w:sz="4" w:space="0" w:color="auto"/>
              <w:bottom w:val="single" w:sz="4" w:space="0" w:color="auto"/>
              <w:right w:val="single" w:sz="4" w:space="0" w:color="auto"/>
            </w:tcBorders>
            <w:vAlign w:val="center"/>
          </w:tcPr>
          <w:p w14:paraId="49B4F8E8" w14:textId="77777777" w:rsidR="00D317C9" w:rsidRDefault="00D317C9" w:rsidP="004B5BEB">
            <w:pPr>
              <w:spacing w:line="276" w:lineRule="auto"/>
              <w:jc w:val="center"/>
              <w:rPr>
                <w:rFonts w:ascii="GHEA Grapalat" w:hAnsi="GHEA Grapalat"/>
                <w:sz w:val="20"/>
                <w:szCs w:val="20"/>
                <w:lang w:val="pt-BR"/>
              </w:rPr>
            </w:pPr>
            <w:r>
              <w:rPr>
                <w:rFonts w:ascii="Sylfaen" w:hAnsi="Sylfaen"/>
                <w:sz w:val="20"/>
                <w:szCs w:val="18"/>
                <w:lang w:val="hy-AM"/>
              </w:rPr>
              <w:t>2</w:t>
            </w:r>
            <w:r>
              <w:rPr>
                <w:rFonts w:ascii="Arial LatArm" w:hAnsi="Arial LatArm"/>
                <w:sz w:val="20"/>
                <w:szCs w:val="18"/>
                <w:lang w:val="pt-BR"/>
              </w:rPr>
              <w:t>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tcPr>
          <w:p w14:paraId="3EBDBE37" w14:textId="77777777" w:rsidR="00D317C9" w:rsidRDefault="00D317C9" w:rsidP="004B5BEB">
            <w:pPr>
              <w:spacing w:line="276" w:lineRule="auto"/>
              <w:jc w:val="center"/>
              <w:rPr>
                <w:rFonts w:ascii="GHEA Grapalat" w:hAnsi="GHEA Grapalat"/>
                <w:sz w:val="20"/>
                <w:szCs w:val="20"/>
                <w:lang w:val="pt-BR"/>
              </w:rPr>
            </w:pPr>
            <w:r>
              <w:rPr>
                <w:rFonts w:ascii="Arial LatArm" w:hAnsi="Arial LatArm"/>
                <w:sz w:val="20"/>
                <w:szCs w:val="18"/>
                <w:lang w:val="pt-BR"/>
              </w:rPr>
              <w:t>30</w:t>
            </w:r>
            <w:r>
              <w:rPr>
                <w:rFonts w:ascii="Arial LatArm" w:hAnsi="Arial LatArm"/>
                <w:sz w:val="18"/>
                <w:szCs w:val="18"/>
                <w:lang w:val="pt-BR"/>
              </w:rPr>
              <w:t>%</w:t>
            </w:r>
          </w:p>
        </w:tc>
        <w:tc>
          <w:tcPr>
            <w:tcW w:w="667" w:type="dxa"/>
            <w:tcBorders>
              <w:top w:val="single" w:sz="4" w:space="0" w:color="auto"/>
              <w:left w:val="single" w:sz="4" w:space="0" w:color="auto"/>
              <w:bottom w:val="single" w:sz="4" w:space="0" w:color="auto"/>
              <w:right w:val="single" w:sz="4" w:space="0" w:color="auto"/>
            </w:tcBorders>
            <w:vAlign w:val="center"/>
          </w:tcPr>
          <w:p w14:paraId="103706F8" w14:textId="77777777" w:rsidR="00D317C9" w:rsidRDefault="00D317C9" w:rsidP="004B5BEB">
            <w:pPr>
              <w:spacing w:line="276" w:lineRule="auto"/>
              <w:jc w:val="center"/>
              <w:rPr>
                <w:rFonts w:ascii="GHEA Grapalat" w:hAnsi="GHEA Grapalat"/>
                <w:sz w:val="20"/>
                <w:szCs w:val="20"/>
                <w:lang w:val="pt-BR"/>
              </w:rPr>
            </w:pPr>
            <w:r>
              <w:rPr>
                <w:rFonts w:ascii="Sylfaen" w:hAnsi="Sylfaen"/>
                <w:sz w:val="18"/>
                <w:szCs w:val="18"/>
                <w:lang w:val="hy-AM"/>
              </w:rPr>
              <w:t>40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2A131A68" w14:textId="77777777" w:rsidR="00D317C9" w:rsidRDefault="00D317C9" w:rsidP="004B5BEB">
            <w:pPr>
              <w:spacing w:line="276" w:lineRule="auto"/>
              <w:jc w:val="center"/>
              <w:rPr>
                <w:rFonts w:ascii="GHEA Grapalat" w:hAnsi="GHEA Grapalat"/>
                <w:bCs/>
                <w:sz w:val="20"/>
                <w:szCs w:val="20"/>
                <w:lang w:val="ru-RU" w:eastAsia="ru-RU"/>
              </w:rPr>
            </w:pPr>
            <w:r>
              <w:rPr>
                <w:rFonts w:ascii="Arial LatArm" w:hAnsi="Arial LatArm"/>
                <w:sz w:val="18"/>
                <w:szCs w:val="18"/>
                <w:lang w:val="pt-BR"/>
              </w:rPr>
              <w:t>50%</w:t>
            </w:r>
          </w:p>
        </w:tc>
        <w:tc>
          <w:tcPr>
            <w:tcW w:w="686" w:type="dxa"/>
            <w:tcBorders>
              <w:top w:val="single" w:sz="4" w:space="0" w:color="auto"/>
              <w:left w:val="single" w:sz="4" w:space="0" w:color="auto"/>
              <w:bottom w:val="single" w:sz="4" w:space="0" w:color="auto"/>
              <w:right w:val="single" w:sz="4" w:space="0" w:color="auto"/>
            </w:tcBorders>
            <w:vAlign w:val="center"/>
            <w:hideMark/>
          </w:tcPr>
          <w:p w14:paraId="39E8D81B" w14:textId="77777777" w:rsidR="00D317C9" w:rsidRDefault="00D317C9" w:rsidP="004B5BEB">
            <w:pPr>
              <w:spacing w:line="276" w:lineRule="auto"/>
              <w:jc w:val="center"/>
              <w:rPr>
                <w:rFonts w:ascii="GHEA Grapalat" w:hAnsi="GHEA Grapalat"/>
                <w:bCs/>
                <w:sz w:val="20"/>
                <w:szCs w:val="20"/>
                <w:lang w:val="ru-RU" w:eastAsia="ru-RU"/>
              </w:rPr>
            </w:pPr>
            <w:r>
              <w:rPr>
                <w:rFonts w:ascii="Sylfaen" w:hAnsi="Sylfaen"/>
                <w:sz w:val="18"/>
                <w:szCs w:val="18"/>
              </w:rPr>
              <w:t>6</w:t>
            </w:r>
            <w:r>
              <w:rPr>
                <w:rFonts w:ascii="Sylfaen" w:hAnsi="Sylfaen"/>
                <w:sz w:val="18"/>
                <w:szCs w:val="18"/>
                <w:lang w:val="hy-AM"/>
              </w:rPr>
              <w:t>0</w:t>
            </w:r>
            <w:r>
              <w:rPr>
                <w:rFonts w:ascii="Arial LatArm" w:hAnsi="Arial LatArm"/>
                <w:sz w:val="18"/>
                <w:szCs w:val="18"/>
                <w:lang w:val="pt-BR"/>
              </w:rPr>
              <w:t>%</w:t>
            </w:r>
          </w:p>
        </w:tc>
        <w:tc>
          <w:tcPr>
            <w:tcW w:w="690" w:type="dxa"/>
            <w:tcBorders>
              <w:top w:val="single" w:sz="4" w:space="0" w:color="auto"/>
              <w:left w:val="single" w:sz="4" w:space="0" w:color="auto"/>
              <w:bottom w:val="single" w:sz="4" w:space="0" w:color="auto"/>
              <w:right w:val="single" w:sz="4" w:space="0" w:color="auto"/>
            </w:tcBorders>
            <w:vAlign w:val="center"/>
            <w:hideMark/>
          </w:tcPr>
          <w:p w14:paraId="34B752DC" w14:textId="77777777" w:rsidR="00D317C9" w:rsidRDefault="00D317C9" w:rsidP="004B5BEB">
            <w:pPr>
              <w:spacing w:line="276" w:lineRule="auto"/>
              <w:jc w:val="center"/>
              <w:rPr>
                <w:rFonts w:ascii="GHEA Grapalat" w:hAnsi="GHEA Grapalat"/>
                <w:bCs/>
                <w:sz w:val="20"/>
                <w:szCs w:val="20"/>
                <w:lang w:val="ru-RU" w:eastAsia="ru-RU"/>
              </w:rPr>
            </w:pPr>
            <w:r>
              <w:rPr>
                <w:rFonts w:ascii="Sylfaen" w:hAnsi="Sylfaen"/>
                <w:sz w:val="18"/>
                <w:szCs w:val="18"/>
              </w:rPr>
              <w:t>7</w:t>
            </w:r>
            <w:r>
              <w:rPr>
                <w:rFonts w:ascii="Sylfaen" w:hAnsi="Sylfaen"/>
                <w:sz w:val="18"/>
                <w:szCs w:val="18"/>
                <w:lang w:val="hy-AM"/>
              </w:rPr>
              <w:t>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14:paraId="77F28D99" w14:textId="77777777" w:rsidR="00D317C9" w:rsidRDefault="00D317C9" w:rsidP="004B5BEB">
            <w:pPr>
              <w:spacing w:line="276" w:lineRule="auto"/>
              <w:jc w:val="center"/>
              <w:rPr>
                <w:rFonts w:ascii="GHEA Grapalat" w:hAnsi="GHEA Grapalat"/>
                <w:bCs/>
                <w:sz w:val="20"/>
                <w:szCs w:val="20"/>
                <w:lang w:val="ru-RU" w:eastAsia="ru-RU"/>
              </w:rPr>
            </w:pPr>
            <w:r>
              <w:rPr>
                <w:rFonts w:ascii="Sylfaen" w:hAnsi="Sylfaen"/>
                <w:sz w:val="18"/>
                <w:szCs w:val="18"/>
              </w:rPr>
              <w:t>8</w:t>
            </w:r>
            <w:r>
              <w:rPr>
                <w:rFonts w:ascii="Sylfaen" w:hAnsi="Sylfaen"/>
                <w:sz w:val="18"/>
                <w:szCs w:val="18"/>
                <w:lang w:val="hy-AM"/>
              </w:rPr>
              <w:t>0</w:t>
            </w:r>
            <w:r>
              <w:rPr>
                <w:rFonts w:ascii="Arial LatArm" w:hAnsi="Arial LatArm"/>
                <w:sz w:val="18"/>
                <w:szCs w:val="18"/>
                <w:lang w:val="pt-BR"/>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2F2F11F5" w14:textId="77777777" w:rsidR="00D317C9" w:rsidRDefault="00D317C9" w:rsidP="004B5BEB">
            <w:pPr>
              <w:spacing w:line="276" w:lineRule="auto"/>
              <w:jc w:val="center"/>
              <w:rPr>
                <w:rFonts w:ascii="GHEA Grapalat" w:hAnsi="GHEA Grapalat"/>
                <w:bCs/>
                <w:sz w:val="20"/>
                <w:szCs w:val="20"/>
                <w:lang w:val="ru-RU" w:eastAsia="ru-RU"/>
              </w:rPr>
            </w:pPr>
            <w:r>
              <w:rPr>
                <w:rFonts w:ascii="Sylfaen" w:hAnsi="Sylfaen"/>
                <w:sz w:val="18"/>
                <w:szCs w:val="18"/>
              </w:rPr>
              <w:t>9</w:t>
            </w:r>
            <w:r>
              <w:rPr>
                <w:rFonts w:ascii="Sylfaen" w:hAnsi="Sylfaen"/>
                <w:sz w:val="18"/>
                <w:szCs w:val="18"/>
                <w:lang w:val="hy-AM"/>
              </w:rPr>
              <w:t>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14:paraId="3BD0A2B8" w14:textId="77777777" w:rsidR="00D317C9" w:rsidRDefault="00D317C9" w:rsidP="004B5BEB">
            <w:pPr>
              <w:spacing w:line="276" w:lineRule="auto"/>
              <w:jc w:val="center"/>
              <w:rPr>
                <w:rFonts w:ascii="GHEA Grapalat" w:hAnsi="GHEA Grapalat"/>
                <w:bCs/>
                <w:sz w:val="20"/>
                <w:szCs w:val="20"/>
                <w:lang w:val="ru-RU" w:eastAsia="ru-RU"/>
              </w:rPr>
            </w:pPr>
            <w:r>
              <w:rPr>
                <w:rFonts w:ascii="Arial LatArm" w:hAnsi="Arial LatArm"/>
                <w:sz w:val="18"/>
                <w:szCs w:val="18"/>
                <w:lang w:val="pt-BR"/>
              </w:rPr>
              <w:t>100%</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DFF47F5" w14:textId="77777777" w:rsidR="00D317C9" w:rsidRDefault="00D317C9" w:rsidP="004B5BEB">
            <w:pPr>
              <w:spacing w:line="276" w:lineRule="auto"/>
              <w:jc w:val="center"/>
              <w:rPr>
                <w:rFonts w:ascii="GHEA Grapalat" w:hAnsi="GHEA Grapalat" w:cs="Arial"/>
                <w:b/>
                <w:bCs/>
                <w:sz w:val="20"/>
                <w:szCs w:val="20"/>
                <w:lang w:val="ru-RU"/>
              </w:rPr>
            </w:pPr>
            <w:r>
              <w:rPr>
                <w:rFonts w:ascii="Arial LatArm" w:hAnsi="Arial LatArm"/>
                <w:sz w:val="18"/>
                <w:szCs w:val="18"/>
                <w:lang w:val="pt-BR"/>
              </w:rPr>
              <w:t>100%</w:t>
            </w:r>
          </w:p>
        </w:tc>
      </w:tr>
      <w:tr w:rsidR="00D317C9" w14:paraId="321DEAEC" w14:textId="77777777" w:rsidTr="004B5BEB">
        <w:trPr>
          <w:trHeight w:val="699"/>
        </w:trPr>
        <w:tc>
          <w:tcPr>
            <w:tcW w:w="1450" w:type="dxa"/>
            <w:tcBorders>
              <w:top w:val="single" w:sz="4" w:space="0" w:color="auto"/>
              <w:left w:val="single" w:sz="4" w:space="0" w:color="auto"/>
              <w:bottom w:val="single" w:sz="4" w:space="0" w:color="auto"/>
              <w:right w:val="single" w:sz="4" w:space="0" w:color="auto"/>
            </w:tcBorders>
            <w:vAlign w:val="center"/>
            <w:hideMark/>
          </w:tcPr>
          <w:p w14:paraId="04B0476C" w14:textId="77777777" w:rsidR="00D317C9" w:rsidRDefault="00D317C9" w:rsidP="004B5BEB">
            <w:pPr>
              <w:spacing w:line="276" w:lineRule="auto"/>
              <w:jc w:val="center"/>
              <w:rPr>
                <w:rFonts w:ascii="GHEA Grapalat" w:hAnsi="GHEA Grapalat"/>
                <w:color w:val="000000"/>
                <w:sz w:val="28"/>
                <w:szCs w:val="28"/>
                <w:lang w:val="hy-AM"/>
              </w:rPr>
            </w:pPr>
            <w:r>
              <w:rPr>
                <w:rFonts w:ascii="GHEA Grapalat" w:hAnsi="GHEA Grapalat"/>
                <w:color w:val="000000"/>
                <w:sz w:val="28"/>
                <w:szCs w:val="28"/>
                <w:lang w:val="hy-AM"/>
              </w:rPr>
              <w:t>....</w:t>
            </w:r>
          </w:p>
        </w:tc>
        <w:tc>
          <w:tcPr>
            <w:tcW w:w="1878" w:type="dxa"/>
            <w:tcBorders>
              <w:top w:val="single" w:sz="4" w:space="0" w:color="auto"/>
              <w:left w:val="single" w:sz="4" w:space="0" w:color="auto"/>
              <w:bottom w:val="single" w:sz="4" w:space="0" w:color="auto"/>
              <w:right w:val="single" w:sz="4" w:space="0" w:color="auto"/>
            </w:tcBorders>
            <w:vAlign w:val="center"/>
            <w:hideMark/>
          </w:tcPr>
          <w:p w14:paraId="79B0A876" w14:textId="77777777" w:rsidR="00D317C9" w:rsidRDefault="00D317C9" w:rsidP="004B5BEB">
            <w:pPr>
              <w:spacing w:line="276" w:lineRule="auto"/>
              <w:jc w:val="center"/>
              <w:rPr>
                <w:rFonts w:ascii="Sylfaen" w:hAnsi="Sylfaen" w:cs="Calibri"/>
                <w:sz w:val="22"/>
                <w:szCs w:val="20"/>
                <w:lang w:val="hy-AM"/>
              </w:rPr>
            </w:pPr>
            <w:r>
              <w:rPr>
                <w:rFonts w:ascii="Sylfaen" w:hAnsi="Sylfaen" w:cs="Calibri"/>
                <w:sz w:val="22"/>
                <w:szCs w:val="20"/>
                <w:lang w:val="hy-AM"/>
              </w:rPr>
              <w:t>......</w:t>
            </w:r>
          </w:p>
        </w:tc>
        <w:tc>
          <w:tcPr>
            <w:tcW w:w="2878" w:type="dxa"/>
            <w:tcBorders>
              <w:top w:val="single" w:sz="4" w:space="0" w:color="auto"/>
              <w:left w:val="single" w:sz="4" w:space="0" w:color="auto"/>
              <w:bottom w:val="single" w:sz="4" w:space="0" w:color="auto"/>
              <w:right w:val="single" w:sz="4" w:space="0" w:color="auto"/>
            </w:tcBorders>
            <w:vAlign w:val="center"/>
            <w:hideMark/>
          </w:tcPr>
          <w:p w14:paraId="093BB9D8" w14:textId="77777777" w:rsidR="00D317C9" w:rsidRDefault="00D317C9" w:rsidP="004B5BEB">
            <w:pPr>
              <w:spacing w:line="276" w:lineRule="auto"/>
              <w:jc w:val="center"/>
              <w:rPr>
                <w:rFonts w:ascii="GHEA Grapalat" w:hAnsi="GHEA Grapalat"/>
                <w:color w:val="000000"/>
                <w:szCs w:val="28"/>
                <w:lang w:val="hy-AM"/>
              </w:rPr>
            </w:pPr>
            <w:r>
              <w:rPr>
                <w:rFonts w:ascii="GHEA Grapalat" w:hAnsi="GHEA Grapalat"/>
                <w:color w:val="000000"/>
                <w:szCs w:val="28"/>
                <w:lang w:val="hy-AM"/>
              </w:rPr>
              <w:t>........</w:t>
            </w:r>
          </w:p>
        </w:tc>
        <w:tc>
          <w:tcPr>
            <w:tcW w:w="632" w:type="dxa"/>
            <w:tcBorders>
              <w:top w:val="single" w:sz="4" w:space="0" w:color="auto"/>
              <w:left w:val="single" w:sz="4" w:space="0" w:color="auto"/>
              <w:bottom w:val="single" w:sz="4" w:space="0" w:color="auto"/>
              <w:right w:val="single" w:sz="4" w:space="0" w:color="auto"/>
            </w:tcBorders>
          </w:tcPr>
          <w:p w14:paraId="53555A6D" w14:textId="77777777" w:rsidR="00D317C9" w:rsidRDefault="00D317C9" w:rsidP="004B5BEB">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0C7AE1F7" w14:textId="77777777" w:rsidR="00D317C9" w:rsidRDefault="00D317C9" w:rsidP="004B5BEB">
            <w:pPr>
              <w:spacing w:line="276" w:lineRule="auto"/>
              <w:jc w:val="center"/>
              <w:rPr>
                <w:rFonts w:ascii="GHEA Grapalat" w:hAnsi="GHEA Grapalat"/>
                <w:sz w:val="20"/>
                <w:szCs w:val="20"/>
                <w:lang w:val="pt-BR"/>
              </w:rPr>
            </w:pPr>
          </w:p>
        </w:tc>
        <w:tc>
          <w:tcPr>
            <w:tcW w:w="837" w:type="dxa"/>
            <w:tcBorders>
              <w:top w:val="single" w:sz="4" w:space="0" w:color="auto"/>
              <w:left w:val="single" w:sz="4" w:space="0" w:color="auto"/>
              <w:bottom w:val="single" w:sz="4" w:space="0" w:color="auto"/>
              <w:right w:val="single" w:sz="4" w:space="0" w:color="auto"/>
            </w:tcBorders>
          </w:tcPr>
          <w:p w14:paraId="613B7674" w14:textId="77777777" w:rsidR="00D317C9" w:rsidRDefault="00D317C9" w:rsidP="004B5BEB">
            <w:pPr>
              <w:spacing w:line="276" w:lineRule="auto"/>
              <w:jc w:val="center"/>
              <w:rPr>
                <w:rFonts w:ascii="GHEA Grapalat" w:hAnsi="GHEA Grapalat"/>
                <w:sz w:val="20"/>
                <w:szCs w:val="20"/>
                <w:lang w:val="pt-BR"/>
              </w:rPr>
            </w:pPr>
          </w:p>
        </w:tc>
        <w:tc>
          <w:tcPr>
            <w:tcW w:w="588" w:type="dxa"/>
            <w:tcBorders>
              <w:top w:val="single" w:sz="4" w:space="0" w:color="auto"/>
              <w:left w:val="single" w:sz="4" w:space="0" w:color="auto"/>
              <w:bottom w:val="single" w:sz="4" w:space="0" w:color="auto"/>
              <w:right w:val="single" w:sz="4" w:space="0" w:color="auto"/>
            </w:tcBorders>
          </w:tcPr>
          <w:p w14:paraId="413C230C" w14:textId="77777777" w:rsidR="00D317C9" w:rsidRDefault="00D317C9" w:rsidP="004B5BEB">
            <w:pPr>
              <w:spacing w:line="276" w:lineRule="auto"/>
              <w:jc w:val="center"/>
              <w:rPr>
                <w:rFonts w:ascii="GHEA Grapalat" w:hAnsi="GHEA Grapalat"/>
                <w:sz w:val="20"/>
                <w:szCs w:val="20"/>
                <w:lang w:val="pt-BR"/>
              </w:rPr>
            </w:pPr>
          </w:p>
        </w:tc>
        <w:tc>
          <w:tcPr>
            <w:tcW w:w="667" w:type="dxa"/>
            <w:tcBorders>
              <w:top w:val="single" w:sz="4" w:space="0" w:color="auto"/>
              <w:left w:val="single" w:sz="4" w:space="0" w:color="auto"/>
              <w:bottom w:val="single" w:sz="4" w:space="0" w:color="auto"/>
              <w:right w:val="single" w:sz="4" w:space="0" w:color="auto"/>
            </w:tcBorders>
          </w:tcPr>
          <w:p w14:paraId="3B195435" w14:textId="77777777" w:rsidR="00D317C9" w:rsidRDefault="00D317C9" w:rsidP="004B5BEB">
            <w:pPr>
              <w:spacing w:line="276" w:lineRule="auto"/>
              <w:jc w:val="center"/>
              <w:rPr>
                <w:rFonts w:ascii="GHEA Grapalat" w:hAnsi="GHEA Grapalat"/>
                <w:sz w:val="20"/>
                <w:szCs w:val="20"/>
                <w:lang w:val="pt-BR"/>
              </w:rPr>
            </w:pPr>
          </w:p>
        </w:tc>
        <w:tc>
          <w:tcPr>
            <w:tcW w:w="667" w:type="dxa"/>
            <w:tcBorders>
              <w:top w:val="single" w:sz="4" w:space="0" w:color="auto"/>
              <w:left w:val="single" w:sz="4" w:space="0" w:color="auto"/>
              <w:bottom w:val="single" w:sz="4" w:space="0" w:color="auto"/>
              <w:right w:val="single" w:sz="4" w:space="0" w:color="auto"/>
            </w:tcBorders>
          </w:tcPr>
          <w:p w14:paraId="55C04EB8" w14:textId="77777777" w:rsidR="00D317C9" w:rsidRDefault="00D317C9" w:rsidP="004B5BEB">
            <w:pPr>
              <w:spacing w:line="276" w:lineRule="auto"/>
              <w:jc w:val="center"/>
              <w:rPr>
                <w:rFonts w:ascii="GHEA Grapalat" w:hAnsi="GHEA Grapalat"/>
                <w:sz w:val="20"/>
                <w:szCs w:val="20"/>
                <w:lang w:val="pt-BR"/>
              </w:rPr>
            </w:pPr>
          </w:p>
        </w:tc>
        <w:tc>
          <w:tcPr>
            <w:tcW w:w="674" w:type="dxa"/>
            <w:tcBorders>
              <w:top w:val="single" w:sz="4" w:space="0" w:color="auto"/>
              <w:left w:val="single" w:sz="4" w:space="0" w:color="auto"/>
              <w:bottom w:val="single" w:sz="4" w:space="0" w:color="auto"/>
              <w:right w:val="single" w:sz="4" w:space="0" w:color="auto"/>
            </w:tcBorders>
            <w:vAlign w:val="center"/>
          </w:tcPr>
          <w:p w14:paraId="4D98BE09" w14:textId="77777777" w:rsidR="00D317C9" w:rsidRDefault="00D317C9" w:rsidP="004B5BEB">
            <w:pPr>
              <w:spacing w:line="276" w:lineRule="auto"/>
              <w:jc w:val="center"/>
              <w:rPr>
                <w:rFonts w:ascii="Arial LatArm" w:hAnsi="Arial LatArm"/>
                <w:sz w:val="18"/>
                <w:szCs w:val="18"/>
                <w:lang w:val="pt-BR"/>
              </w:rPr>
            </w:pPr>
          </w:p>
        </w:tc>
        <w:tc>
          <w:tcPr>
            <w:tcW w:w="686" w:type="dxa"/>
            <w:tcBorders>
              <w:top w:val="single" w:sz="4" w:space="0" w:color="auto"/>
              <w:left w:val="single" w:sz="4" w:space="0" w:color="auto"/>
              <w:bottom w:val="single" w:sz="4" w:space="0" w:color="auto"/>
              <w:right w:val="single" w:sz="4" w:space="0" w:color="auto"/>
            </w:tcBorders>
            <w:vAlign w:val="center"/>
          </w:tcPr>
          <w:p w14:paraId="77BF4D43" w14:textId="77777777" w:rsidR="00D317C9" w:rsidRDefault="00D317C9" w:rsidP="004B5BEB">
            <w:pPr>
              <w:spacing w:line="276" w:lineRule="auto"/>
              <w:jc w:val="center"/>
              <w:rPr>
                <w:rFonts w:ascii="Arial LatArm" w:hAnsi="Arial LatArm"/>
                <w:sz w:val="18"/>
                <w:szCs w:val="18"/>
                <w:lang w:val="pt-BR"/>
              </w:rPr>
            </w:pPr>
          </w:p>
        </w:tc>
        <w:tc>
          <w:tcPr>
            <w:tcW w:w="690" w:type="dxa"/>
            <w:tcBorders>
              <w:top w:val="single" w:sz="4" w:space="0" w:color="auto"/>
              <w:left w:val="single" w:sz="4" w:space="0" w:color="auto"/>
              <w:bottom w:val="single" w:sz="4" w:space="0" w:color="auto"/>
              <w:right w:val="single" w:sz="4" w:space="0" w:color="auto"/>
            </w:tcBorders>
            <w:vAlign w:val="center"/>
          </w:tcPr>
          <w:p w14:paraId="0103F60F" w14:textId="77777777" w:rsidR="00D317C9" w:rsidRDefault="00D317C9" w:rsidP="004B5BEB">
            <w:pPr>
              <w:spacing w:line="276" w:lineRule="auto"/>
              <w:jc w:val="center"/>
              <w:rPr>
                <w:rFonts w:ascii="Arial LatArm" w:hAnsi="Arial LatArm"/>
                <w:sz w:val="18"/>
                <w:szCs w:val="18"/>
                <w:lang w:val="pt-BR"/>
              </w:rPr>
            </w:pPr>
          </w:p>
        </w:tc>
        <w:tc>
          <w:tcPr>
            <w:tcW w:w="562" w:type="dxa"/>
            <w:tcBorders>
              <w:top w:val="single" w:sz="4" w:space="0" w:color="auto"/>
              <w:left w:val="single" w:sz="4" w:space="0" w:color="auto"/>
              <w:bottom w:val="single" w:sz="4" w:space="0" w:color="auto"/>
              <w:right w:val="single" w:sz="4" w:space="0" w:color="auto"/>
            </w:tcBorders>
            <w:vAlign w:val="center"/>
          </w:tcPr>
          <w:p w14:paraId="10035486" w14:textId="77777777" w:rsidR="00D317C9" w:rsidRDefault="00D317C9" w:rsidP="004B5BEB">
            <w:pPr>
              <w:spacing w:line="276" w:lineRule="auto"/>
              <w:jc w:val="center"/>
              <w:rPr>
                <w:rFonts w:ascii="Arial LatArm" w:hAnsi="Arial LatArm"/>
                <w:sz w:val="18"/>
                <w:szCs w:val="18"/>
                <w:lang w:val="pt-BR"/>
              </w:rPr>
            </w:pPr>
          </w:p>
        </w:tc>
        <w:tc>
          <w:tcPr>
            <w:tcW w:w="675" w:type="dxa"/>
            <w:tcBorders>
              <w:top w:val="single" w:sz="4" w:space="0" w:color="auto"/>
              <w:left w:val="single" w:sz="4" w:space="0" w:color="auto"/>
              <w:bottom w:val="single" w:sz="4" w:space="0" w:color="auto"/>
              <w:right w:val="single" w:sz="4" w:space="0" w:color="auto"/>
            </w:tcBorders>
            <w:vAlign w:val="center"/>
          </w:tcPr>
          <w:p w14:paraId="6ACE5F90" w14:textId="77777777" w:rsidR="00D317C9" w:rsidRDefault="00D317C9" w:rsidP="004B5BEB">
            <w:pPr>
              <w:spacing w:line="276" w:lineRule="auto"/>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14:paraId="0A34F636" w14:textId="77777777" w:rsidR="00D317C9" w:rsidRDefault="00D317C9" w:rsidP="004B5BEB">
            <w:pPr>
              <w:spacing w:line="276" w:lineRule="auto"/>
              <w:jc w:val="center"/>
              <w:rPr>
                <w:rFonts w:ascii="Arial LatArm" w:hAnsi="Arial LatArm"/>
                <w:sz w:val="18"/>
                <w:szCs w:val="18"/>
                <w:lang w:val="pt-BR"/>
              </w:rPr>
            </w:pPr>
          </w:p>
        </w:tc>
        <w:tc>
          <w:tcPr>
            <w:tcW w:w="1404" w:type="dxa"/>
            <w:tcBorders>
              <w:top w:val="single" w:sz="4" w:space="0" w:color="auto"/>
              <w:left w:val="single" w:sz="4" w:space="0" w:color="auto"/>
              <w:bottom w:val="single" w:sz="4" w:space="0" w:color="auto"/>
              <w:right w:val="single" w:sz="4" w:space="0" w:color="auto"/>
            </w:tcBorders>
            <w:vAlign w:val="center"/>
          </w:tcPr>
          <w:p w14:paraId="2CD63E39" w14:textId="77777777" w:rsidR="00D317C9" w:rsidRDefault="00D317C9" w:rsidP="004B5BEB">
            <w:pPr>
              <w:spacing w:line="276" w:lineRule="auto"/>
              <w:jc w:val="center"/>
              <w:rPr>
                <w:rFonts w:ascii="Arial LatArm" w:hAnsi="Arial LatArm"/>
                <w:sz w:val="18"/>
                <w:szCs w:val="18"/>
                <w:lang w:val="pt-BR"/>
              </w:rPr>
            </w:pPr>
          </w:p>
        </w:tc>
      </w:tr>
    </w:tbl>
    <w:p w14:paraId="40CA2DE3" w14:textId="77777777" w:rsidR="00D317C9" w:rsidRDefault="00D317C9" w:rsidP="00D317C9">
      <w:pPr>
        <w:rPr>
          <w:rFonts w:ascii="GHEA Grapalat" w:hAnsi="GHEA Grapalat"/>
          <w:i/>
          <w:sz w:val="18"/>
          <w:szCs w:val="18"/>
        </w:rPr>
      </w:pPr>
    </w:p>
    <w:p w14:paraId="274F2240" w14:textId="77777777" w:rsidR="00D317C9" w:rsidRPr="002E3A00" w:rsidRDefault="00D317C9" w:rsidP="00D317C9">
      <w:pPr>
        <w:rPr>
          <w:rFonts w:ascii="GHEA Grapalat" w:hAnsi="GHEA Grapalat" w:cs="Sylfaen"/>
          <w:i/>
          <w:sz w:val="18"/>
          <w:szCs w:val="18"/>
        </w:rPr>
      </w:pPr>
      <w:r>
        <w:rPr>
          <w:rFonts w:ascii="GHEA Grapalat" w:hAnsi="GHEA Grapalat"/>
          <w:i/>
          <w:sz w:val="18"/>
          <w:szCs w:val="18"/>
        </w:rPr>
        <w:t xml:space="preserve">* </w:t>
      </w:r>
      <w:r>
        <w:rPr>
          <w:rFonts w:ascii="GHEA Grapalat" w:hAnsi="GHEA Grapalat" w:cs="Sylfaen"/>
          <w:i/>
          <w:sz w:val="18"/>
          <w:szCs w:val="18"/>
          <w:lang w:val="pt-BR"/>
        </w:rPr>
        <w:t>Վճարման</w:t>
      </w:r>
      <w:r w:rsidRPr="002E3A00">
        <w:rPr>
          <w:rFonts w:ascii="GHEA Grapalat" w:hAnsi="GHEA Grapalat" w:cs="Times Armenian"/>
          <w:i/>
          <w:sz w:val="18"/>
          <w:szCs w:val="18"/>
        </w:rPr>
        <w:t xml:space="preserve"> </w:t>
      </w:r>
      <w:r>
        <w:rPr>
          <w:rFonts w:ascii="GHEA Grapalat" w:hAnsi="GHEA Grapalat" w:cs="Sylfaen"/>
          <w:i/>
          <w:sz w:val="18"/>
          <w:szCs w:val="18"/>
          <w:lang w:val="pt-BR"/>
        </w:rPr>
        <w:t>ենթակա</w:t>
      </w:r>
      <w:r w:rsidRPr="002E3A00">
        <w:rPr>
          <w:rFonts w:ascii="GHEA Grapalat" w:hAnsi="GHEA Grapalat" w:cs="Times Armenian"/>
          <w:i/>
          <w:sz w:val="18"/>
          <w:szCs w:val="18"/>
        </w:rPr>
        <w:t xml:space="preserve"> </w:t>
      </w:r>
      <w:r>
        <w:rPr>
          <w:rFonts w:ascii="GHEA Grapalat" w:hAnsi="GHEA Grapalat" w:cs="Sylfaen"/>
          <w:i/>
          <w:sz w:val="18"/>
          <w:szCs w:val="18"/>
          <w:lang w:val="pt-BR"/>
        </w:rPr>
        <w:t>գումարները</w:t>
      </w:r>
      <w:r w:rsidRPr="002E3A00">
        <w:rPr>
          <w:rFonts w:ascii="GHEA Grapalat" w:hAnsi="GHEA Grapalat" w:cs="Times Armenian"/>
          <w:i/>
          <w:sz w:val="18"/>
          <w:szCs w:val="18"/>
        </w:rPr>
        <w:t xml:space="preserve"> </w:t>
      </w:r>
      <w:r>
        <w:rPr>
          <w:rFonts w:ascii="GHEA Grapalat" w:hAnsi="GHEA Grapalat" w:cs="Sylfaen"/>
          <w:i/>
          <w:sz w:val="18"/>
          <w:szCs w:val="18"/>
          <w:lang w:val="pt-BR"/>
        </w:rPr>
        <w:t>ներկայացվում</w:t>
      </w:r>
      <w:r w:rsidRPr="002E3A00">
        <w:rPr>
          <w:rFonts w:ascii="GHEA Grapalat" w:hAnsi="GHEA Grapalat" w:cs="Sylfaen"/>
          <w:i/>
          <w:sz w:val="18"/>
          <w:szCs w:val="18"/>
        </w:rPr>
        <w:t xml:space="preserve"> </w:t>
      </w:r>
      <w:r>
        <w:rPr>
          <w:rFonts w:ascii="GHEA Grapalat" w:hAnsi="GHEA Grapalat" w:cs="Sylfaen"/>
          <w:i/>
          <w:sz w:val="18"/>
          <w:szCs w:val="18"/>
          <w:lang w:val="pt-BR"/>
        </w:rPr>
        <w:t>են</w:t>
      </w:r>
      <w:r w:rsidRPr="002E3A00">
        <w:rPr>
          <w:rFonts w:ascii="GHEA Grapalat" w:hAnsi="GHEA Grapalat" w:cs="Sylfaen"/>
          <w:i/>
          <w:sz w:val="18"/>
          <w:szCs w:val="18"/>
        </w:rPr>
        <w:t xml:space="preserve"> </w:t>
      </w:r>
      <w:r>
        <w:rPr>
          <w:rFonts w:ascii="GHEA Grapalat" w:hAnsi="GHEA Grapalat" w:cs="Sylfaen"/>
          <w:i/>
          <w:sz w:val="18"/>
          <w:szCs w:val="18"/>
          <w:lang w:val="pt-BR"/>
        </w:rPr>
        <w:t>աճողական</w:t>
      </w:r>
      <w:r w:rsidRPr="002E3A00">
        <w:rPr>
          <w:rFonts w:ascii="GHEA Grapalat" w:hAnsi="GHEA Grapalat" w:cs="Times Armenian"/>
          <w:i/>
          <w:sz w:val="18"/>
          <w:szCs w:val="18"/>
        </w:rPr>
        <w:t xml:space="preserve"> </w:t>
      </w:r>
      <w:r>
        <w:rPr>
          <w:rFonts w:ascii="GHEA Grapalat" w:hAnsi="GHEA Grapalat" w:cs="Sylfaen"/>
          <w:i/>
          <w:sz w:val="18"/>
          <w:szCs w:val="18"/>
          <w:lang w:val="pt-BR"/>
        </w:rPr>
        <w:t>կարգով</w:t>
      </w:r>
      <w:r w:rsidRPr="002E3A00">
        <w:rPr>
          <w:rFonts w:ascii="GHEA Grapalat" w:hAnsi="GHEA Grapalat" w:cs="Sylfaen"/>
          <w:i/>
          <w:sz w:val="18"/>
          <w:szCs w:val="18"/>
        </w:rPr>
        <w:t xml:space="preserve">: </w:t>
      </w:r>
    </w:p>
    <w:p w14:paraId="21E1C15A" w14:textId="77777777" w:rsidR="00D317C9" w:rsidRPr="002E3A00" w:rsidRDefault="00D317C9" w:rsidP="00D317C9">
      <w:pPr>
        <w:rPr>
          <w:rFonts w:ascii="GHEA Grapalat" w:hAnsi="GHEA Grapalat"/>
          <w:i/>
          <w:sz w:val="18"/>
          <w:szCs w:val="18"/>
        </w:rPr>
      </w:pPr>
      <w:r w:rsidRPr="002E3A00">
        <w:rPr>
          <w:rFonts w:ascii="GHEA Grapalat" w:hAnsi="GHEA Grapalat" w:cs="Sylfaen"/>
          <w:i/>
          <w:sz w:val="18"/>
          <w:szCs w:val="18"/>
        </w:rPr>
        <w:t xml:space="preserve">** </w:t>
      </w:r>
      <w:r>
        <w:rPr>
          <w:rFonts w:ascii="GHEA Grapalat" w:hAnsi="GHEA Grapalat" w:cs="Sylfaen"/>
          <w:i/>
          <w:sz w:val="18"/>
          <w:szCs w:val="18"/>
          <w:lang w:val="pt-BR"/>
        </w:rPr>
        <w:t>հրավերում</w:t>
      </w:r>
      <w:r w:rsidRPr="002E3A00">
        <w:rPr>
          <w:rFonts w:ascii="GHEA Grapalat" w:hAnsi="GHEA Grapalat" w:cs="Sylfaen"/>
          <w:i/>
          <w:sz w:val="18"/>
          <w:szCs w:val="18"/>
        </w:rPr>
        <w:t xml:space="preserve"> </w:t>
      </w:r>
      <w:r>
        <w:rPr>
          <w:rFonts w:ascii="GHEA Grapalat" w:hAnsi="GHEA Grapalat" w:cs="Sylfaen"/>
          <w:i/>
          <w:sz w:val="18"/>
          <w:szCs w:val="18"/>
          <w:lang w:val="pt-BR"/>
        </w:rPr>
        <w:t>գումարները</w:t>
      </w:r>
      <w:r w:rsidRPr="002E3A00">
        <w:rPr>
          <w:rFonts w:ascii="GHEA Grapalat" w:hAnsi="GHEA Grapalat" w:cs="Sylfaen"/>
          <w:i/>
          <w:sz w:val="18"/>
          <w:szCs w:val="18"/>
        </w:rPr>
        <w:t xml:space="preserve"> </w:t>
      </w:r>
      <w:r>
        <w:rPr>
          <w:rFonts w:ascii="GHEA Grapalat" w:hAnsi="GHEA Grapalat" w:cs="Sylfaen"/>
          <w:i/>
          <w:sz w:val="18"/>
          <w:szCs w:val="18"/>
          <w:lang w:val="pt-BR"/>
        </w:rPr>
        <w:t>նշվում</w:t>
      </w:r>
      <w:r w:rsidRPr="002E3A00">
        <w:rPr>
          <w:rFonts w:ascii="GHEA Grapalat" w:hAnsi="GHEA Grapalat" w:cs="Sylfaen"/>
          <w:i/>
          <w:sz w:val="18"/>
          <w:szCs w:val="18"/>
        </w:rPr>
        <w:t xml:space="preserve"> </w:t>
      </w:r>
      <w:r>
        <w:rPr>
          <w:rFonts w:ascii="GHEA Grapalat" w:hAnsi="GHEA Grapalat" w:cs="Sylfaen"/>
          <w:i/>
          <w:sz w:val="18"/>
          <w:szCs w:val="18"/>
          <w:lang w:val="pt-BR"/>
        </w:rPr>
        <w:t>են</w:t>
      </w:r>
      <w:r w:rsidRPr="002E3A00">
        <w:rPr>
          <w:rFonts w:ascii="GHEA Grapalat" w:hAnsi="GHEA Grapalat" w:cs="Sylfaen"/>
          <w:i/>
          <w:sz w:val="18"/>
          <w:szCs w:val="18"/>
        </w:rPr>
        <w:t xml:space="preserve"> </w:t>
      </w:r>
      <w:r>
        <w:rPr>
          <w:rFonts w:ascii="GHEA Grapalat" w:hAnsi="GHEA Grapalat" w:cs="Sylfaen"/>
          <w:i/>
          <w:sz w:val="18"/>
          <w:szCs w:val="18"/>
          <w:lang w:val="pt-BR"/>
        </w:rPr>
        <w:t>տոկոսով</w:t>
      </w:r>
      <w:r w:rsidRPr="002E3A00">
        <w:rPr>
          <w:rFonts w:ascii="GHEA Grapalat" w:hAnsi="GHEA Grapalat" w:cs="Sylfaen"/>
          <w:i/>
          <w:sz w:val="18"/>
          <w:szCs w:val="18"/>
        </w:rPr>
        <w:t xml:space="preserve">, </w:t>
      </w:r>
      <w:r>
        <w:rPr>
          <w:rFonts w:ascii="GHEA Grapalat" w:hAnsi="GHEA Grapalat" w:cs="Sylfaen"/>
          <w:i/>
          <w:sz w:val="18"/>
          <w:szCs w:val="18"/>
          <w:lang w:val="pt-BR"/>
        </w:rPr>
        <w:t>իսկ</w:t>
      </w:r>
      <w:r w:rsidRPr="002E3A00">
        <w:rPr>
          <w:rFonts w:ascii="GHEA Grapalat" w:hAnsi="GHEA Grapalat" w:cs="Sylfaen"/>
          <w:i/>
          <w:sz w:val="18"/>
          <w:szCs w:val="18"/>
        </w:rPr>
        <w:t xml:space="preserve"> </w:t>
      </w:r>
      <w:r>
        <w:rPr>
          <w:rFonts w:ascii="GHEA Grapalat" w:hAnsi="GHEA Grapalat" w:cs="Sylfaen"/>
          <w:i/>
          <w:sz w:val="18"/>
          <w:szCs w:val="18"/>
          <w:lang w:val="pt-BR"/>
        </w:rPr>
        <w:t>պայմանագիրը</w:t>
      </w:r>
      <w:r w:rsidRPr="002E3A00">
        <w:rPr>
          <w:rFonts w:ascii="GHEA Grapalat" w:hAnsi="GHEA Grapalat" w:cs="Sylfaen"/>
          <w:i/>
          <w:sz w:val="18"/>
          <w:szCs w:val="18"/>
        </w:rPr>
        <w:t xml:space="preserve"> </w:t>
      </w:r>
      <w:r>
        <w:rPr>
          <w:rFonts w:ascii="GHEA Grapalat" w:hAnsi="GHEA Grapalat" w:cs="Sylfaen"/>
          <w:i/>
          <w:sz w:val="18"/>
          <w:szCs w:val="18"/>
          <w:lang w:val="pt-BR"/>
        </w:rPr>
        <w:t>կնքելիս</w:t>
      </w:r>
      <w:r w:rsidRPr="002E3A00">
        <w:rPr>
          <w:rFonts w:ascii="GHEA Grapalat" w:hAnsi="GHEA Grapalat" w:cs="Sylfaen"/>
          <w:i/>
          <w:sz w:val="18"/>
          <w:szCs w:val="18"/>
        </w:rPr>
        <w:t xml:space="preserve"> </w:t>
      </w:r>
      <w:r>
        <w:rPr>
          <w:rFonts w:ascii="GHEA Grapalat" w:hAnsi="GHEA Grapalat" w:cs="Sylfaen"/>
          <w:i/>
          <w:sz w:val="18"/>
          <w:szCs w:val="18"/>
          <w:lang w:val="pt-BR"/>
        </w:rPr>
        <w:t>տոկոսի</w:t>
      </w:r>
      <w:r w:rsidRPr="002E3A00">
        <w:rPr>
          <w:rFonts w:ascii="GHEA Grapalat" w:hAnsi="GHEA Grapalat" w:cs="Sylfaen"/>
          <w:i/>
          <w:sz w:val="18"/>
          <w:szCs w:val="18"/>
        </w:rPr>
        <w:t xml:space="preserve"> </w:t>
      </w:r>
      <w:r>
        <w:rPr>
          <w:rFonts w:ascii="GHEA Grapalat" w:hAnsi="GHEA Grapalat" w:cs="Sylfaen"/>
          <w:i/>
          <w:sz w:val="18"/>
          <w:szCs w:val="18"/>
          <w:lang w:val="pt-BR"/>
        </w:rPr>
        <w:t>փոխարեն</w:t>
      </w:r>
      <w:r w:rsidRPr="002E3A00">
        <w:rPr>
          <w:rFonts w:ascii="GHEA Grapalat" w:hAnsi="GHEA Grapalat" w:cs="Sylfaen"/>
          <w:i/>
          <w:sz w:val="18"/>
          <w:szCs w:val="18"/>
        </w:rPr>
        <w:t xml:space="preserve"> </w:t>
      </w:r>
      <w:r>
        <w:rPr>
          <w:rFonts w:ascii="GHEA Grapalat" w:hAnsi="GHEA Grapalat" w:cs="Sylfaen"/>
          <w:i/>
          <w:sz w:val="18"/>
          <w:szCs w:val="18"/>
          <w:lang w:val="pt-BR"/>
        </w:rPr>
        <w:t>նշվում</w:t>
      </w:r>
      <w:r w:rsidRPr="002E3A00">
        <w:rPr>
          <w:rFonts w:ascii="GHEA Grapalat" w:hAnsi="GHEA Grapalat" w:cs="Sylfaen"/>
          <w:i/>
          <w:sz w:val="18"/>
          <w:szCs w:val="18"/>
        </w:rPr>
        <w:t xml:space="preserve"> </w:t>
      </w:r>
      <w:r>
        <w:rPr>
          <w:rFonts w:ascii="GHEA Grapalat" w:hAnsi="GHEA Grapalat" w:cs="Sylfaen"/>
          <w:i/>
          <w:sz w:val="18"/>
          <w:szCs w:val="18"/>
          <w:lang w:val="pt-BR"/>
        </w:rPr>
        <w:t>է</w:t>
      </w:r>
      <w:r w:rsidRPr="002E3A00">
        <w:rPr>
          <w:rFonts w:ascii="GHEA Grapalat" w:hAnsi="GHEA Grapalat" w:cs="Sylfaen"/>
          <w:i/>
          <w:sz w:val="18"/>
          <w:szCs w:val="18"/>
        </w:rPr>
        <w:t xml:space="preserve"> </w:t>
      </w:r>
      <w:r>
        <w:rPr>
          <w:rFonts w:ascii="GHEA Grapalat" w:hAnsi="GHEA Grapalat" w:cs="Sylfaen"/>
          <w:i/>
          <w:sz w:val="18"/>
          <w:szCs w:val="18"/>
          <w:lang w:val="pt-BR"/>
        </w:rPr>
        <w:t>կոնկրետ</w:t>
      </w:r>
      <w:r w:rsidRPr="002E3A00">
        <w:rPr>
          <w:rFonts w:ascii="GHEA Grapalat" w:hAnsi="GHEA Grapalat" w:cs="Sylfaen"/>
          <w:i/>
          <w:sz w:val="18"/>
          <w:szCs w:val="18"/>
        </w:rPr>
        <w:t xml:space="preserve"> </w:t>
      </w:r>
      <w:r>
        <w:rPr>
          <w:rFonts w:ascii="GHEA Grapalat" w:hAnsi="GHEA Grapalat" w:cs="Sylfaen"/>
          <w:i/>
          <w:sz w:val="18"/>
          <w:szCs w:val="18"/>
          <w:lang w:val="pt-BR"/>
        </w:rPr>
        <w:t>գումարի</w:t>
      </w:r>
      <w:r w:rsidRPr="002E3A00">
        <w:rPr>
          <w:rFonts w:ascii="GHEA Grapalat" w:hAnsi="GHEA Grapalat" w:cs="Sylfaen"/>
          <w:i/>
          <w:sz w:val="18"/>
          <w:szCs w:val="18"/>
        </w:rPr>
        <w:t xml:space="preserve"> </w:t>
      </w:r>
      <w:r>
        <w:rPr>
          <w:rFonts w:ascii="GHEA Grapalat" w:hAnsi="GHEA Grapalat" w:cs="Sylfaen"/>
          <w:i/>
          <w:sz w:val="18"/>
          <w:szCs w:val="18"/>
          <w:lang w:val="pt-BR"/>
        </w:rPr>
        <w:t>չափ</w:t>
      </w:r>
    </w:p>
    <w:p w14:paraId="6CC353D6" w14:textId="77777777" w:rsidR="00D317C9" w:rsidRDefault="00D317C9" w:rsidP="00D317C9">
      <w:pPr>
        <w:jc w:val="center"/>
        <w:rPr>
          <w:rFonts w:ascii="GHEA Grapalat" w:hAnsi="GHEA Grapalat"/>
          <w:sz w:val="20"/>
          <w:lang w:val="es-ES"/>
        </w:rPr>
      </w:pPr>
    </w:p>
    <w:p w14:paraId="1C743726" w14:textId="77777777" w:rsidR="00D317C9" w:rsidRDefault="00D317C9" w:rsidP="00D317C9">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D317C9" w14:paraId="4BDD8EB4" w14:textId="77777777" w:rsidTr="004B5BEB">
        <w:trPr>
          <w:jc w:val="center"/>
        </w:trPr>
        <w:tc>
          <w:tcPr>
            <w:tcW w:w="4536" w:type="dxa"/>
          </w:tcPr>
          <w:p w14:paraId="317470C4" w14:textId="77777777" w:rsidR="00D317C9" w:rsidRDefault="00D317C9" w:rsidP="004B5BEB">
            <w:pPr>
              <w:spacing w:line="276" w:lineRule="auto"/>
              <w:jc w:val="center"/>
              <w:rPr>
                <w:rFonts w:ascii="GHEA Grapalat" w:hAnsi="GHEA Grapalat" w:cs="Sylfaen"/>
                <w:b/>
                <w:bCs/>
                <w:lang w:val="nb-NO"/>
              </w:rPr>
            </w:pPr>
            <w:r>
              <w:rPr>
                <w:rFonts w:ascii="GHEA Grapalat" w:hAnsi="GHEA Grapalat" w:cs="Sylfaen"/>
                <w:b/>
                <w:bCs/>
                <w:lang w:val="nb-NO"/>
              </w:rPr>
              <w:t>ԳՆՈՐԴ</w:t>
            </w:r>
          </w:p>
          <w:p w14:paraId="5B16DF60" w14:textId="77777777" w:rsidR="00D317C9" w:rsidRDefault="00D317C9" w:rsidP="004B5BEB">
            <w:pPr>
              <w:spacing w:line="276" w:lineRule="auto"/>
              <w:rPr>
                <w:rFonts w:ascii="GHEA Grapalat" w:hAnsi="GHEA Grapalat"/>
                <w:sz w:val="22"/>
                <w:szCs w:val="22"/>
                <w:lang w:val="ru-RU"/>
              </w:rPr>
            </w:pPr>
          </w:p>
          <w:p w14:paraId="17844D5B" w14:textId="77777777" w:rsidR="00D317C9" w:rsidRDefault="00D317C9" w:rsidP="004B5BEB">
            <w:pPr>
              <w:spacing w:line="276" w:lineRule="auto"/>
              <w:rPr>
                <w:rFonts w:ascii="GHEA Grapalat" w:hAnsi="GHEA Grapalat"/>
                <w:lang w:val="ru-RU"/>
              </w:rPr>
            </w:pPr>
          </w:p>
          <w:p w14:paraId="4998499D" w14:textId="77777777" w:rsidR="00D317C9" w:rsidRDefault="00D317C9" w:rsidP="004B5BEB">
            <w:pPr>
              <w:spacing w:line="276" w:lineRule="auto"/>
              <w:jc w:val="center"/>
              <w:rPr>
                <w:rFonts w:ascii="GHEA Grapalat" w:hAnsi="GHEA Grapalat"/>
                <w:lang w:val="ru-RU"/>
              </w:rPr>
            </w:pPr>
            <w:r>
              <w:rPr>
                <w:rFonts w:ascii="GHEA Grapalat" w:hAnsi="GHEA Grapalat"/>
                <w:lang w:val="ru-RU"/>
              </w:rPr>
              <w:t>---------------------------------</w:t>
            </w:r>
          </w:p>
          <w:p w14:paraId="724CF6A8"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0D9F7715"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cs="Sylfaen"/>
                <w:sz w:val="18"/>
                <w:szCs w:val="18"/>
                <w:lang w:val="ru-RU"/>
              </w:rPr>
              <w:lastRenderedPageBreak/>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39A81168" w14:textId="77777777" w:rsidR="00D317C9" w:rsidRDefault="00D317C9" w:rsidP="004B5BEB">
            <w:pPr>
              <w:spacing w:line="276" w:lineRule="auto"/>
              <w:jc w:val="center"/>
              <w:rPr>
                <w:rFonts w:ascii="GHEA Grapalat" w:hAnsi="GHEA Grapalat"/>
                <w:lang w:val="ru-RU"/>
              </w:rPr>
            </w:pPr>
          </w:p>
        </w:tc>
        <w:tc>
          <w:tcPr>
            <w:tcW w:w="4343" w:type="dxa"/>
          </w:tcPr>
          <w:p w14:paraId="7FB0A622" w14:textId="77777777" w:rsidR="00D317C9" w:rsidRDefault="00D317C9" w:rsidP="004B5BEB">
            <w:pPr>
              <w:spacing w:line="276" w:lineRule="auto"/>
              <w:jc w:val="center"/>
              <w:rPr>
                <w:rFonts w:ascii="GHEA Grapalat" w:hAnsi="GHEA Grapalat" w:cs="Sylfaen"/>
                <w:b/>
                <w:bCs/>
                <w:lang w:val="ru-RU"/>
              </w:rPr>
            </w:pPr>
            <w:r>
              <w:rPr>
                <w:rFonts w:ascii="GHEA Grapalat" w:hAnsi="GHEA Grapalat" w:cs="Sylfaen"/>
                <w:b/>
                <w:bCs/>
                <w:lang w:val="pt-BR"/>
              </w:rPr>
              <w:t>ՎԱՃԱՌՈՂ</w:t>
            </w:r>
          </w:p>
          <w:p w14:paraId="36E26103" w14:textId="77777777" w:rsidR="00D317C9" w:rsidRDefault="00D317C9" w:rsidP="004B5BEB">
            <w:pPr>
              <w:spacing w:line="276" w:lineRule="auto"/>
              <w:jc w:val="center"/>
              <w:rPr>
                <w:rFonts w:ascii="GHEA Grapalat" w:hAnsi="GHEA Grapalat"/>
                <w:lang w:val="ru-RU"/>
              </w:rPr>
            </w:pPr>
          </w:p>
          <w:p w14:paraId="25B070E8" w14:textId="77777777" w:rsidR="00D317C9" w:rsidRDefault="00D317C9" w:rsidP="004B5BEB">
            <w:pPr>
              <w:spacing w:line="276" w:lineRule="auto"/>
              <w:jc w:val="center"/>
              <w:rPr>
                <w:rFonts w:ascii="GHEA Grapalat" w:hAnsi="GHEA Grapalat"/>
                <w:lang w:val="ru-RU"/>
              </w:rPr>
            </w:pPr>
          </w:p>
          <w:p w14:paraId="7CE82C53" w14:textId="77777777" w:rsidR="00D317C9" w:rsidRDefault="00D317C9" w:rsidP="004B5BEB">
            <w:pPr>
              <w:spacing w:line="276" w:lineRule="auto"/>
              <w:jc w:val="center"/>
              <w:rPr>
                <w:rFonts w:ascii="GHEA Grapalat" w:hAnsi="GHEA Grapalat"/>
                <w:lang w:val="ru-RU"/>
              </w:rPr>
            </w:pPr>
            <w:r>
              <w:rPr>
                <w:rFonts w:ascii="GHEA Grapalat" w:hAnsi="GHEA Grapalat"/>
                <w:lang w:val="ru-RU"/>
              </w:rPr>
              <w:t>---------------------------------</w:t>
            </w:r>
          </w:p>
          <w:p w14:paraId="71F96742"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sz w:val="18"/>
                <w:szCs w:val="18"/>
                <w:lang w:val="ru-RU"/>
              </w:rPr>
              <w:lastRenderedPageBreak/>
              <w:t>/</w:t>
            </w:r>
            <w:r>
              <w:rPr>
                <w:rFonts w:ascii="GHEA Grapalat" w:hAnsi="GHEA Grapalat" w:cs="Sylfaen"/>
                <w:sz w:val="18"/>
                <w:szCs w:val="18"/>
                <w:lang w:val="ru-RU"/>
              </w:rPr>
              <w:t>ստորագրություն</w:t>
            </w:r>
            <w:r>
              <w:rPr>
                <w:rFonts w:ascii="GHEA Grapalat" w:hAnsi="GHEA Grapalat"/>
                <w:sz w:val="18"/>
                <w:szCs w:val="18"/>
                <w:lang w:val="ru-RU"/>
              </w:rPr>
              <w:t>/</w:t>
            </w:r>
          </w:p>
          <w:p w14:paraId="07FB399A" w14:textId="77777777" w:rsidR="00D317C9" w:rsidRDefault="00D317C9" w:rsidP="004B5BEB">
            <w:pPr>
              <w:spacing w:line="276" w:lineRule="auto"/>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0DB86D5B" w14:textId="77777777" w:rsidR="00D317C9" w:rsidRDefault="00D317C9" w:rsidP="00D317C9">
      <w:pPr>
        <w:rPr>
          <w:rFonts w:ascii="GHEA Grapalat" w:hAnsi="GHEA Grapalat"/>
          <w:sz w:val="20"/>
          <w:lang w:val="ru-RU"/>
        </w:rPr>
        <w:sectPr w:rsidR="00D317C9">
          <w:footnotePr>
            <w:pos w:val="beneathText"/>
          </w:footnotePr>
          <w:pgSz w:w="16838" w:h="11906" w:orient="landscape"/>
          <w:pgMar w:top="662" w:right="533" w:bottom="568" w:left="720" w:header="562" w:footer="562" w:gutter="0"/>
          <w:cols w:space="720"/>
        </w:sectPr>
      </w:pPr>
    </w:p>
    <w:p w14:paraId="7747E6FD" w14:textId="77777777" w:rsidR="00D317C9" w:rsidRDefault="00D317C9" w:rsidP="00D317C9">
      <w:pPr>
        <w:rPr>
          <w:rFonts w:ascii="GHEA Grapalat" w:hAnsi="GHEA Grapalat"/>
          <w:sz w:val="20"/>
          <w:lang w:val="ru-RU"/>
        </w:rPr>
      </w:pPr>
    </w:p>
    <w:p w14:paraId="1C757B30" w14:textId="77777777" w:rsidR="00D317C9" w:rsidRDefault="00D317C9" w:rsidP="00D317C9">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14:paraId="62039CE7" w14:textId="77777777" w:rsidR="00D317C9" w:rsidRDefault="00D317C9" w:rsidP="00D317C9">
      <w:pPr>
        <w:jc w:val="right"/>
        <w:rPr>
          <w:rFonts w:ascii="GHEA Grapalat" w:hAnsi="GHEA Grapalat"/>
          <w:i/>
          <w:sz w:val="18"/>
          <w:lang w:val="hy-AM"/>
        </w:rPr>
      </w:pPr>
      <w:r>
        <w:rPr>
          <w:rFonts w:ascii="GHEA Grapalat" w:hAnsi="GHEA Grapalat"/>
          <w:i/>
          <w:sz w:val="18"/>
          <w:lang w:val="hy-AM"/>
        </w:rPr>
        <w:t xml:space="preserve">«         »              20  թ. կնքված </w:t>
      </w:r>
    </w:p>
    <w:p w14:paraId="3FA73A29" w14:textId="77777777" w:rsidR="00D317C9" w:rsidRDefault="00D317C9" w:rsidP="00D317C9">
      <w:pPr>
        <w:jc w:val="right"/>
        <w:rPr>
          <w:rFonts w:ascii="GHEA Grapalat" w:hAnsi="GHEA Grapalat"/>
          <w:i/>
          <w:sz w:val="18"/>
          <w:lang w:val="hy-AM"/>
        </w:rPr>
      </w:pPr>
      <w:r>
        <w:rPr>
          <w:rFonts w:ascii="GHEA Grapalat" w:hAnsi="GHEA Grapalat"/>
          <w:i/>
          <w:sz w:val="18"/>
          <w:lang w:val="hy-AM"/>
        </w:rPr>
        <w:t>ծածկագրով պայմանագրի</w:t>
      </w:r>
    </w:p>
    <w:p w14:paraId="0D6F147C" w14:textId="77777777" w:rsidR="00D317C9" w:rsidRDefault="00D317C9" w:rsidP="00D317C9">
      <w:pPr>
        <w:ind w:left="-142" w:firstLine="142"/>
        <w:jc w:val="center"/>
        <w:rPr>
          <w:rFonts w:ascii="GHEA Grapalat" w:hAnsi="GHEA Grapalat" w:cs="Sylfaen"/>
          <w:b/>
          <w:lang w:val="hy-AM"/>
        </w:rPr>
      </w:pPr>
    </w:p>
    <w:p w14:paraId="79718780" w14:textId="77777777" w:rsidR="00D317C9" w:rsidRDefault="00D317C9" w:rsidP="00D317C9">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637"/>
        <w:gridCol w:w="5113"/>
      </w:tblGrid>
      <w:tr w:rsidR="00D317C9" w:rsidRPr="002E56D3" w14:paraId="2233D7A7" w14:textId="77777777" w:rsidTr="004B5BEB">
        <w:trPr>
          <w:tblCellSpacing w:w="7" w:type="dxa"/>
          <w:jc w:val="center"/>
        </w:trPr>
        <w:tc>
          <w:tcPr>
            <w:tcW w:w="0" w:type="auto"/>
            <w:vAlign w:val="center"/>
            <w:hideMark/>
          </w:tcPr>
          <w:p w14:paraId="13682B05" w14:textId="77777777" w:rsidR="00D317C9" w:rsidRPr="002E3A00" w:rsidRDefault="00D317C9" w:rsidP="004B5BEB">
            <w:pPr>
              <w:spacing w:line="276" w:lineRule="auto"/>
              <w:jc w:val="center"/>
              <w:rPr>
                <w:rFonts w:ascii="GHEA Grapalat" w:hAnsi="GHEA Grapalat"/>
                <w:iCs/>
                <w:color w:val="000000"/>
                <w:sz w:val="21"/>
                <w:szCs w:val="21"/>
                <w:lang w:val="hy-AM"/>
              </w:rPr>
            </w:pPr>
            <w:r>
              <w:rPr>
                <w:noProof/>
                <w:lang w:val="ru-RU"/>
              </w:rPr>
              <mc:AlternateContent>
                <mc:Choice Requires="wps">
                  <w:drawing>
                    <wp:anchor distT="0" distB="0" distL="114300" distR="114300" simplePos="0" relativeHeight="251659264" behindDoc="0" locked="0" layoutInCell="1" allowOverlap="1" wp14:anchorId="16400B97" wp14:editId="32096816">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2CA7F"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EeaSW36AQAA5wMAAA4AAAAAAAAAAAAA&#10;AAAALgIAAGRycy9lMm9Eb2MueG1sUEsBAi0AFAAGAAgAAAAhAHY4ZKThAAAACgEAAA8AAAAAAAAA&#10;AAAAAAAAVAQAAGRycy9kb3ducmV2LnhtbFBLBQYAAAAABAAEAPMAAABiBQAAAAA=&#10;" stroked="f"/>
                  </w:pict>
                </mc:Fallback>
              </mc:AlternateContent>
            </w:r>
            <w:r>
              <w:rPr>
                <w:rFonts w:ascii="GHEA Grapalat" w:hAnsi="GHEA Grapalat"/>
                <w:iCs/>
                <w:color w:val="000000"/>
                <w:sz w:val="21"/>
                <w:szCs w:val="21"/>
                <w:lang w:val="hy-AM"/>
              </w:rPr>
              <w:t>Պայմանագրի</w:t>
            </w:r>
            <w:r w:rsidRPr="002E3A00">
              <w:rPr>
                <w:rFonts w:ascii="GHEA Grapalat" w:hAnsi="GHEA Grapalat"/>
                <w:iCs/>
                <w:color w:val="000000"/>
                <w:sz w:val="21"/>
                <w:szCs w:val="21"/>
                <w:lang w:val="hy-AM"/>
              </w:rPr>
              <w:t xml:space="preserve"> </w:t>
            </w:r>
            <w:r>
              <w:rPr>
                <w:rFonts w:ascii="GHEA Grapalat" w:hAnsi="GHEA Grapalat"/>
                <w:iCs/>
                <w:color w:val="000000"/>
                <w:sz w:val="21"/>
                <w:szCs w:val="21"/>
                <w:lang w:val="hy-AM"/>
              </w:rPr>
              <w:t>կողմ</w:t>
            </w:r>
            <w:r w:rsidRPr="002E3A00">
              <w:rPr>
                <w:rFonts w:ascii="GHEA Grapalat" w:hAnsi="GHEA Grapalat"/>
                <w:iCs/>
                <w:color w:val="000000"/>
                <w:sz w:val="21"/>
                <w:szCs w:val="21"/>
                <w:lang w:val="hy-AM"/>
              </w:rPr>
              <w:t xml:space="preserve"> </w:t>
            </w:r>
          </w:p>
          <w:p w14:paraId="1E47197D" w14:textId="77777777" w:rsidR="00D317C9" w:rsidRPr="002E3A00" w:rsidRDefault="00D317C9" w:rsidP="004B5BEB">
            <w:pPr>
              <w:spacing w:line="276" w:lineRule="auto"/>
              <w:jc w:val="center"/>
              <w:rPr>
                <w:rFonts w:ascii="GHEA Grapalat" w:hAnsi="GHEA Grapalat"/>
                <w:iCs/>
                <w:color w:val="000000"/>
                <w:sz w:val="21"/>
                <w:szCs w:val="21"/>
                <w:lang w:val="hy-AM"/>
              </w:rPr>
            </w:pPr>
            <w:r w:rsidRPr="002E3A00">
              <w:rPr>
                <w:rFonts w:ascii="GHEA Grapalat" w:hAnsi="GHEA Grapalat"/>
                <w:iCs/>
                <w:color w:val="000000"/>
                <w:sz w:val="21"/>
                <w:szCs w:val="21"/>
                <w:lang w:val="hy-AM"/>
              </w:rPr>
              <w:t>___________________________</w:t>
            </w:r>
          </w:p>
          <w:p w14:paraId="28A98C81" w14:textId="77777777" w:rsidR="00D317C9" w:rsidRPr="002E3A00" w:rsidRDefault="00D317C9" w:rsidP="004B5BEB">
            <w:pPr>
              <w:spacing w:line="276" w:lineRule="auto"/>
              <w:jc w:val="center"/>
              <w:rPr>
                <w:rFonts w:ascii="GHEA Grapalat" w:hAnsi="GHEA Grapalat"/>
                <w:iCs/>
                <w:color w:val="000000"/>
                <w:sz w:val="21"/>
                <w:szCs w:val="21"/>
                <w:lang w:val="hy-AM"/>
              </w:rPr>
            </w:pPr>
            <w:r w:rsidRPr="002E3A00">
              <w:rPr>
                <w:rFonts w:ascii="GHEA Grapalat" w:hAnsi="GHEA Grapalat"/>
                <w:iCs/>
                <w:color w:val="000000"/>
                <w:sz w:val="21"/>
                <w:szCs w:val="21"/>
                <w:lang w:val="hy-AM"/>
              </w:rPr>
              <w:t>___________________________</w:t>
            </w:r>
          </w:p>
          <w:p w14:paraId="0B7FFE45" w14:textId="77777777" w:rsidR="00D317C9" w:rsidRPr="002E3A00" w:rsidRDefault="00D317C9" w:rsidP="004B5BEB">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գտնվելու</w:t>
            </w:r>
            <w:r w:rsidRPr="002E3A00">
              <w:rPr>
                <w:rFonts w:ascii="GHEA Grapalat" w:hAnsi="GHEA Grapalat"/>
                <w:iCs/>
                <w:color w:val="000000"/>
                <w:sz w:val="21"/>
                <w:szCs w:val="21"/>
                <w:lang w:val="hy-AM"/>
              </w:rPr>
              <w:t xml:space="preserve"> </w:t>
            </w:r>
            <w:r>
              <w:rPr>
                <w:rFonts w:ascii="GHEA Grapalat" w:hAnsi="GHEA Grapalat"/>
                <w:iCs/>
                <w:color w:val="000000"/>
                <w:sz w:val="21"/>
                <w:szCs w:val="21"/>
                <w:lang w:val="hy-AM"/>
              </w:rPr>
              <w:t>վայրը</w:t>
            </w:r>
            <w:r w:rsidRPr="002E3A00">
              <w:rPr>
                <w:rFonts w:ascii="GHEA Grapalat" w:hAnsi="GHEA Grapalat"/>
                <w:iCs/>
                <w:color w:val="000000"/>
                <w:sz w:val="21"/>
                <w:szCs w:val="21"/>
                <w:lang w:val="hy-AM"/>
              </w:rPr>
              <w:t xml:space="preserve"> ______________</w:t>
            </w:r>
          </w:p>
          <w:p w14:paraId="484A4288" w14:textId="77777777" w:rsidR="00D317C9" w:rsidRPr="002E3A00" w:rsidRDefault="00D317C9" w:rsidP="004B5BEB">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հհ</w:t>
            </w:r>
            <w:r w:rsidRPr="002E3A00">
              <w:rPr>
                <w:rFonts w:ascii="GHEA Grapalat" w:hAnsi="GHEA Grapalat"/>
                <w:iCs/>
                <w:color w:val="000000"/>
                <w:sz w:val="21"/>
                <w:szCs w:val="21"/>
                <w:lang w:val="hy-AM"/>
              </w:rPr>
              <w:t xml:space="preserve"> _________________________ </w:t>
            </w:r>
          </w:p>
          <w:p w14:paraId="63E72E5A" w14:textId="77777777" w:rsidR="00D317C9" w:rsidRDefault="00D317C9" w:rsidP="004B5BEB">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հվհհ</w:t>
            </w:r>
            <w:r>
              <w:rPr>
                <w:rFonts w:ascii="GHEA Grapalat" w:hAnsi="GHEA Grapalat"/>
                <w:iCs/>
                <w:color w:val="000000"/>
                <w:sz w:val="21"/>
                <w:szCs w:val="21"/>
                <w:lang w:val="pt-BR"/>
              </w:rPr>
              <w:t xml:space="preserve"> _______________________ </w:t>
            </w:r>
          </w:p>
        </w:tc>
        <w:tc>
          <w:tcPr>
            <w:tcW w:w="0" w:type="auto"/>
            <w:vAlign w:val="center"/>
            <w:hideMark/>
          </w:tcPr>
          <w:p w14:paraId="36EA0F75" w14:textId="77777777" w:rsidR="00D317C9" w:rsidRDefault="00D317C9" w:rsidP="004B5BEB">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Պատվիրատու</w:t>
            </w:r>
          </w:p>
          <w:p w14:paraId="4C5FD066" w14:textId="77777777" w:rsidR="00D317C9" w:rsidRDefault="00D317C9" w:rsidP="004B5BEB">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12CAAB2E" w14:textId="77777777" w:rsidR="00D317C9" w:rsidRDefault="00D317C9" w:rsidP="004B5BEB">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0415BA30" w14:textId="77777777" w:rsidR="00D317C9" w:rsidRDefault="00D317C9" w:rsidP="004B5BEB">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lang w:val="ru-RU"/>
              </w:rPr>
              <w:t>վայրը</w:t>
            </w:r>
            <w:r>
              <w:rPr>
                <w:rFonts w:ascii="GHEA Grapalat" w:hAnsi="GHEA Grapalat"/>
                <w:iCs/>
                <w:color w:val="000000"/>
                <w:sz w:val="21"/>
                <w:szCs w:val="21"/>
                <w:lang w:val="pt-BR"/>
              </w:rPr>
              <w:t xml:space="preserve"> _________________</w:t>
            </w:r>
          </w:p>
          <w:p w14:paraId="509478F0" w14:textId="77777777" w:rsidR="00D317C9" w:rsidRDefault="00D317C9" w:rsidP="004B5BEB">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հհ</w:t>
            </w:r>
            <w:r>
              <w:rPr>
                <w:rFonts w:ascii="GHEA Grapalat" w:hAnsi="GHEA Grapalat"/>
                <w:iCs/>
                <w:color w:val="000000"/>
                <w:sz w:val="21"/>
                <w:szCs w:val="21"/>
                <w:lang w:val="pt-BR"/>
              </w:rPr>
              <w:t>____________________________</w:t>
            </w:r>
          </w:p>
          <w:p w14:paraId="6AF05D30" w14:textId="77777777" w:rsidR="00D317C9" w:rsidRDefault="00D317C9" w:rsidP="004B5BEB">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հվհհ</w:t>
            </w:r>
            <w:r>
              <w:rPr>
                <w:rFonts w:ascii="GHEA Grapalat" w:hAnsi="GHEA Grapalat"/>
                <w:iCs/>
                <w:color w:val="000000"/>
                <w:sz w:val="21"/>
                <w:szCs w:val="21"/>
                <w:lang w:val="pt-BR"/>
              </w:rPr>
              <w:t>___________________________</w:t>
            </w:r>
          </w:p>
        </w:tc>
      </w:tr>
    </w:tbl>
    <w:p w14:paraId="39E4D3A5" w14:textId="77777777" w:rsidR="00D317C9" w:rsidRDefault="00D317C9" w:rsidP="00D317C9">
      <w:pPr>
        <w:ind w:firstLine="375"/>
        <w:rPr>
          <w:rFonts w:ascii="Arial" w:hAnsi="Arial" w:cs="Arial"/>
          <w:iCs/>
          <w:color w:val="000000"/>
          <w:sz w:val="21"/>
          <w:szCs w:val="21"/>
          <w:lang w:val="pt-BR"/>
        </w:rPr>
      </w:pPr>
      <w:r>
        <w:rPr>
          <w:rFonts w:ascii="Arial" w:hAnsi="Arial" w:cs="Arial"/>
          <w:iCs/>
          <w:color w:val="000000"/>
          <w:sz w:val="21"/>
          <w:szCs w:val="21"/>
          <w:lang w:val="pt-BR"/>
        </w:rPr>
        <w:t>  </w:t>
      </w:r>
    </w:p>
    <w:p w14:paraId="1A9840B4" w14:textId="77777777" w:rsidR="00D317C9" w:rsidRDefault="00D317C9" w:rsidP="00D317C9">
      <w:pPr>
        <w:ind w:firstLine="375"/>
        <w:rPr>
          <w:rFonts w:ascii="GHEA Grapalat" w:hAnsi="GHEA Grapalat"/>
          <w:iCs/>
          <w:color w:val="000000"/>
          <w:sz w:val="15"/>
          <w:szCs w:val="21"/>
          <w:lang w:val="pt-BR"/>
        </w:rPr>
      </w:pPr>
    </w:p>
    <w:p w14:paraId="5DF6F21C" w14:textId="77777777" w:rsidR="00D317C9" w:rsidRDefault="00D317C9" w:rsidP="00D317C9">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14:paraId="65B30944" w14:textId="77777777" w:rsidR="00D317C9" w:rsidRDefault="00D317C9" w:rsidP="00D317C9">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14:paraId="20776187" w14:textId="77777777" w:rsidR="00D317C9" w:rsidRDefault="00D317C9" w:rsidP="00D317C9">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14:paraId="1EE53A22" w14:textId="77777777" w:rsidR="00D317C9" w:rsidRDefault="00D317C9" w:rsidP="00D317C9">
      <w:pPr>
        <w:pStyle w:val="BodyTextIndent"/>
        <w:spacing w:line="240" w:lineRule="auto"/>
        <w:ind w:firstLine="0"/>
        <w:jc w:val="center"/>
        <w:rPr>
          <w:b/>
          <w:bCs/>
          <w:iCs/>
          <w:lang w:val="es-ES"/>
        </w:rPr>
      </w:pPr>
    </w:p>
    <w:p w14:paraId="5AF3E5C5" w14:textId="77777777" w:rsidR="00D317C9" w:rsidRDefault="00D317C9" w:rsidP="00D317C9">
      <w:pPr>
        <w:pStyle w:val="BodyTextIndent"/>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14:paraId="59C291FA" w14:textId="77777777" w:rsidR="00D317C9" w:rsidRDefault="00D317C9" w:rsidP="00D317C9">
      <w:pPr>
        <w:pStyle w:val="BodyTextIndent"/>
        <w:spacing w:line="240" w:lineRule="auto"/>
        <w:ind w:firstLine="0"/>
        <w:rPr>
          <w:iCs/>
          <w:lang w:val="es-ES"/>
        </w:rPr>
      </w:pPr>
    </w:p>
    <w:p w14:paraId="186714BD" w14:textId="77777777" w:rsidR="00D317C9" w:rsidRDefault="00D317C9" w:rsidP="00D317C9">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այսուհետ</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Պայմանագիր</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անվանումը</w:t>
      </w:r>
      <w:proofErr w:type="spellEnd"/>
      <w:r>
        <w:rPr>
          <w:rFonts w:ascii="GHEA Grapalat" w:hAnsi="GHEA Grapalat"/>
          <w:color w:val="000000"/>
          <w:sz w:val="21"/>
          <w:szCs w:val="21"/>
          <w:lang w:val="es-ES"/>
        </w:rPr>
        <w:t>` ____________________________________________________________________________________________</w:t>
      </w:r>
    </w:p>
    <w:p w14:paraId="4593663C" w14:textId="77777777" w:rsidR="00D317C9" w:rsidRDefault="00D317C9" w:rsidP="00D317C9">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կնքման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ամսաթիվը</w:t>
      </w:r>
      <w:proofErr w:type="spellEnd"/>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14:paraId="42C5E1E4" w14:textId="77777777" w:rsidR="00D317C9" w:rsidRDefault="00D317C9" w:rsidP="00D317C9">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համարը</w:t>
      </w:r>
      <w:proofErr w:type="spellEnd"/>
      <w:r>
        <w:rPr>
          <w:rFonts w:ascii="GHEA Grapalat" w:hAnsi="GHEA Grapalat"/>
          <w:color w:val="000000"/>
          <w:sz w:val="21"/>
          <w:szCs w:val="21"/>
          <w:lang w:val="es-ES"/>
        </w:rPr>
        <w:t>`    __________</w:t>
      </w:r>
    </w:p>
    <w:p w14:paraId="3C77B65B" w14:textId="77777777" w:rsidR="00D317C9" w:rsidRDefault="00D317C9" w:rsidP="00D317C9">
      <w:pPr>
        <w:jc w:val="both"/>
        <w:rPr>
          <w:rFonts w:ascii="GHEA Grapalat" w:hAnsi="GHEA Grapalat" w:cs="Sylfaen"/>
          <w:iCs/>
          <w:lang w:val="es-ES"/>
        </w:rPr>
      </w:pPr>
      <w:proofErr w:type="spellStart"/>
      <w:r>
        <w:rPr>
          <w:rFonts w:ascii="GHEA Grapalat" w:hAnsi="GHEA Grapalat"/>
          <w:iCs/>
          <w:color w:val="000000"/>
          <w:sz w:val="21"/>
          <w:szCs w:val="21"/>
        </w:rPr>
        <w:t>Պատվիրատուն</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կողմը</w:t>
      </w:r>
      <w:proofErr w:type="spellEnd"/>
      <w:r>
        <w:rPr>
          <w:rFonts w:ascii="GHEA Grapalat" w:hAnsi="GHEA Grapalat"/>
          <w:color w:val="000000"/>
          <w:sz w:val="21"/>
          <w:szCs w:val="21"/>
        </w:rPr>
        <w:t>՝</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proofErr w:type="spellStart"/>
      <w:r>
        <w:rPr>
          <w:rFonts w:ascii="GHEA Grapalat" w:hAnsi="GHEA Grapalat"/>
          <w:color w:val="000000"/>
          <w:sz w:val="21"/>
          <w:szCs w:val="21"/>
          <w:lang w:val="es-ES"/>
        </w:rPr>
        <w:t>կազմեցին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սույն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արձանագրությունը</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հետևյալի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մասին</w:t>
      </w:r>
      <w:proofErr w:type="spellEnd"/>
      <w:r>
        <w:rPr>
          <w:rFonts w:ascii="GHEA Grapalat" w:hAnsi="GHEA Grapalat"/>
          <w:color w:val="000000"/>
          <w:sz w:val="21"/>
          <w:szCs w:val="21"/>
          <w:lang w:val="es-ES"/>
        </w:rPr>
        <w:t>.</w:t>
      </w:r>
    </w:p>
    <w:p w14:paraId="579B8252" w14:textId="77777777" w:rsidR="00D317C9" w:rsidRDefault="00D317C9" w:rsidP="00D317C9">
      <w:pPr>
        <w:jc w:val="both"/>
        <w:rPr>
          <w:rFonts w:ascii="GHEA Grapalat" w:hAnsi="GHEA Grapalat"/>
          <w:iCs/>
          <w:color w:val="000000"/>
          <w:sz w:val="21"/>
          <w:szCs w:val="21"/>
          <w:lang w:val="hy-AM"/>
        </w:rPr>
      </w:pPr>
      <w:proofErr w:type="spellStart"/>
      <w:r>
        <w:rPr>
          <w:rFonts w:ascii="GHEA Grapalat" w:hAnsi="GHEA Grapalat"/>
          <w:iCs/>
          <w:color w:val="000000"/>
          <w:sz w:val="21"/>
          <w:szCs w:val="21"/>
        </w:rPr>
        <w:t>Պայմանագրի</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շրջանակներում</w:t>
      </w:r>
      <w:proofErr w:type="spellEnd"/>
      <w:r>
        <w:rPr>
          <w:rFonts w:ascii="GHEA Grapalat" w:hAnsi="GHEA Grapalat"/>
          <w:iCs/>
          <w:color w:val="000000"/>
          <w:sz w:val="21"/>
          <w:szCs w:val="21"/>
          <w:lang w:val="es-ES"/>
        </w:rPr>
        <w:t xml:space="preserve"> </w:t>
      </w:r>
      <w:proofErr w:type="spellStart"/>
      <w:r>
        <w:rPr>
          <w:rFonts w:ascii="GHEA Grapalat" w:hAnsi="GHEA Grapalat"/>
          <w:iCs/>
          <w:snapToGrid w:val="0"/>
          <w:color w:val="000000"/>
          <w:sz w:val="21"/>
          <w:szCs w:val="21"/>
          <w:lang w:val="es-ES"/>
        </w:rPr>
        <w:t>Պայմանագրի</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կողմը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color w:val="000000"/>
          <w:sz w:val="21"/>
          <w:szCs w:val="21"/>
        </w:rPr>
        <w:t>մատակարարել</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հետևյալ</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ապրանքները</w:t>
      </w:r>
      <w:proofErr w:type="spellEnd"/>
      <w:r>
        <w:rPr>
          <w:rFonts w:ascii="GHEA Grapalat" w:hAnsi="GHEA Grapalat"/>
          <w:iCs/>
          <w:color w:val="000000"/>
          <w:sz w:val="21"/>
          <w:szCs w:val="21"/>
        </w:rPr>
        <w:t>՝</w:t>
      </w:r>
    </w:p>
    <w:p w14:paraId="03E365A6" w14:textId="77777777" w:rsidR="00D317C9" w:rsidRDefault="00D317C9" w:rsidP="00D317C9">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173"/>
        <w:gridCol w:w="1441"/>
        <w:gridCol w:w="1801"/>
        <w:gridCol w:w="1117"/>
        <w:gridCol w:w="1843"/>
        <w:gridCol w:w="1135"/>
        <w:gridCol w:w="1169"/>
        <w:gridCol w:w="675"/>
      </w:tblGrid>
      <w:tr w:rsidR="00D317C9" w14:paraId="235C5D71" w14:textId="77777777" w:rsidTr="004B5BEB">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45BF4D52"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57062F95" w14:textId="77777777" w:rsidR="00D317C9" w:rsidRDefault="00D317C9" w:rsidP="004B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GHEA Grapalat" w:hAnsi="GHEA Grapalat"/>
                <w:sz w:val="18"/>
                <w:szCs w:val="18"/>
                <w:lang w:val="ru-RU"/>
              </w:rPr>
            </w:pPr>
            <w:r>
              <w:rPr>
                <w:rFonts w:ascii="GHEA Grapalat" w:hAnsi="GHEA Grapalat" w:cs="Sylfaen"/>
                <w:sz w:val="18"/>
                <w:szCs w:val="18"/>
                <w:lang w:val="ru-RU"/>
              </w:rPr>
              <w:t>Մատակարարված</w:t>
            </w:r>
            <w:r>
              <w:rPr>
                <w:rFonts w:ascii="GHEA Grapalat" w:hAnsi="GHEA Grapalat" w:cs="Courier New"/>
                <w:sz w:val="18"/>
                <w:szCs w:val="18"/>
                <w:lang w:val="ru-RU"/>
              </w:rPr>
              <w:t xml:space="preserve"> </w:t>
            </w:r>
            <w:r>
              <w:rPr>
                <w:rFonts w:ascii="GHEA Grapalat" w:hAnsi="GHEA Grapalat" w:cs="Sylfaen"/>
                <w:sz w:val="18"/>
                <w:szCs w:val="18"/>
                <w:lang w:val="ru-RU"/>
              </w:rPr>
              <w:t>ապրանքների</w:t>
            </w:r>
          </w:p>
        </w:tc>
      </w:tr>
      <w:tr w:rsidR="00D317C9" w:rsidRPr="002E56D3" w14:paraId="4A00DB70" w14:textId="77777777" w:rsidTr="004B5BEB">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29798AA0" w14:textId="77777777" w:rsidR="00D317C9" w:rsidRDefault="00D317C9" w:rsidP="004B5BEB">
            <w:pPr>
              <w:spacing w:line="276" w:lineRule="auto"/>
              <w:rPr>
                <w:rFonts w:ascii="GHEA Grapalat" w:hAnsi="GHEA Grapalat"/>
                <w:sz w:val="18"/>
                <w:szCs w:val="18"/>
                <w:lang w:val="ru-RU"/>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36C7D60C"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2B6B4D7F"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4E88D162"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1D58B0B"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28441B29"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57D2B89A"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Վճարման ժամկետը /ըստ վճարման ժամանակացույցի/</w:t>
            </w:r>
          </w:p>
        </w:tc>
      </w:tr>
      <w:tr w:rsidR="00D317C9" w14:paraId="4D195014" w14:textId="77777777" w:rsidTr="004B5BEB">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1DEF3C52" w14:textId="77777777" w:rsidR="00D317C9" w:rsidRDefault="00D317C9" w:rsidP="004B5BEB">
            <w:pPr>
              <w:spacing w:line="276" w:lineRule="auto"/>
              <w:rPr>
                <w:rFonts w:ascii="GHEA Grapalat" w:hAnsi="GHEA Grapalat"/>
                <w:sz w:val="18"/>
                <w:szCs w:val="18"/>
                <w:lang w:val="ru-RU"/>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7DE9C717" w14:textId="77777777" w:rsidR="00D317C9" w:rsidRDefault="00D317C9" w:rsidP="004B5BEB">
            <w:pPr>
              <w:spacing w:line="276" w:lineRule="auto"/>
              <w:rPr>
                <w:rFonts w:ascii="GHEA Grapalat" w:hAnsi="GHEA Grapalat"/>
                <w:sz w:val="18"/>
                <w:szCs w:val="18"/>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C87AB21" w14:textId="77777777" w:rsidR="00D317C9" w:rsidRDefault="00D317C9" w:rsidP="004B5BEB">
            <w:pPr>
              <w:spacing w:line="276" w:lineRule="auto"/>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4BBCC882"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46513EC"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4B9FF67"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87F4DF"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40CA02C7" w14:textId="77777777" w:rsidR="00D317C9" w:rsidRDefault="00D317C9" w:rsidP="004B5BEB">
            <w:pPr>
              <w:spacing w:line="276" w:lineRule="auto"/>
              <w:rPr>
                <w:rFonts w:ascii="GHEA Grapalat" w:hAnsi="GHEA Grapalat"/>
                <w:sz w:val="18"/>
                <w:szCs w:val="18"/>
                <w:lang w:val="ru-RU"/>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20D95833" w14:textId="77777777" w:rsidR="00D317C9" w:rsidRDefault="00D317C9" w:rsidP="004B5BEB">
            <w:pPr>
              <w:spacing w:line="276" w:lineRule="auto"/>
              <w:rPr>
                <w:rFonts w:ascii="GHEA Grapalat" w:hAnsi="GHEA Grapalat"/>
                <w:sz w:val="18"/>
                <w:szCs w:val="18"/>
                <w:lang w:val="ru-RU"/>
              </w:rPr>
            </w:pPr>
          </w:p>
        </w:tc>
      </w:tr>
      <w:tr w:rsidR="00D317C9" w14:paraId="61C16740" w14:textId="77777777" w:rsidTr="004B5BEB">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5F21E7E7"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p>
        </w:tc>
        <w:tc>
          <w:tcPr>
            <w:tcW w:w="1173" w:type="dxa"/>
            <w:tcBorders>
              <w:top w:val="single" w:sz="4" w:space="0" w:color="auto"/>
              <w:left w:val="single" w:sz="4" w:space="0" w:color="auto"/>
              <w:bottom w:val="single" w:sz="4" w:space="0" w:color="auto"/>
              <w:right w:val="single" w:sz="4" w:space="0" w:color="auto"/>
            </w:tcBorders>
            <w:vAlign w:val="center"/>
          </w:tcPr>
          <w:p w14:paraId="32CA848D"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14:paraId="1E4BE3D3"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tcPr>
          <w:p w14:paraId="606FDDE2"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p>
        </w:tc>
        <w:tc>
          <w:tcPr>
            <w:tcW w:w="1116" w:type="dxa"/>
            <w:tcBorders>
              <w:top w:val="single" w:sz="4" w:space="0" w:color="auto"/>
              <w:left w:val="single" w:sz="4" w:space="0" w:color="auto"/>
              <w:bottom w:val="single" w:sz="4" w:space="0" w:color="auto"/>
              <w:right w:val="single" w:sz="4" w:space="0" w:color="auto"/>
            </w:tcBorders>
            <w:vAlign w:val="center"/>
          </w:tcPr>
          <w:p w14:paraId="3EA004D6"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14:paraId="1BE66880"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7143B969"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p>
        </w:tc>
        <w:tc>
          <w:tcPr>
            <w:tcW w:w="1168" w:type="dxa"/>
            <w:tcBorders>
              <w:top w:val="single" w:sz="4" w:space="0" w:color="auto"/>
              <w:left w:val="single" w:sz="4" w:space="0" w:color="auto"/>
              <w:bottom w:val="single" w:sz="4" w:space="0" w:color="auto"/>
              <w:right w:val="single" w:sz="4" w:space="0" w:color="auto"/>
            </w:tcBorders>
            <w:vAlign w:val="center"/>
          </w:tcPr>
          <w:p w14:paraId="4E2CD2DA"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14:paraId="28A1C9A4" w14:textId="77777777" w:rsidR="00D317C9" w:rsidRDefault="00D317C9" w:rsidP="004B5BEB">
            <w:pPr>
              <w:pStyle w:val="NormalWeb"/>
              <w:spacing w:before="0" w:beforeAutospacing="0" w:after="0" w:afterAutospacing="0" w:line="276" w:lineRule="auto"/>
              <w:jc w:val="center"/>
              <w:rPr>
                <w:rFonts w:ascii="GHEA Grapalat" w:hAnsi="GHEA Grapalat"/>
                <w:sz w:val="18"/>
                <w:szCs w:val="18"/>
                <w:lang w:val="ru-RU"/>
              </w:rPr>
            </w:pPr>
          </w:p>
        </w:tc>
      </w:tr>
      <w:tr w:rsidR="00D317C9" w14:paraId="36DCD32E" w14:textId="77777777" w:rsidTr="004B5BEB">
        <w:trPr>
          <w:jc w:val="right"/>
        </w:trPr>
        <w:tc>
          <w:tcPr>
            <w:tcW w:w="357" w:type="dxa"/>
            <w:tcBorders>
              <w:top w:val="single" w:sz="4" w:space="0" w:color="auto"/>
              <w:left w:val="single" w:sz="4" w:space="0" w:color="auto"/>
              <w:bottom w:val="single" w:sz="4" w:space="0" w:color="auto"/>
              <w:right w:val="single" w:sz="4" w:space="0" w:color="auto"/>
            </w:tcBorders>
          </w:tcPr>
          <w:p w14:paraId="53A2F7D0" w14:textId="77777777" w:rsidR="00D317C9" w:rsidRDefault="00D317C9" w:rsidP="004B5BEB">
            <w:pPr>
              <w:pStyle w:val="NormalWeb"/>
              <w:spacing w:before="0" w:beforeAutospacing="0" w:after="0" w:afterAutospacing="0" w:line="276" w:lineRule="auto"/>
              <w:jc w:val="center"/>
              <w:rPr>
                <w:rFonts w:ascii="GHEA Grapalat" w:hAnsi="GHEA Grapalat"/>
                <w:lang w:val="ru-RU"/>
              </w:rPr>
            </w:pPr>
          </w:p>
        </w:tc>
        <w:tc>
          <w:tcPr>
            <w:tcW w:w="1173" w:type="dxa"/>
            <w:tcBorders>
              <w:top w:val="single" w:sz="4" w:space="0" w:color="auto"/>
              <w:left w:val="single" w:sz="4" w:space="0" w:color="auto"/>
              <w:bottom w:val="single" w:sz="4" w:space="0" w:color="auto"/>
              <w:right w:val="single" w:sz="4" w:space="0" w:color="auto"/>
            </w:tcBorders>
          </w:tcPr>
          <w:p w14:paraId="2E09C02E" w14:textId="77777777" w:rsidR="00D317C9" w:rsidRDefault="00D317C9" w:rsidP="004B5BEB">
            <w:pPr>
              <w:pStyle w:val="NormalWeb"/>
              <w:spacing w:before="0" w:beforeAutospacing="0" w:after="0" w:afterAutospacing="0" w:line="276" w:lineRule="auto"/>
              <w:jc w:val="center"/>
              <w:rPr>
                <w:rFonts w:ascii="GHEA Grapalat" w:hAnsi="GHEA Grapalat"/>
                <w:lang w:val="ru-RU"/>
              </w:rPr>
            </w:pPr>
          </w:p>
        </w:tc>
        <w:tc>
          <w:tcPr>
            <w:tcW w:w="1440" w:type="dxa"/>
            <w:tcBorders>
              <w:top w:val="single" w:sz="4" w:space="0" w:color="auto"/>
              <w:left w:val="single" w:sz="4" w:space="0" w:color="auto"/>
              <w:bottom w:val="single" w:sz="4" w:space="0" w:color="auto"/>
              <w:right w:val="single" w:sz="4" w:space="0" w:color="auto"/>
            </w:tcBorders>
          </w:tcPr>
          <w:p w14:paraId="471E617A" w14:textId="77777777" w:rsidR="00D317C9" w:rsidRDefault="00D317C9" w:rsidP="004B5BEB">
            <w:pPr>
              <w:pStyle w:val="NormalWeb"/>
              <w:spacing w:before="0" w:beforeAutospacing="0" w:after="0" w:afterAutospacing="0" w:line="276" w:lineRule="auto"/>
              <w:jc w:val="center"/>
              <w:rPr>
                <w:rFonts w:ascii="GHEA Grapalat" w:hAnsi="GHEA Grapalat"/>
                <w:lang w:val="ru-RU"/>
              </w:rPr>
            </w:pPr>
          </w:p>
        </w:tc>
        <w:tc>
          <w:tcPr>
            <w:tcW w:w="1800" w:type="dxa"/>
            <w:tcBorders>
              <w:top w:val="single" w:sz="4" w:space="0" w:color="auto"/>
              <w:left w:val="single" w:sz="4" w:space="0" w:color="auto"/>
              <w:bottom w:val="single" w:sz="4" w:space="0" w:color="auto"/>
              <w:right w:val="single" w:sz="4" w:space="0" w:color="auto"/>
            </w:tcBorders>
          </w:tcPr>
          <w:p w14:paraId="738E6B12" w14:textId="77777777" w:rsidR="00D317C9" w:rsidRDefault="00D317C9" w:rsidP="004B5BEB">
            <w:pPr>
              <w:pStyle w:val="NormalWeb"/>
              <w:spacing w:before="0" w:beforeAutospacing="0" w:after="0" w:afterAutospacing="0" w:line="276" w:lineRule="auto"/>
              <w:jc w:val="center"/>
              <w:rPr>
                <w:rFonts w:ascii="GHEA Grapalat" w:hAnsi="GHEA Grapalat"/>
                <w:lang w:val="ru-RU"/>
              </w:rPr>
            </w:pPr>
          </w:p>
        </w:tc>
        <w:tc>
          <w:tcPr>
            <w:tcW w:w="1116" w:type="dxa"/>
            <w:tcBorders>
              <w:top w:val="single" w:sz="4" w:space="0" w:color="auto"/>
              <w:left w:val="single" w:sz="4" w:space="0" w:color="auto"/>
              <w:bottom w:val="single" w:sz="4" w:space="0" w:color="auto"/>
              <w:right w:val="single" w:sz="4" w:space="0" w:color="auto"/>
            </w:tcBorders>
          </w:tcPr>
          <w:p w14:paraId="39AE8501" w14:textId="77777777" w:rsidR="00D317C9" w:rsidRDefault="00D317C9" w:rsidP="004B5BEB">
            <w:pPr>
              <w:pStyle w:val="NormalWeb"/>
              <w:spacing w:before="0" w:beforeAutospacing="0" w:after="0" w:afterAutospacing="0" w:line="276" w:lineRule="auto"/>
              <w:jc w:val="center"/>
              <w:rPr>
                <w:rFonts w:ascii="GHEA Grapalat" w:hAnsi="GHEA Grapalat"/>
                <w:lang w:val="ru-RU"/>
              </w:rPr>
            </w:pPr>
          </w:p>
        </w:tc>
        <w:tc>
          <w:tcPr>
            <w:tcW w:w="1842" w:type="dxa"/>
            <w:tcBorders>
              <w:top w:val="single" w:sz="4" w:space="0" w:color="auto"/>
              <w:left w:val="single" w:sz="4" w:space="0" w:color="auto"/>
              <w:bottom w:val="single" w:sz="4" w:space="0" w:color="auto"/>
              <w:right w:val="single" w:sz="4" w:space="0" w:color="auto"/>
            </w:tcBorders>
          </w:tcPr>
          <w:p w14:paraId="77314DC1" w14:textId="77777777" w:rsidR="00D317C9" w:rsidRDefault="00D317C9" w:rsidP="004B5BEB">
            <w:pPr>
              <w:pStyle w:val="NormalWeb"/>
              <w:spacing w:before="0" w:beforeAutospacing="0" w:after="0" w:afterAutospacing="0" w:line="276" w:lineRule="auto"/>
              <w:jc w:val="center"/>
              <w:rPr>
                <w:rFonts w:ascii="GHEA Grapalat" w:hAnsi="GHEA Grapalat"/>
                <w:lang w:val="ru-RU"/>
              </w:rPr>
            </w:pPr>
          </w:p>
        </w:tc>
        <w:tc>
          <w:tcPr>
            <w:tcW w:w="1134" w:type="dxa"/>
            <w:tcBorders>
              <w:top w:val="single" w:sz="4" w:space="0" w:color="auto"/>
              <w:left w:val="single" w:sz="4" w:space="0" w:color="auto"/>
              <w:bottom w:val="single" w:sz="4" w:space="0" w:color="auto"/>
              <w:right w:val="single" w:sz="4" w:space="0" w:color="auto"/>
            </w:tcBorders>
          </w:tcPr>
          <w:p w14:paraId="3980CF83" w14:textId="77777777" w:rsidR="00D317C9" w:rsidRDefault="00D317C9" w:rsidP="004B5BEB">
            <w:pPr>
              <w:pStyle w:val="NormalWeb"/>
              <w:spacing w:before="0" w:beforeAutospacing="0" w:after="0" w:afterAutospacing="0" w:line="276" w:lineRule="auto"/>
              <w:jc w:val="center"/>
              <w:rPr>
                <w:rFonts w:ascii="GHEA Grapalat" w:hAnsi="GHEA Grapalat"/>
                <w:lang w:val="ru-RU"/>
              </w:rPr>
            </w:pPr>
          </w:p>
        </w:tc>
        <w:tc>
          <w:tcPr>
            <w:tcW w:w="1168" w:type="dxa"/>
            <w:tcBorders>
              <w:top w:val="single" w:sz="4" w:space="0" w:color="auto"/>
              <w:left w:val="single" w:sz="4" w:space="0" w:color="auto"/>
              <w:bottom w:val="single" w:sz="4" w:space="0" w:color="auto"/>
              <w:right w:val="single" w:sz="4" w:space="0" w:color="auto"/>
            </w:tcBorders>
          </w:tcPr>
          <w:p w14:paraId="1DA5ABBC" w14:textId="77777777" w:rsidR="00D317C9" w:rsidRDefault="00D317C9" w:rsidP="004B5BEB">
            <w:pPr>
              <w:pStyle w:val="NormalWeb"/>
              <w:spacing w:before="0" w:beforeAutospacing="0" w:after="0" w:afterAutospacing="0" w:line="276" w:lineRule="auto"/>
              <w:jc w:val="center"/>
              <w:rPr>
                <w:rFonts w:ascii="GHEA Grapalat" w:hAnsi="GHEA Grapalat"/>
                <w:lang w:val="ru-RU"/>
              </w:rPr>
            </w:pPr>
          </w:p>
        </w:tc>
        <w:tc>
          <w:tcPr>
            <w:tcW w:w="675" w:type="dxa"/>
            <w:tcBorders>
              <w:top w:val="single" w:sz="4" w:space="0" w:color="auto"/>
              <w:left w:val="single" w:sz="4" w:space="0" w:color="auto"/>
              <w:bottom w:val="single" w:sz="4" w:space="0" w:color="auto"/>
              <w:right w:val="single" w:sz="4" w:space="0" w:color="auto"/>
            </w:tcBorders>
          </w:tcPr>
          <w:p w14:paraId="77BA0849" w14:textId="77777777" w:rsidR="00D317C9" w:rsidRDefault="00D317C9" w:rsidP="004B5BEB">
            <w:pPr>
              <w:pStyle w:val="NormalWeb"/>
              <w:spacing w:before="0" w:beforeAutospacing="0" w:after="0" w:afterAutospacing="0" w:line="276" w:lineRule="auto"/>
              <w:jc w:val="center"/>
              <w:rPr>
                <w:rFonts w:ascii="GHEA Grapalat" w:hAnsi="GHEA Grapalat"/>
                <w:lang w:val="ru-RU"/>
              </w:rPr>
            </w:pPr>
          </w:p>
        </w:tc>
      </w:tr>
    </w:tbl>
    <w:p w14:paraId="509E4C86" w14:textId="77777777" w:rsidR="00D317C9" w:rsidRDefault="00D317C9" w:rsidP="00D317C9">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14:paraId="63EA8F16" w14:textId="77777777" w:rsidR="00D317C9" w:rsidRDefault="00D317C9" w:rsidP="00D317C9">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proofErr w:type="spellStart"/>
      <w:r>
        <w:rPr>
          <w:rFonts w:ascii="GHEA Grapalat" w:hAnsi="GHEA Grapalat"/>
          <w:iCs/>
          <w:snapToGrid w:val="0"/>
          <w:color w:val="000000"/>
          <w:sz w:val="21"/>
          <w:szCs w:val="21"/>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երկկողմ</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հաշիվ</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ապրանքագիրը</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proofErr w:type="spellStart"/>
      <w:r>
        <w:rPr>
          <w:rFonts w:ascii="GHEA Grapalat" w:hAnsi="GHEA Grapalat"/>
          <w:color w:val="000000"/>
          <w:sz w:val="21"/>
          <w:szCs w:val="21"/>
          <w:lang w:val="es-ES"/>
        </w:rPr>
        <w:t>եզրակացությունը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հանդիսանում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սույն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բաղկացուցիչ</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մասը</w:t>
      </w:r>
      <w:proofErr w:type="spellEnd"/>
      <w:r>
        <w:rPr>
          <w:rFonts w:ascii="GHEA Grapalat" w:hAnsi="GHEA Grapalat"/>
          <w:iCs/>
          <w:snapToGrid w:val="0"/>
          <w:color w:val="000000"/>
          <w:sz w:val="21"/>
          <w:szCs w:val="21"/>
          <w:lang w:val="es-ES"/>
        </w:rPr>
        <w:t xml:space="preserve"> և </w:t>
      </w:r>
      <w:proofErr w:type="spellStart"/>
      <w:r>
        <w:rPr>
          <w:rFonts w:ascii="GHEA Grapalat" w:hAnsi="GHEA Grapalat"/>
          <w:iCs/>
          <w:snapToGrid w:val="0"/>
          <w:color w:val="000000"/>
          <w:sz w:val="21"/>
          <w:szCs w:val="21"/>
          <w:lang w:val="es-ES"/>
        </w:rPr>
        <w:t>կցվում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w:t>
      </w:r>
    </w:p>
    <w:p w14:paraId="38803A1A" w14:textId="77777777" w:rsidR="00D317C9" w:rsidRDefault="00D317C9" w:rsidP="00D317C9">
      <w:pPr>
        <w:ind w:firstLine="375"/>
        <w:jc w:val="both"/>
        <w:rPr>
          <w:rFonts w:ascii="GHEA Grapalat" w:hAnsi="GHEA Grapalat"/>
          <w:iCs/>
          <w:snapToGrid w:val="0"/>
          <w:color w:val="000000"/>
          <w:sz w:val="21"/>
          <w:szCs w:val="21"/>
          <w:lang w:val="es-ES"/>
        </w:rPr>
      </w:pPr>
    </w:p>
    <w:p w14:paraId="2A41BBA2" w14:textId="77777777" w:rsidR="00D317C9" w:rsidRDefault="00D317C9" w:rsidP="00D317C9">
      <w:pPr>
        <w:ind w:firstLine="375"/>
        <w:jc w:val="both"/>
        <w:rPr>
          <w:rFonts w:ascii="GHEA Grapalat" w:hAnsi="GHEA Grapalat"/>
          <w:iCs/>
          <w:snapToGrid w:val="0"/>
          <w:color w:val="000000"/>
          <w:sz w:val="2"/>
          <w:szCs w:val="21"/>
          <w:lang w:val="es-ES"/>
        </w:rPr>
      </w:pPr>
    </w:p>
    <w:p w14:paraId="36C7F491" w14:textId="77777777" w:rsidR="00D317C9" w:rsidRDefault="00D317C9" w:rsidP="00D317C9">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D317C9" w14:paraId="455168A8" w14:textId="77777777" w:rsidTr="004B5BEB">
        <w:trPr>
          <w:trHeight w:val="266"/>
          <w:tblCellSpacing w:w="7" w:type="dxa"/>
          <w:jc w:val="center"/>
        </w:trPr>
        <w:tc>
          <w:tcPr>
            <w:tcW w:w="0" w:type="auto"/>
            <w:vAlign w:val="center"/>
            <w:hideMark/>
          </w:tcPr>
          <w:p w14:paraId="2FFE39CA" w14:textId="77777777" w:rsidR="00D317C9" w:rsidRDefault="00D317C9" w:rsidP="004B5BEB">
            <w:pPr>
              <w:spacing w:line="276" w:lineRule="auto"/>
              <w:jc w:val="center"/>
              <w:rPr>
                <w:rFonts w:ascii="GHEA Grapalat" w:hAnsi="GHEA Grapalat"/>
                <w:iCs/>
                <w:color w:val="000000"/>
                <w:sz w:val="21"/>
                <w:szCs w:val="21"/>
                <w:lang w:val="ru-RU"/>
              </w:rPr>
            </w:pPr>
            <w:r>
              <w:rPr>
                <w:rFonts w:ascii="GHEA Grapalat" w:hAnsi="GHEA Grapalat"/>
                <w:iCs/>
                <w:color w:val="000000"/>
                <w:sz w:val="21"/>
                <w:szCs w:val="21"/>
                <w:lang w:val="ru-RU"/>
              </w:rPr>
              <w:t xml:space="preserve">Ապրանքը հանձնեց </w:t>
            </w:r>
          </w:p>
        </w:tc>
        <w:tc>
          <w:tcPr>
            <w:tcW w:w="0" w:type="auto"/>
            <w:vAlign w:val="center"/>
            <w:hideMark/>
          </w:tcPr>
          <w:p w14:paraId="46FBCF6D" w14:textId="77777777" w:rsidR="00D317C9" w:rsidRDefault="00D317C9" w:rsidP="004B5BEB">
            <w:pPr>
              <w:spacing w:line="276" w:lineRule="auto"/>
              <w:jc w:val="center"/>
              <w:rPr>
                <w:rFonts w:ascii="GHEA Grapalat" w:hAnsi="GHEA Grapalat"/>
                <w:iCs/>
                <w:color w:val="000000"/>
                <w:sz w:val="21"/>
                <w:szCs w:val="21"/>
                <w:lang w:val="ru-RU"/>
              </w:rPr>
            </w:pPr>
            <w:r>
              <w:rPr>
                <w:rFonts w:ascii="GHEA Grapalat" w:hAnsi="GHEA Grapalat"/>
                <w:iCs/>
                <w:color w:val="000000"/>
                <w:sz w:val="21"/>
                <w:szCs w:val="21"/>
                <w:lang w:val="ru-RU"/>
              </w:rPr>
              <w:t>Ապրանքը ընդունեց</w:t>
            </w:r>
          </w:p>
        </w:tc>
      </w:tr>
      <w:tr w:rsidR="00D317C9" w14:paraId="1F4607EE" w14:textId="77777777" w:rsidTr="004B5BEB">
        <w:trPr>
          <w:trHeight w:val="473"/>
          <w:tblCellSpacing w:w="7" w:type="dxa"/>
          <w:jc w:val="center"/>
        </w:trPr>
        <w:tc>
          <w:tcPr>
            <w:tcW w:w="0" w:type="auto"/>
            <w:vAlign w:val="center"/>
            <w:hideMark/>
          </w:tcPr>
          <w:p w14:paraId="5F28C9A0" w14:textId="77777777" w:rsidR="00D317C9" w:rsidRDefault="00D317C9" w:rsidP="004B5BEB">
            <w:pPr>
              <w:spacing w:line="276" w:lineRule="auto"/>
              <w:jc w:val="center"/>
              <w:rPr>
                <w:rFonts w:ascii="GHEA Grapalat" w:hAnsi="GHEA Grapalat"/>
                <w:iCs/>
                <w:sz w:val="21"/>
                <w:szCs w:val="21"/>
                <w:lang w:val="ru-RU"/>
              </w:rPr>
            </w:pPr>
            <w:r>
              <w:rPr>
                <w:rFonts w:ascii="GHEA Grapalat" w:hAnsi="GHEA Grapalat"/>
                <w:iCs/>
                <w:sz w:val="21"/>
                <w:szCs w:val="21"/>
                <w:lang w:val="ru-RU"/>
              </w:rPr>
              <w:t xml:space="preserve">___________________________ </w:t>
            </w:r>
          </w:p>
          <w:p w14:paraId="3ACBDBBD" w14:textId="77777777" w:rsidR="00D317C9" w:rsidRDefault="00D317C9" w:rsidP="004B5BEB">
            <w:pPr>
              <w:spacing w:line="276" w:lineRule="auto"/>
              <w:jc w:val="center"/>
              <w:rPr>
                <w:rFonts w:ascii="GHEA Grapalat" w:hAnsi="GHEA Grapalat"/>
                <w:iCs/>
                <w:sz w:val="21"/>
                <w:szCs w:val="21"/>
                <w:lang w:val="ru-RU"/>
              </w:rPr>
            </w:pPr>
            <w:r>
              <w:rPr>
                <w:rFonts w:ascii="GHEA Grapalat" w:hAnsi="GHEA Grapalat"/>
                <w:iCs/>
                <w:sz w:val="15"/>
                <w:szCs w:val="15"/>
                <w:lang w:val="ru-RU"/>
              </w:rPr>
              <w:t xml:space="preserve">ստորագրություն </w:t>
            </w:r>
          </w:p>
        </w:tc>
        <w:tc>
          <w:tcPr>
            <w:tcW w:w="0" w:type="auto"/>
            <w:vAlign w:val="center"/>
            <w:hideMark/>
          </w:tcPr>
          <w:p w14:paraId="39B9A89E" w14:textId="77777777" w:rsidR="00D317C9" w:rsidRDefault="00D317C9" w:rsidP="004B5BEB">
            <w:pPr>
              <w:spacing w:line="276" w:lineRule="auto"/>
              <w:jc w:val="center"/>
              <w:rPr>
                <w:rFonts w:ascii="GHEA Grapalat" w:hAnsi="GHEA Grapalat"/>
                <w:iCs/>
                <w:sz w:val="21"/>
                <w:szCs w:val="21"/>
                <w:lang w:val="ru-RU"/>
              </w:rPr>
            </w:pPr>
            <w:r>
              <w:rPr>
                <w:rFonts w:ascii="GHEA Grapalat" w:hAnsi="GHEA Grapalat"/>
                <w:iCs/>
                <w:sz w:val="21"/>
                <w:szCs w:val="21"/>
                <w:lang w:val="ru-RU"/>
              </w:rPr>
              <w:t>___________________________</w:t>
            </w:r>
          </w:p>
          <w:p w14:paraId="22868FC4" w14:textId="77777777" w:rsidR="00D317C9" w:rsidRDefault="00D317C9" w:rsidP="004B5BEB">
            <w:pPr>
              <w:spacing w:line="276" w:lineRule="auto"/>
              <w:jc w:val="center"/>
              <w:rPr>
                <w:rFonts w:ascii="GHEA Grapalat" w:hAnsi="GHEA Grapalat"/>
                <w:iCs/>
                <w:sz w:val="21"/>
                <w:szCs w:val="21"/>
                <w:lang w:val="ru-RU"/>
              </w:rPr>
            </w:pPr>
            <w:r>
              <w:rPr>
                <w:rFonts w:ascii="GHEA Grapalat" w:hAnsi="GHEA Grapalat"/>
                <w:iCs/>
                <w:sz w:val="15"/>
                <w:szCs w:val="15"/>
                <w:lang w:val="ru-RU"/>
              </w:rPr>
              <w:t xml:space="preserve">ստորագրություն </w:t>
            </w:r>
          </w:p>
        </w:tc>
      </w:tr>
      <w:tr w:rsidR="00D317C9" w14:paraId="439AD649" w14:textId="77777777" w:rsidTr="004B5BEB">
        <w:trPr>
          <w:trHeight w:val="503"/>
          <w:tblCellSpacing w:w="7" w:type="dxa"/>
          <w:jc w:val="center"/>
        </w:trPr>
        <w:tc>
          <w:tcPr>
            <w:tcW w:w="0" w:type="auto"/>
            <w:vAlign w:val="center"/>
            <w:hideMark/>
          </w:tcPr>
          <w:p w14:paraId="5CAAF200" w14:textId="77777777" w:rsidR="00D317C9" w:rsidRDefault="00D317C9" w:rsidP="004B5BEB">
            <w:pPr>
              <w:spacing w:line="276" w:lineRule="auto"/>
              <w:jc w:val="center"/>
              <w:rPr>
                <w:rFonts w:ascii="GHEA Grapalat" w:hAnsi="GHEA Grapalat"/>
                <w:iCs/>
                <w:sz w:val="21"/>
                <w:szCs w:val="21"/>
                <w:lang w:val="ru-RU"/>
              </w:rPr>
            </w:pPr>
            <w:r>
              <w:rPr>
                <w:rFonts w:ascii="GHEA Grapalat" w:hAnsi="GHEA Grapalat"/>
                <w:iCs/>
                <w:sz w:val="21"/>
                <w:szCs w:val="21"/>
                <w:lang w:val="ru-RU"/>
              </w:rPr>
              <w:t xml:space="preserve">___________________________ </w:t>
            </w:r>
          </w:p>
          <w:p w14:paraId="2512E136" w14:textId="77777777" w:rsidR="00D317C9" w:rsidRDefault="00D317C9" w:rsidP="004B5BEB">
            <w:pPr>
              <w:spacing w:line="276" w:lineRule="auto"/>
              <w:jc w:val="center"/>
              <w:rPr>
                <w:rFonts w:ascii="GHEA Grapalat" w:hAnsi="GHEA Grapalat"/>
                <w:iCs/>
                <w:sz w:val="21"/>
                <w:szCs w:val="21"/>
                <w:lang w:val="ru-RU"/>
              </w:rPr>
            </w:pPr>
            <w:r>
              <w:rPr>
                <w:rFonts w:ascii="GHEA Grapalat" w:hAnsi="GHEA Grapalat"/>
                <w:iCs/>
                <w:sz w:val="15"/>
                <w:szCs w:val="15"/>
                <w:lang w:val="ru-RU"/>
              </w:rPr>
              <w:t>ազգանուն, անուն</w:t>
            </w:r>
          </w:p>
        </w:tc>
        <w:tc>
          <w:tcPr>
            <w:tcW w:w="0" w:type="auto"/>
            <w:vAlign w:val="center"/>
            <w:hideMark/>
          </w:tcPr>
          <w:p w14:paraId="6056AE14" w14:textId="77777777" w:rsidR="00D317C9" w:rsidRDefault="00D317C9" w:rsidP="004B5BEB">
            <w:pPr>
              <w:spacing w:line="276" w:lineRule="auto"/>
              <w:jc w:val="center"/>
              <w:rPr>
                <w:rFonts w:ascii="GHEA Grapalat" w:hAnsi="GHEA Grapalat"/>
                <w:iCs/>
                <w:sz w:val="21"/>
                <w:szCs w:val="21"/>
                <w:lang w:val="ru-RU"/>
              </w:rPr>
            </w:pPr>
            <w:r>
              <w:rPr>
                <w:rFonts w:ascii="GHEA Grapalat" w:hAnsi="GHEA Grapalat"/>
                <w:iCs/>
                <w:sz w:val="21"/>
                <w:szCs w:val="21"/>
                <w:lang w:val="ru-RU"/>
              </w:rPr>
              <w:t>___________________________</w:t>
            </w:r>
          </w:p>
          <w:p w14:paraId="786130D2" w14:textId="77777777" w:rsidR="00D317C9" w:rsidRDefault="00D317C9" w:rsidP="004B5BEB">
            <w:pPr>
              <w:spacing w:line="276" w:lineRule="auto"/>
              <w:jc w:val="center"/>
              <w:rPr>
                <w:rFonts w:ascii="GHEA Grapalat" w:hAnsi="GHEA Grapalat"/>
                <w:iCs/>
                <w:sz w:val="21"/>
                <w:szCs w:val="21"/>
                <w:lang w:val="ru-RU"/>
              </w:rPr>
            </w:pPr>
            <w:r>
              <w:rPr>
                <w:rFonts w:ascii="GHEA Grapalat" w:hAnsi="GHEA Grapalat"/>
                <w:iCs/>
                <w:sz w:val="15"/>
                <w:szCs w:val="15"/>
                <w:lang w:val="ru-RU"/>
              </w:rPr>
              <w:t>ազգանուն, անուն</w:t>
            </w:r>
          </w:p>
        </w:tc>
      </w:tr>
      <w:tr w:rsidR="00D317C9" w14:paraId="144014CB" w14:textId="77777777" w:rsidTr="004B5BEB">
        <w:trPr>
          <w:trHeight w:val="281"/>
          <w:tblCellSpacing w:w="7" w:type="dxa"/>
          <w:jc w:val="center"/>
        </w:trPr>
        <w:tc>
          <w:tcPr>
            <w:tcW w:w="0" w:type="auto"/>
            <w:vAlign w:val="center"/>
            <w:hideMark/>
          </w:tcPr>
          <w:p w14:paraId="261B7AE0" w14:textId="77777777" w:rsidR="00D317C9" w:rsidRDefault="00D317C9" w:rsidP="004B5BEB">
            <w:pPr>
              <w:spacing w:line="276" w:lineRule="auto"/>
              <w:rPr>
                <w:rFonts w:ascii="GHEA Grapalat" w:hAnsi="GHEA Grapalat"/>
                <w:iCs/>
                <w:color w:val="000000"/>
                <w:sz w:val="21"/>
                <w:szCs w:val="21"/>
                <w:lang w:val="ru-RU"/>
              </w:rPr>
            </w:pPr>
            <w:r>
              <w:rPr>
                <w:rFonts w:ascii="GHEA Grapalat" w:hAnsi="GHEA Grapalat"/>
                <w:iCs/>
                <w:color w:val="000000"/>
                <w:sz w:val="21"/>
                <w:szCs w:val="21"/>
                <w:lang w:val="ru-RU"/>
              </w:rPr>
              <w:t xml:space="preserve">                              Կ.Տ.</w:t>
            </w:r>
            <w:r>
              <w:rPr>
                <w:rFonts w:ascii="Arial" w:hAnsi="Arial" w:cs="Arial"/>
                <w:iCs/>
                <w:color w:val="000000"/>
                <w:sz w:val="21"/>
                <w:szCs w:val="21"/>
                <w:lang w:val="ru-RU"/>
              </w:rPr>
              <w:t xml:space="preserve">                                                                                 </w:t>
            </w:r>
          </w:p>
        </w:tc>
        <w:tc>
          <w:tcPr>
            <w:tcW w:w="0" w:type="auto"/>
            <w:vAlign w:val="center"/>
            <w:hideMark/>
          </w:tcPr>
          <w:p w14:paraId="07459A60" w14:textId="77777777" w:rsidR="00D317C9" w:rsidRDefault="00D317C9" w:rsidP="004B5BEB">
            <w:pPr>
              <w:spacing w:line="276" w:lineRule="auto"/>
              <w:rPr>
                <w:rFonts w:ascii="GHEA Grapalat" w:hAnsi="GHEA Grapalat"/>
                <w:iCs/>
                <w:color w:val="000000"/>
                <w:sz w:val="21"/>
                <w:szCs w:val="21"/>
                <w:lang w:val="ru-RU"/>
              </w:rPr>
            </w:pPr>
            <w:r>
              <w:rPr>
                <w:rFonts w:ascii="Arial" w:hAnsi="Arial" w:cs="Arial"/>
                <w:iCs/>
                <w:color w:val="000000"/>
                <w:sz w:val="21"/>
                <w:szCs w:val="21"/>
                <w:lang w:val="ru-RU"/>
              </w:rPr>
              <w:t xml:space="preserve">                                     </w:t>
            </w:r>
            <w:r>
              <w:rPr>
                <w:rFonts w:ascii="GHEA Grapalat" w:hAnsi="GHEA Grapalat"/>
                <w:iCs/>
                <w:color w:val="000000"/>
                <w:sz w:val="21"/>
                <w:szCs w:val="21"/>
                <w:lang w:val="ru-RU"/>
              </w:rPr>
              <w:t>Կ.Տ.</w:t>
            </w:r>
          </w:p>
        </w:tc>
      </w:tr>
    </w:tbl>
    <w:p w14:paraId="796A60E5" w14:textId="77777777" w:rsidR="00D317C9" w:rsidRDefault="00D317C9" w:rsidP="00D317C9">
      <w:pPr>
        <w:ind w:left="-142" w:firstLine="142"/>
        <w:jc w:val="center"/>
        <w:rPr>
          <w:rFonts w:ascii="GHEA Grapalat" w:hAnsi="GHEA Grapalat" w:cs="Sylfaen"/>
          <w:b/>
        </w:rPr>
      </w:pPr>
    </w:p>
    <w:p w14:paraId="01143764" w14:textId="77777777" w:rsidR="00D317C9" w:rsidRDefault="00D317C9" w:rsidP="00D317C9">
      <w:pPr>
        <w:ind w:left="-142" w:firstLine="142"/>
        <w:jc w:val="center"/>
        <w:rPr>
          <w:rFonts w:ascii="GHEA Grapalat" w:hAnsi="GHEA Grapalat" w:cs="Sylfaen"/>
          <w:b/>
        </w:rPr>
      </w:pPr>
    </w:p>
    <w:p w14:paraId="7F9DB717" w14:textId="77777777" w:rsidR="00D317C9" w:rsidRDefault="00D317C9" w:rsidP="00D317C9">
      <w:pPr>
        <w:ind w:left="-142" w:firstLine="142"/>
        <w:jc w:val="center"/>
        <w:rPr>
          <w:rFonts w:ascii="GHEA Grapalat" w:hAnsi="GHEA Grapalat" w:cs="Sylfaen"/>
          <w:b/>
        </w:rPr>
      </w:pPr>
    </w:p>
    <w:p w14:paraId="6085DD4C" w14:textId="77777777" w:rsidR="00D317C9" w:rsidRDefault="00D317C9" w:rsidP="00D317C9">
      <w:pPr>
        <w:jc w:val="right"/>
        <w:rPr>
          <w:rFonts w:ascii="GHEA Grapalat" w:hAnsi="GHEA Grapalat" w:cs="Sylfaen"/>
          <w:i/>
          <w:sz w:val="20"/>
          <w:lang w:val="pt-BR"/>
        </w:rPr>
      </w:pPr>
    </w:p>
    <w:p w14:paraId="0A87A03A" w14:textId="77777777" w:rsidR="00D317C9" w:rsidRDefault="00D317C9" w:rsidP="00D317C9">
      <w:pPr>
        <w:jc w:val="right"/>
        <w:rPr>
          <w:rFonts w:ascii="GHEA Grapalat" w:hAnsi="GHEA Grapalat" w:cs="Sylfaen"/>
          <w:i/>
          <w:sz w:val="20"/>
          <w:lang w:val="pt-BR"/>
        </w:rPr>
      </w:pPr>
    </w:p>
    <w:p w14:paraId="101A8EF7" w14:textId="77777777" w:rsidR="00D317C9" w:rsidRDefault="00D317C9" w:rsidP="00D317C9">
      <w:pPr>
        <w:jc w:val="right"/>
        <w:rPr>
          <w:rFonts w:ascii="GHEA Grapalat" w:hAnsi="GHEA Grapalat" w:cs="Sylfaen"/>
          <w:i/>
          <w:sz w:val="20"/>
          <w:lang w:val="pt-BR"/>
        </w:rPr>
      </w:pPr>
    </w:p>
    <w:p w14:paraId="65EB4E8E" w14:textId="77777777" w:rsidR="00D317C9" w:rsidRDefault="00D317C9" w:rsidP="00D317C9">
      <w:pPr>
        <w:jc w:val="right"/>
        <w:rPr>
          <w:rFonts w:ascii="GHEA Grapalat" w:hAnsi="GHEA Grapalat" w:cs="Sylfaen"/>
          <w:i/>
          <w:sz w:val="20"/>
          <w:lang w:val="pt-BR"/>
        </w:rPr>
      </w:pPr>
      <w:r>
        <w:rPr>
          <w:rFonts w:ascii="GHEA Grapalat" w:hAnsi="GHEA Grapalat" w:cs="Sylfaen"/>
          <w:i/>
          <w:sz w:val="20"/>
          <w:lang w:val="pt-BR"/>
        </w:rPr>
        <w:t>Հավելված 3.1</w:t>
      </w:r>
    </w:p>
    <w:p w14:paraId="0F31799A" w14:textId="77777777" w:rsidR="00D317C9" w:rsidRDefault="00D317C9" w:rsidP="00D317C9">
      <w:pPr>
        <w:jc w:val="right"/>
        <w:rPr>
          <w:rFonts w:ascii="GHEA Grapalat" w:hAnsi="GHEA Grapalat" w:cs="Sylfaen"/>
          <w:i/>
          <w:sz w:val="20"/>
          <w:lang w:val="pt-BR"/>
        </w:rPr>
      </w:pPr>
      <w:r>
        <w:rPr>
          <w:rFonts w:ascii="GHEA Grapalat" w:hAnsi="GHEA Grapalat" w:cs="Sylfaen"/>
          <w:i/>
          <w:sz w:val="20"/>
          <w:lang w:val="pt-BR"/>
        </w:rPr>
        <w:t xml:space="preserve">«         »              20  թ. կնքված </w:t>
      </w:r>
    </w:p>
    <w:p w14:paraId="7812BE84" w14:textId="77777777" w:rsidR="00D317C9" w:rsidRDefault="00D317C9" w:rsidP="00D317C9">
      <w:pPr>
        <w:jc w:val="right"/>
        <w:rPr>
          <w:rFonts w:ascii="GHEA Grapalat" w:hAnsi="GHEA Grapalat" w:cs="Sylfaen"/>
          <w:i/>
          <w:sz w:val="20"/>
          <w:lang w:val="pt-BR"/>
        </w:rPr>
      </w:pPr>
      <w:r>
        <w:rPr>
          <w:rFonts w:ascii="GHEA Grapalat" w:hAnsi="GHEA Grapalat" w:cs="Sylfaen"/>
          <w:i/>
          <w:sz w:val="20"/>
          <w:szCs w:val="20"/>
          <w:lang w:val="pt-BR"/>
        </w:rPr>
        <w:t>ծածկագրով</w:t>
      </w:r>
      <w:r>
        <w:rPr>
          <w:rFonts w:ascii="GHEA Grapalat" w:hAnsi="GHEA Grapalat" w:cs="Sylfaen"/>
          <w:i/>
          <w:sz w:val="20"/>
          <w:lang w:val="pt-BR"/>
        </w:rPr>
        <w:t xml:space="preserve"> պայմանագրի</w:t>
      </w:r>
    </w:p>
    <w:p w14:paraId="0223C94A" w14:textId="77777777" w:rsidR="00D317C9" w:rsidRDefault="00D317C9" w:rsidP="00D317C9">
      <w:pPr>
        <w:tabs>
          <w:tab w:val="left" w:pos="360"/>
          <w:tab w:val="left" w:pos="540"/>
        </w:tabs>
        <w:jc w:val="center"/>
        <w:rPr>
          <w:rFonts w:ascii="Sylfaen" w:hAnsi="Sylfaen" w:cs="Sylfaen"/>
          <w:b/>
          <w:bCs/>
          <w:lang w:val="pt-BR"/>
        </w:rPr>
      </w:pPr>
    </w:p>
    <w:p w14:paraId="31EDCEC3" w14:textId="77777777" w:rsidR="00D317C9" w:rsidRDefault="00D317C9" w:rsidP="00D317C9">
      <w:pPr>
        <w:tabs>
          <w:tab w:val="left" w:pos="360"/>
          <w:tab w:val="left" w:pos="540"/>
        </w:tabs>
        <w:jc w:val="center"/>
        <w:rPr>
          <w:rFonts w:ascii="Sylfaen" w:hAnsi="Sylfaen" w:cs="Sylfaen"/>
          <w:b/>
          <w:bCs/>
          <w:lang w:val="pt-BR"/>
        </w:rPr>
      </w:pPr>
    </w:p>
    <w:p w14:paraId="0B21CF22" w14:textId="77777777" w:rsidR="00D317C9" w:rsidRDefault="00D317C9" w:rsidP="00D317C9">
      <w:pPr>
        <w:ind w:left="-142" w:firstLine="142"/>
        <w:jc w:val="center"/>
        <w:rPr>
          <w:rFonts w:ascii="GHEA Grapalat" w:hAnsi="GHEA Grapalat" w:cs="Sylfaen"/>
          <w:lang w:val="pt-BR"/>
        </w:rPr>
      </w:pPr>
    </w:p>
    <w:p w14:paraId="2B140FFD" w14:textId="77777777" w:rsidR="00D317C9" w:rsidRDefault="00D317C9" w:rsidP="00D317C9">
      <w:pPr>
        <w:jc w:val="center"/>
        <w:rPr>
          <w:rFonts w:ascii="GHEA Grapalat" w:hAnsi="GHEA Grapalat" w:cs="Sylfaen"/>
          <w:bCs/>
          <w:sz w:val="18"/>
          <w:szCs w:val="18"/>
          <w:lang w:val="pt-BR"/>
        </w:rPr>
      </w:pPr>
      <w:r>
        <w:rPr>
          <w:rFonts w:ascii="GHEA Grapalat" w:hAnsi="GHEA Grapalat" w:cs="Sylfaen"/>
          <w:bCs/>
          <w:sz w:val="18"/>
          <w:szCs w:val="18"/>
        </w:rPr>
        <w:t>ԱԿՏ</w:t>
      </w:r>
      <w:r>
        <w:rPr>
          <w:rFonts w:ascii="GHEA Grapalat" w:hAnsi="GHEA Grapalat" w:cs="Sylfaen"/>
          <w:bCs/>
          <w:sz w:val="18"/>
          <w:szCs w:val="18"/>
          <w:lang w:val="pt-BR"/>
        </w:rPr>
        <w:t xml:space="preserve">    N </w:t>
      </w:r>
      <w:r>
        <w:rPr>
          <w:rFonts w:ascii="GHEA Grapalat" w:hAnsi="GHEA Grapalat" w:cs="Sylfaen"/>
          <w:bCs/>
          <w:sz w:val="18"/>
          <w:szCs w:val="18"/>
          <w:u w:val="single"/>
          <w:lang w:val="pt-BR"/>
        </w:rPr>
        <w:tab/>
      </w:r>
      <w:r>
        <w:rPr>
          <w:rFonts w:ascii="GHEA Grapalat" w:hAnsi="GHEA Grapalat" w:cs="Sylfaen"/>
          <w:bCs/>
          <w:sz w:val="18"/>
          <w:szCs w:val="18"/>
          <w:lang w:val="pt-BR"/>
        </w:rPr>
        <w:t xml:space="preserve">           </w:t>
      </w:r>
    </w:p>
    <w:p w14:paraId="3BB61F13" w14:textId="77777777" w:rsidR="00D317C9" w:rsidRDefault="00D317C9" w:rsidP="00D317C9">
      <w:pPr>
        <w:tabs>
          <w:tab w:val="left" w:pos="360"/>
          <w:tab w:val="left" w:pos="540"/>
          <w:tab w:val="left" w:pos="2250"/>
        </w:tabs>
        <w:jc w:val="center"/>
        <w:rPr>
          <w:rFonts w:ascii="GHEA Grapalat" w:hAnsi="GHEA Grapalat" w:cs="Sylfaen"/>
          <w:bCs/>
          <w:sz w:val="18"/>
          <w:szCs w:val="18"/>
          <w:lang w:val="pt-BR"/>
        </w:rPr>
      </w:pPr>
      <w:proofErr w:type="spellStart"/>
      <w:r>
        <w:rPr>
          <w:rFonts w:ascii="GHEA Grapalat" w:hAnsi="GHEA Grapalat" w:cs="Sylfaen"/>
          <w:bCs/>
          <w:sz w:val="18"/>
          <w:szCs w:val="18"/>
        </w:rPr>
        <w:t>պայմանագրի</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արդյունքը</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Գնորդին</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հանձնելու</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փաստը</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ֆիքսելու</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վերաբերյալ</w:t>
      </w:r>
      <w:proofErr w:type="spellEnd"/>
      <w:r>
        <w:rPr>
          <w:rFonts w:ascii="GHEA Grapalat" w:hAnsi="GHEA Grapalat" w:cs="Sylfaen"/>
          <w:bCs/>
          <w:sz w:val="18"/>
          <w:szCs w:val="18"/>
          <w:lang w:val="pt-BR"/>
        </w:rPr>
        <w:t xml:space="preserve">                                                                                                                               </w:t>
      </w:r>
    </w:p>
    <w:p w14:paraId="54D2DE4A" w14:textId="77777777" w:rsidR="00D317C9" w:rsidRDefault="00D317C9" w:rsidP="00D317C9">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14:paraId="38A6942D" w14:textId="77777777" w:rsidR="00D317C9" w:rsidRDefault="00D317C9" w:rsidP="00D317C9">
      <w:pPr>
        <w:tabs>
          <w:tab w:val="left" w:pos="360"/>
          <w:tab w:val="left" w:pos="540"/>
        </w:tabs>
        <w:rPr>
          <w:rFonts w:ascii="GHEA Grapalat" w:hAnsi="GHEA Grapalat" w:cs="Sylfaen"/>
          <w:sz w:val="18"/>
          <w:szCs w:val="22"/>
          <w:lang w:val="pt-BR"/>
        </w:rPr>
      </w:pPr>
    </w:p>
    <w:p w14:paraId="698F4D46" w14:textId="77777777" w:rsidR="00D317C9" w:rsidRDefault="00D317C9" w:rsidP="00D317C9">
      <w:pPr>
        <w:tabs>
          <w:tab w:val="left" w:pos="360"/>
          <w:tab w:val="left" w:pos="540"/>
        </w:tabs>
        <w:ind w:left="-540" w:firstLine="180"/>
        <w:jc w:val="both"/>
        <w:rPr>
          <w:rFonts w:ascii="GHEA Grapalat" w:hAnsi="GHEA Grapalat" w:cs="Sylfaen"/>
          <w:sz w:val="20"/>
          <w:lang w:val="pt-BR"/>
        </w:rPr>
      </w:pPr>
      <w:r>
        <w:rPr>
          <w:rFonts w:ascii="GHEA Grapalat" w:hAnsi="GHEA Grapalat" w:cs="Sylfaen"/>
          <w:sz w:val="20"/>
          <w:lang w:val="pt-BR"/>
        </w:rPr>
        <w:tab/>
      </w:r>
      <w:r>
        <w:rPr>
          <w:rFonts w:ascii="GHEA Grapalat" w:hAnsi="GHEA Grapalat" w:cs="Sylfaen"/>
          <w:sz w:val="20"/>
          <w:lang w:val="hy-AM"/>
        </w:rPr>
        <w:t xml:space="preserve">Սույնով </w:t>
      </w:r>
      <w:proofErr w:type="spellStart"/>
      <w:r>
        <w:rPr>
          <w:rFonts w:ascii="GHEA Grapalat" w:hAnsi="GHEA Grapalat" w:cs="Sylfaen"/>
          <w:sz w:val="20"/>
        </w:rPr>
        <w:t>արձանագրվում</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hy-AM"/>
        </w:rPr>
        <w:t xml:space="preserve">, որ </w:t>
      </w:r>
      <w:r>
        <w:rPr>
          <w:rFonts w:ascii="GHEA Grapalat" w:hAnsi="GHEA Grapalat" w:cs="Sylfaen"/>
          <w:sz w:val="20"/>
          <w:u w:val="single"/>
          <w:lang w:val="pt-BR"/>
        </w:rPr>
        <w:tab/>
      </w:r>
      <w:r>
        <w:rPr>
          <w:rFonts w:ascii="GHEA Grapalat" w:hAnsi="GHEA Grapalat" w:cs="Sylfaen"/>
          <w:sz w:val="20"/>
          <w:u w:val="single"/>
          <w:lang w:val="pt-BR"/>
        </w:rPr>
        <w:tab/>
        <w:t xml:space="preserve">        </w:t>
      </w:r>
      <w:r>
        <w:rPr>
          <w:rFonts w:ascii="GHEA Grapalat" w:hAnsi="GHEA Grapalat" w:cs="Sylfaen"/>
          <w:sz w:val="20"/>
          <w:lang w:val="pt-BR"/>
        </w:rPr>
        <w:t>-</w:t>
      </w:r>
      <w:r>
        <w:rPr>
          <w:rFonts w:ascii="GHEA Grapalat" w:hAnsi="GHEA Grapalat" w:cs="Sylfaen"/>
          <w:sz w:val="20"/>
        </w:rPr>
        <w:t>ի</w:t>
      </w:r>
      <w:r>
        <w:rPr>
          <w:rFonts w:ascii="GHEA Grapalat" w:hAnsi="GHEA Grapalat" w:cs="Sylfaen"/>
          <w:sz w:val="20"/>
          <w:lang w:val="pt-BR"/>
        </w:rPr>
        <w:t xml:space="preserve"> (</w:t>
      </w:r>
      <w:proofErr w:type="spellStart"/>
      <w:r>
        <w:rPr>
          <w:rFonts w:ascii="GHEA Grapalat" w:hAnsi="GHEA Grapalat" w:cs="Sylfaen"/>
          <w:sz w:val="20"/>
        </w:rPr>
        <w:t>այսուհետ</w:t>
      </w:r>
      <w:proofErr w:type="spellEnd"/>
      <w:r>
        <w:rPr>
          <w:rFonts w:ascii="GHEA Grapalat" w:hAnsi="GHEA Grapalat" w:cs="Sylfaen"/>
          <w:sz w:val="20"/>
          <w:lang w:val="pt-BR"/>
        </w:rPr>
        <w:t xml:space="preserve">` </w:t>
      </w:r>
      <w:proofErr w:type="spellStart"/>
      <w:r>
        <w:rPr>
          <w:rFonts w:ascii="GHEA Grapalat" w:hAnsi="GHEA Grapalat" w:cs="Sylfaen"/>
          <w:sz w:val="20"/>
        </w:rPr>
        <w:t>Գնորդ</w:t>
      </w:r>
      <w:proofErr w:type="spellEnd"/>
      <w:r>
        <w:rPr>
          <w:rFonts w:ascii="GHEA Grapalat" w:hAnsi="GHEA Grapalat" w:cs="Sylfaen"/>
          <w:sz w:val="20"/>
          <w:lang w:val="pt-BR"/>
        </w:rPr>
        <w:t xml:space="preserve">) </w:t>
      </w:r>
      <w:r>
        <w:rPr>
          <w:rFonts w:ascii="GHEA Grapalat" w:hAnsi="GHEA Grapalat" w:cs="Sylfaen"/>
          <w:sz w:val="20"/>
          <w:lang w:val="hy-AM"/>
        </w:rPr>
        <w:t xml:space="preserve">և </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p>
    <w:p w14:paraId="399468D9" w14:textId="77777777" w:rsidR="00D317C9" w:rsidRDefault="00D317C9" w:rsidP="00D317C9">
      <w:pPr>
        <w:tabs>
          <w:tab w:val="left" w:pos="360"/>
          <w:tab w:val="left" w:pos="540"/>
        </w:tabs>
        <w:ind w:left="-540" w:firstLine="180"/>
        <w:jc w:val="both"/>
        <w:rPr>
          <w:rFonts w:ascii="GHEA Grapalat" w:hAnsi="GHEA Grapalat" w:cs="Sylfaen"/>
          <w:sz w:val="12"/>
          <w:szCs w:val="16"/>
          <w:lang w:val="pt-BR"/>
        </w:rPr>
      </w:pP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t xml:space="preserve">        </w:t>
      </w:r>
      <w:proofErr w:type="spellStart"/>
      <w:r>
        <w:rPr>
          <w:rFonts w:ascii="GHEA Grapalat" w:hAnsi="GHEA Grapalat" w:cs="Sylfaen"/>
          <w:sz w:val="12"/>
          <w:szCs w:val="16"/>
        </w:rPr>
        <w:t>Գնորդի</w:t>
      </w:r>
      <w:proofErr w:type="spellEnd"/>
      <w:r>
        <w:rPr>
          <w:rFonts w:ascii="GHEA Grapalat" w:hAnsi="GHEA Grapalat" w:cs="Sylfaen"/>
          <w:sz w:val="12"/>
          <w:szCs w:val="16"/>
          <w:lang w:val="pt-BR"/>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lang w:val="pt-BR"/>
        </w:rPr>
        <w:t xml:space="preserve">     </w:t>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t xml:space="preserve">            </w:t>
      </w:r>
      <w:proofErr w:type="spellStart"/>
      <w:r>
        <w:rPr>
          <w:rFonts w:ascii="GHEA Grapalat" w:hAnsi="GHEA Grapalat" w:cs="Sylfaen"/>
          <w:sz w:val="12"/>
          <w:szCs w:val="16"/>
        </w:rPr>
        <w:t>Վաճառողի</w:t>
      </w:r>
      <w:proofErr w:type="spellEnd"/>
      <w:r>
        <w:rPr>
          <w:rFonts w:ascii="GHEA Grapalat" w:hAnsi="GHEA Grapalat" w:cs="Sylfaen"/>
          <w:sz w:val="12"/>
          <w:szCs w:val="16"/>
          <w:lang w:val="pt-BR"/>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lang w:val="pt-BR"/>
        </w:rPr>
        <w:tab/>
      </w:r>
    </w:p>
    <w:p w14:paraId="0D870E53" w14:textId="77777777" w:rsidR="00D317C9" w:rsidRDefault="00D317C9" w:rsidP="00D317C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proofErr w:type="spellStart"/>
      <w:r>
        <w:rPr>
          <w:rFonts w:ascii="GHEA Grapalat" w:hAnsi="GHEA Grapalat" w:cs="Sylfaen"/>
          <w:sz w:val="20"/>
        </w:rPr>
        <w:t>Վաճառող</w:t>
      </w:r>
      <w:proofErr w:type="spellEnd"/>
      <w:r>
        <w:rPr>
          <w:rFonts w:ascii="GHEA Grapalat" w:hAnsi="GHEA Grapalat" w:cs="Sylfaen"/>
          <w:sz w:val="20"/>
          <w:lang w:val="hy-AM"/>
        </w:rPr>
        <w:t>)</w:t>
      </w:r>
      <w:r>
        <w:rPr>
          <w:rFonts w:ascii="GHEA Grapalat" w:hAnsi="GHEA Grapalat" w:cs="Sylfaen"/>
          <w:sz w:val="20"/>
          <w:lang w:val="pt-BR"/>
        </w:rPr>
        <w:t xml:space="preserve"> </w:t>
      </w:r>
      <w:proofErr w:type="spellStart"/>
      <w:r>
        <w:rPr>
          <w:rFonts w:ascii="GHEA Grapalat" w:hAnsi="GHEA Grapalat" w:cs="Sylfaen"/>
          <w:sz w:val="20"/>
        </w:rPr>
        <w:t>միջև</w:t>
      </w:r>
      <w:proofErr w:type="spellEnd"/>
      <w:r>
        <w:rPr>
          <w:rFonts w:ascii="GHEA Grapalat" w:hAnsi="GHEA Grapalat" w:cs="Sylfaen"/>
          <w:sz w:val="20"/>
          <w:lang w:val="pt-BR"/>
        </w:rPr>
        <w:t xml:space="preserve"> 20     </w:t>
      </w:r>
      <w:r>
        <w:rPr>
          <w:rFonts w:ascii="GHEA Grapalat" w:hAnsi="GHEA Grapalat" w:cs="Sylfaen"/>
          <w:sz w:val="20"/>
        </w:rPr>
        <w:t>թ</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14:paraId="113D3031" w14:textId="77777777" w:rsidR="00D317C9" w:rsidRDefault="00D317C9" w:rsidP="00D317C9">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14:paraId="736E7774" w14:textId="77777777" w:rsidR="00D317C9" w:rsidRDefault="00D317C9" w:rsidP="00D317C9">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14:paraId="6FE98B0F" w14:textId="77777777" w:rsidR="00D317C9" w:rsidRDefault="00D317C9" w:rsidP="00D317C9">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D317C9" w14:paraId="2EF90198" w14:textId="77777777" w:rsidTr="004B5BEB">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6D88AA45" w14:textId="77777777" w:rsidR="00D317C9" w:rsidRDefault="00D317C9" w:rsidP="004B5BEB">
            <w:pPr>
              <w:spacing w:line="276" w:lineRule="auto"/>
              <w:jc w:val="center"/>
              <w:rPr>
                <w:rFonts w:ascii="GHEA Grapalat" w:hAnsi="GHEA Grapalat" w:cs="Sylfaen"/>
                <w:bCs/>
                <w:sz w:val="18"/>
                <w:szCs w:val="18"/>
                <w:lang w:val="ru-RU" w:eastAsia="ru-RU"/>
              </w:rPr>
            </w:pPr>
            <w:r>
              <w:rPr>
                <w:rFonts w:ascii="GHEA Grapalat" w:hAnsi="GHEA Grapalat" w:cs="Sylfaen"/>
                <w:bCs/>
                <w:sz w:val="18"/>
                <w:szCs w:val="18"/>
                <w:lang w:val="ru-RU" w:eastAsia="ru-RU"/>
              </w:rPr>
              <w:t>Ապրանքի</w:t>
            </w:r>
          </w:p>
        </w:tc>
      </w:tr>
      <w:tr w:rsidR="00D317C9" w14:paraId="4ABF2AA1" w14:textId="77777777" w:rsidTr="004B5BEB">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21BEE6AF"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cs="Sylfaen"/>
                <w:sz w:val="18"/>
                <w:szCs w:val="18"/>
                <w:lang w:val="ru-RU"/>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33A47F79"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cs="Sylfaen"/>
                <w:sz w:val="18"/>
                <w:szCs w:val="18"/>
                <w:lang w:val="ru-RU"/>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48BB0BC4" w14:textId="77777777" w:rsidR="00D317C9" w:rsidRDefault="00D317C9" w:rsidP="004B5BEB">
            <w:pPr>
              <w:spacing w:line="276" w:lineRule="auto"/>
              <w:jc w:val="center"/>
              <w:rPr>
                <w:rFonts w:ascii="GHEA Grapalat" w:hAnsi="GHEA Grapalat"/>
                <w:sz w:val="18"/>
                <w:szCs w:val="18"/>
                <w:lang w:val="ru-RU"/>
              </w:rPr>
            </w:pPr>
            <w:r>
              <w:rPr>
                <w:rFonts w:ascii="GHEA Grapalat" w:hAnsi="GHEA Grapalat" w:cs="Sylfaen"/>
                <w:sz w:val="18"/>
                <w:szCs w:val="18"/>
                <w:lang w:val="ru-RU"/>
              </w:rPr>
              <w:t>քանակը</w:t>
            </w:r>
            <w:r>
              <w:rPr>
                <w:rFonts w:ascii="GHEA Grapalat" w:hAnsi="GHEA Grapalat"/>
                <w:sz w:val="18"/>
                <w:szCs w:val="18"/>
                <w:lang w:val="ru-RU"/>
              </w:rPr>
              <w:t xml:space="preserve"> (</w:t>
            </w:r>
            <w:r>
              <w:rPr>
                <w:rFonts w:ascii="GHEA Grapalat" w:hAnsi="GHEA Grapalat" w:cs="Sylfaen"/>
                <w:sz w:val="18"/>
                <w:szCs w:val="18"/>
                <w:lang w:val="ru-RU"/>
              </w:rPr>
              <w:t>փաստացի</w:t>
            </w:r>
            <w:r>
              <w:rPr>
                <w:rFonts w:ascii="GHEA Grapalat" w:hAnsi="GHEA Grapalat"/>
                <w:sz w:val="18"/>
                <w:szCs w:val="18"/>
                <w:lang w:val="ru-RU"/>
              </w:rPr>
              <w:t>)</w:t>
            </w:r>
          </w:p>
        </w:tc>
      </w:tr>
      <w:tr w:rsidR="00D317C9" w14:paraId="0266E5A2" w14:textId="77777777" w:rsidTr="004B5BE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2D346D2" w14:textId="77777777" w:rsidR="00D317C9" w:rsidRDefault="00D317C9" w:rsidP="004B5BEB">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E50A216" w14:textId="77777777" w:rsidR="00D317C9" w:rsidRDefault="00D317C9" w:rsidP="004B5BEB">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666D786" w14:textId="77777777" w:rsidR="00D317C9" w:rsidRDefault="00D317C9" w:rsidP="004B5BEB">
            <w:pPr>
              <w:spacing w:line="276" w:lineRule="auto"/>
              <w:jc w:val="center"/>
              <w:rPr>
                <w:rFonts w:ascii="GHEA Grapalat" w:hAnsi="GHEA Grapalat" w:cs="Sylfaen"/>
                <w:sz w:val="18"/>
                <w:szCs w:val="18"/>
                <w:lang w:val="ru-RU" w:eastAsia="ru-RU"/>
              </w:rPr>
            </w:pPr>
          </w:p>
        </w:tc>
      </w:tr>
      <w:tr w:rsidR="00D317C9" w14:paraId="12E715D5" w14:textId="77777777" w:rsidTr="004B5BE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08422F0" w14:textId="77777777" w:rsidR="00D317C9" w:rsidRDefault="00D317C9" w:rsidP="004B5BEB">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83D15AD" w14:textId="77777777" w:rsidR="00D317C9" w:rsidRDefault="00D317C9" w:rsidP="004B5BEB">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A755913" w14:textId="77777777" w:rsidR="00D317C9" w:rsidRDefault="00D317C9" w:rsidP="004B5BEB">
            <w:pPr>
              <w:spacing w:line="276" w:lineRule="auto"/>
              <w:jc w:val="center"/>
              <w:rPr>
                <w:rFonts w:ascii="GHEA Grapalat" w:hAnsi="GHEA Grapalat" w:cs="Sylfaen"/>
                <w:sz w:val="18"/>
                <w:szCs w:val="18"/>
                <w:lang w:val="ru-RU" w:eastAsia="ru-RU"/>
              </w:rPr>
            </w:pPr>
          </w:p>
        </w:tc>
      </w:tr>
    </w:tbl>
    <w:p w14:paraId="463D3D62" w14:textId="77777777" w:rsidR="00D317C9" w:rsidRDefault="00D317C9" w:rsidP="00D317C9">
      <w:pPr>
        <w:tabs>
          <w:tab w:val="left" w:pos="360"/>
          <w:tab w:val="left" w:pos="540"/>
        </w:tabs>
        <w:jc w:val="both"/>
        <w:rPr>
          <w:rFonts w:ascii="GHEA Grapalat" w:hAnsi="GHEA Grapalat" w:cs="Sylfaen"/>
          <w:lang w:eastAsia="ru-RU"/>
        </w:rPr>
      </w:pPr>
    </w:p>
    <w:p w14:paraId="3668AA80" w14:textId="77777777" w:rsidR="00D317C9" w:rsidRDefault="00D317C9" w:rsidP="00D317C9">
      <w:pPr>
        <w:tabs>
          <w:tab w:val="left" w:pos="360"/>
          <w:tab w:val="left" w:pos="540"/>
        </w:tabs>
        <w:jc w:val="both"/>
        <w:rPr>
          <w:rFonts w:ascii="GHEA Grapalat" w:hAnsi="GHEA Grapalat" w:cs="Sylfaen"/>
          <w:sz w:val="20"/>
        </w:rPr>
      </w:pPr>
      <w:proofErr w:type="spellStart"/>
      <w:r>
        <w:rPr>
          <w:rFonts w:ascii="GHEA Grapalat" w:hAnsi="GHEA Grapalat" w:cs="Sylfaen"/>
          <w:sz w:val="20"/>
        </w:rPr>
        <w:t>Սույն</w:t>
      </w:r>
      <w:proofErr w:type="spellEnd"/>
      <w:r>
        <w:rPr>
          <w:rFonts w:ascii="GHEA Grapalat" w:hAnsi="GHEA Grapalat" w:cs="Sylfaen"/>
          <w:sz w:val="20"/>
        </w:rPr>
        <w:t xml:space="preserve"> </w:t>
      </w:r>
      <w:proofErr w:type="spellStart"/>
      <w:r>
        <w:rPr>
          <w:rFonts w:ascii="GHEA Grapalat" w:hAnsi="GHEA Grapalat" w:cs="Sylfaen"/>
          <w:sz w:val="20"/>
        </w:rPr>
        <w:t>ակտը</w:t>
      </w:r>
      <w:proofErr w:type="spellEnd"/>
      <w:r>
        <w:rPr>
          <w:rFonts w:ascii="GHEA Grapalat" w:hAnsi="GHEA Grapalat" w:cs="Sylfaen"/>
          <w:sz w:val="20"/>
        </w:rPr>
        <w:t xml:space="preserve"> </w:t>
      </w:r>
      <w:proofErr w:type="spellStart"/>
      <w:r>
        <w:rPr>
          <w:rFonts w:ascii="GHEA Grapalat" w:hAnsi="GHEA Grapalat" w:cs="Sylfaen"/>
          <w:sz w:val="20"/>
        </w:rPr>
        <w:t>կազմված</w:t>
      </w:r>
      <w:proofErr w:type="spellEnd"/>
      <w:r>
        <w:rPr>
          <w:rFonts w:ascii="GHEA Grapalat" w:hAnsi="GHEA Grapalat" w:cs="Sylfaen"/>
          <w:sz w:val="20"/>
        </w:rPr>
        <w:t xml:space="preserve"> է 2 </w:t>
      </w:r>
      <w:proofErr w:type="spellStart"/>
      <w:r>
        <w:rPr>
          <w:rFonts w:ascii="GHEA Grapalat" w:hAnsi="GHEA Grapalat" w:cs="Sylfaen"/>
          <w:sz w:val="20"/>
        </w:rPr>
        <w:t>օրինակից</w:t>
      </w:r>
      <w:proofErr w:type="spellEnd"/>
      <w:r>
        <w:rPr>
          <w:rFonts w:ascii="GHEA Grapalat" w:hAnsi="GHEA Grapalat" w:cs="Sylfaen"/>
          <w:sz w:val="20"/>
        </w:rPr>
        <w:t xml:space="preserve">, </w:t>
      </w:r>
      <w:proofErr w:type="spellStart"/>
      <w:r>
        <w:rPr>
          <w:rFonts w:ascii="GHEA Grapalat" w:hAnsi="GHEA Grapalat" w:cs="Sylfaen"/>
          <w:sz w:val="20"/>
        </w:rPr>
        <w:t>յուրաքանչյուր</w:t>
      </w:r>
      <w:proofErr w:type="spellEnd"/>
      <w:r>
        <w:rPr>
          <w:rFonts w:ascii="GHEA Grapalat" w:hAnsi="GHEA Grapalat" w:cs="Sylfaen"/>
          <w:sz w:val="20"/>
        </w:rPr>
        <w:t xml:space="preserve"> </w:t>
      </w:r>
      <w:proofErr w:type="spellStart"/>
      <w:r>
        <w:rPr>
          <w:rFonts w:ascii="GHEA Grapalat" w:hAnsi="GHEA Grapalat" w:cs="Sylfaen"/>
          <w:sz w:val="20"/>
        </w:rPr>
        <w:t>կողմին</w:t>
      </w:r>
      <w:proofErr w:type="spellEnd"/>
      <w:r>
        <w:rPr>
          <w:rFonts w:ascii="GHEA Grapalat" w:hAnsi="GHEA Grapalat" w:cs="Sylfaen"/>
          <w:sz w:val="20"/>
        </w:rPr>
        <w:t xml:space="preserve"> </w:t>
      </w:r>
      <w:proofErr w:type="spellStart"/>
      <w:r>
        <w:rPr>
          <w:rFonts w:ascii="GHEA Grapalat" w:hAnsi="GHEA Grapalat" w:cs="Sylfaen"/>
          <w:sz w:val="20"/>
        </w:rPr>
        <w:t>տրամադրվում</w:t>
      </w:r>
      <w:proofErr w:type="spellEnd"/>
      <w:r>
        <w:rPr>
          <w:rFonts w:ascii="GHEA Grapalat" w:hAnsi="GHEA Grapalat" w:cs="Sylfaen"/>
          <w:sz w:val="20"/>
        </w:rPr>
        <w:t xml:space="preserve"> է </w:t>
      </w:r>
      <w:proofErr w:type="spellStart"/>
      <w:r>
        <w:rPr>
          <w:rFonts w:ascii="GHEA Grapalat" w:hAnsi="GHEA Grapalat" w:cs="Sylfaen"/>
          <w:sz w:val="20"/>
        </w:rPr>
        <w:t>մեկական</w:t>
      </w:r>
      <w:proofErr w:type="spellEnd"/>
      <w:r>
        <w:rPr>
          <w:rFonts w:ascii="GHEA Grapalat" w:hAnsi="GHEA Grapalat" w:cs="Sylfaen"/>
          <w:sz w:val="20"/>
        </w:rPr>
        <w:t xml:space="preserve"> </w:t>
      </w:r>
      <w:proofErr w:type="spellStart"/>
      <w:r>
        <w:rPr>
          <w:rFonts w:ascii="GHEA Grapalat" w:hAnsi="GHEA Grapalat" w:cs="Sylfaen"/>
          <w:sz w:val="20"/>
        </w:rPr>
        <w:t>օրինակ</w:t>
      </w:r>
      <w:proofErr w:type="spellEnd"/>
      <w:r>
        <w:rPr>
          <w:rFonts w:ascii="GHEA Grapalat" w:hAnsi="GHEA Grapalat" w:cs="Sylfaen"/>
          <w:sz w:val="20"/>
        </w:rPr>
        <w:t>:</w:t>
      </w:r>
    </w:p>
    <w:p w14:paraId="6861B86E" w14:textId="77777777" w:rsidR="00D317C9" w:rsidRDefault="00D317C9" w:rsidP="00D317C9">
      <w:pPr>
        <w:tabs>
          <w:tab w:val="left" w:pos="360"/>
          <w:tab w:val="left" w:pos="540"/>
        </w:tabs>
        <w:rPr>
          <w:rFonts w:ascii="GHEA Grapalat" w:hAnsi="GHEA Grapalat" w:cs="Sylfaen"/>
          <w:sz w:val="22"/>
          <w:szCs w:val="22"/>
          <w:lang w:val="hy-AM"/>
        </w:rPr>
      </w:pPr>
    </w:p>
    <w:p w14:paraId="07ED3C31" w14:textId="77777777" w:rsidR="00D317C9" w:rsidRDefault="00D317C9" w:rsidP="00D317C9">
      <w:pPr>
        <w:jc w:val="center"/>
        <w:rPr>
          <w:rFonts w:ascii="GHEA Grapalat" w:hAnsi="GHEA Grapalat" w:cs="Sylfaen"/>
          <w:sz w:val="22"/>
          <w:szCs w:val="22"/>
          <w:lang w:val="hy-AM"/>
        </w:rPr>
      </w:pPr>
    </w:p>
    <w:p w14:paraId="332ACA51" w14:textId="77777777" w:rsidR="00D317C9" w:rsidRDefault="00D317C9" w:rsidP="00D317C9">
      <w:pPr>
        <w:jc w:val="center"/>
        <w:rPr>
          <w:rFonts w:ascii="GHEA Grapalat" w:hAnsi="GHEA Grapalat" w:cs="Sylfaen"/>
          <w:sz w:val="14"/>
          <w:szCs w:val="14"/>
          <w:lang w:val="hy-AM"/>
        </w:rPr>
      </w:pPr>
    </w:p>
    <w:p w14:paraId="0BA046D7" w14:textId="77777777" w:rsidR="00D317C9" w:rsidRDefault="00D317C9" w:rsidP="00D317C9">
      <w:pPr>
        <w:jc w:val="center"/>
        <w:rPr>
          <w:rFonts w:ascii="GHEA Grapalat" w:hAnsi="GHEA Grapalat" w:cs="Sylfaen"/>
          <w:sz w:val="22"/>
          <w:szCs w:val="22"/>
          <w:lang w:val="hy-AM"/>
        </w:rPr>
      </w:pPr>
    </w:p>
    <w:p w14:paraId="1ECA6F8A" w14:textId="77777777" w:rsidR="00D317C9" w:rsidRDefault="00D317C9" w:rsidP="00D317C9">
      <w:pPr>
        <w:jc w:val="center"/>
        <w:rPr>
          <w:rFonts w:ascii="GHEA Grapalat" w:hAnsi="GHEA Grapalat" w:cs="Sylfaen"/>
          <w:sz w:val="22"/>
          <w:szCs w:val="22"/>
        </w:rPr>
      </w:pPr>
      <w:r>
        <w:rPr>
          <w:rFonts w:ascii="GHEA Grapalat" w:hAnsi="GHEA Grapalat" w:cs="Sylfaen"/>
          <w:sz w:val="22"/>
          <w:szCs w:val="22"/>
        </w:rPr>
        <w:t>ԿՈՂՄԵՐԸ</w:t>
      </w:r>
    </w:p>
    <w:p w14:paraId="5725B4E8" w14:textId="77777777" w:rsidR="00D317C9" w:rsidRDefault="00D317C9" w:rsidP="00D317C9">
      <w:pPr>
        <w:jc w:val="center"/>
        <w:rPr>
          <w:rFonts w:ascii="GHEA Grapalat" w:hAnsi="GHEA Grapalat" w:cs="Sylfaen"/>
          <w:sz w:val="22"/>
          <w:szCs w:val="22"/>
        </w:rPr>
      </w:pPr>
    </w:p>
    <w:p w14:paraId="5C9A15D3" w14:textId="77777777" w:rsidR="00D317C9" w:rsidRDefault="00D317C9" w:rsidP="00D317C9">
      <w:pPr>
        <w:tabs>
          <w:tab w:val="left" w:pos="360"/>
          <w:tab w:val="left" w:pos="540"/>
        </w:tabs>
        <w:rPr>
          <w:rFonts w:ascii="GHEA Grapalat" w:hAnsi="GHEA Grapalat" w:cs="Sylfaen"/>
          <w:sz w:val="22"/>
          <w:szCs w:val="22"/>
        </w:rPr>
      </w:pPr>
    </w:p>
    <w:p w14:paraId="1E442EEC" w14:textId="77777777" w:rsidR="00D317C9" w:rsidRDefault="00D317C9" w:rsidP="00D317C9">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D317C9" w14:paraId="3B87C50E" w14:textId="77777777" w:rsidTr="004B5BEB">
        <w:tc>
          <w:tcPr>
            <w:tcW w:w="4785" w:type="dxa"/>
            <w:hideMark/>
          </w:tcPr>
          <w:p w14:paraId="38C8E375" w14:textId="77777777" w:rsidR="00D317C9" w:rsidRDefault="00D317C9" w:rsidP="004B5BEB">
            <w:pPr>
              <w:tabs>
                <w:tab w:val="left" w:pos="360"/>
                <w:tab w:val="left" w:pos="540"/>
              </w:tabs>
              <w:spacing w:line="276" w:lineRule="auto"/>
              <w:jc w:val="center"/>
              <w:rPr>
                <w:rFonts w:ascii="GHEA Grapalat" w:hAnsi="GHEA Grapalat" w:cs="Sylfaen"/>
                <w:b/>
                <w:bCs/>
                <w:sz w:val="22"/>
                <w:szCs w:val="22"/>
                <w:lang w:val="ru-RU" w:eastAsia="ru-RU"/>
              </w:rPr>
            </w:pPr>
            <w:r>
              <w:rPr>
                <w:rFonts w:ascii="GHEA Grapalat" w:hAnsi="GHEA Grapalat" w:cs="Sylfaen"/>
                <w:b/>
                <w:bCs/>
                <w:sz w:val="22"/>
                <w:szCs w:val="22"/>
                <w:lang w:val="ru-RU"/>
              </w:rPr>
              <w:t>Հանձնեց</w:t>
            </w:r>
          </w:p>
        </w:tc>
        <w:tc>
          <w:tcPr>
            <w:tcW w:w="5223" w:type="dxa"/>
            <w:hideMark/>
          </w:tcPr>
          <w:p w14:paraId="0DCAE389" w14:textId="77777777" w:rsidR="00D317C9" w:rsidRDefault="00D317C9" w:rsidP="004B5BEB">
            <w:pPr>
              <w:tabs>
                <w:tab w:val="left" w:pos="360"/>
                <w:tab w:val="left" w:pos="540"/>
              </w:tabs>
              <w:spacing w:line="276" w:lineRule="auto"/>
              <w:jc w:val="center"/>
              <w:rPr>
                <w:rFonts w:ascii="GHEA Grapalat" w:hAnsi="GHEA Grapalat" w:cs="Sylfaen"/>
                <w:b/>
                <w:bCs/>
                <w:sz w:val="22"/>
                <w:szCs w:val="22"/>
                <w:lang w:val="ru-RU" w:eastAsia="ru-RU"/>
              </w:rPr>
            </w:pPr>
            <w:r>
              <w:rPr>
                <w:rFonts w:ascii="GHEA Grapalat" w:hAnsi="GHEA Grapalat" w:cs="Sylfaen"/>
                <w:b/>
                <w:bCs/>
                <w:sz w:val="22"/>
                <w:szCs w:val="22"/>
                <w:lang w:val="ru-RU"/>
              </w:rPr>
              <w:t xml:space="preserve">        Ընդունեց</w:t>
            </w:r>
          </w:p>
        </w:tc>
      </w:tr>
    </w:tbl>
    <w:p w14:paraId="629F6C19" w14:textId="77777777" w:rsidR="00D317C9" w:rsidRDefault="00D317C9" w:rsidP="00D317C9">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հայտը</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նախագծած</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ներկայացուցիչ</w:t>
      </w:r>
      <w:proofErr w:type="spellEnd"/>
      <w:r>
        <w:rPr>
          <w:rFonts w:ascii="GHEA Grapalat" w:hAnsi="GHEA Grapalat" w:cs="Sylfaen"/>
          <w:sz w:val="20"/>
          <w:szCs w:val="20"/>
          <w:lang w:eastAsia="ru-RU"/>
        </w:rPr>
        <w:t>`</w:t>
      </w:r>
    </w:p>
    <w:p w14:paraId="1902D5E6" w14:textId="77777777" w:rsidR="00D317C9" w:rsidRDefault="00D317C9" w:rsidP="00D317C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317C9" w14:paraId="6AF1C945" w14:textId="77777777" w:rsidTr="004B5BEB">
        <w:trPr>
          <w:tblCellSpacing w:w="7" w:type="dxa"/>
          <w:jc w:val="center"/>
        </w:trPr>
        <w:tc>
          <w:tcPr>
            <w:tcW w:w="0" w:type="auto"/>
            <w:vAlign w:val="center"/>
            <w:hideMark/>
          </w:tcPr>
          <w:p w14:paraId="1CD491BA" w14:textId="77777777" w:rsidR="00D317C9" w:rsidRDefault="00D317C9" w:rsidP="004B5BEB">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___________________________ </w:t>
            </w:r>
          </w:p>
          <w:p w14:paraId="21E756C0" w14:textId="77777777" w:rsidR="00D317C9" w:rsidRDefault="00D317C9" w:rsidP="004B5BEB">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ազգանուն, անուն</w:t>
            </w:r>
          </w:p>
        </w:tc>
        <w:tc>
          <w:tcPr>
            <w:tcW w:w="0" w:type="auto"/>
            <w:vAlign w:val="center"/>
            <w:hideMark/>
          </w:tcPr>
          <w:p w14:paraId="42F7D6D8" w14:textId="77777777" w:rsidR="00D317C9" w:rsidRDefault="00D317C9" w:rsidP="004B5BEB">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___________________________</w:t>
            </w:r>
          </w:p>
          <w:p w14:paraId="38FA072B" w14:textId="77777777" w:rsidR="00D317C9" w:rsidRDefault="00D317C9" w:rsidP="004B5BEB">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ազգանուն, անուն</w:t>
            </w:r>
          </w:p>
        </w:tc>
      </w:tr>
      <w:tr w:rsidR="00D317C9" w14:paraId="733CC91E" w14:textId="77777777" w:rsidTr="004B5BEB">
        <w:trPr>
          <w:tblCellSpacing w:w="7" w:type="dxa"/>
          <w:jc w:val="center"/>
        </w:trPr>
        <w:tc>
          <w:tcPr>
            <w:tcW w:w="0" w:type="auto"/>
            <w:vAlign w:val="center"/>
            <w:hideMark/>
          </w:tcPr>
          <w:p w14:paraId="58C3554D" w14:textId="77777777" w:rsidR="00D317C9" w:rsidRDefault="00D317C9" w:rsidP="004B5BEB">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___________________________ </w:t>
            </w:r>
          </w:p>
          <w:p w14:paraId="58AC40EA" w14:textId="77777777" w:rsidR="00D317C9" w:rsidRDefault="00D317C9" w:rsidP="004B5BEB">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Ստորագրություն</w:t>
            </w:r>
          </w:p>
        </w:tc>
        <w:tc>
          <w:tcPr>
            <w:tcW w:w="0" w:type="auto"/>
            <w:vAlign w:val="center"/>
            <w:hideMark/>
          </w:tcPr>
          <w:p w14:paraId="634337F5" w14:textId="77777777" w:rsidR="00D317C9" w:rsidRDefault="00D317C9" w:rsidP="004B5BEB">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___________________________</w:t>
            </w:r>
          </w:p>
          <w:p w14:paraId="24C6A1E0" w14:textId="77777777" w:rsidR="00D317C9" w:rsidRDefault="00D317C9" w:rsidP="004B5BEB">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ստորագրություն</w:t>
            </w:r>
          </w:p>
        </w:tc>
      </w:tr>
      <w:tr w:rsidR="00D317C9" w14:paraId="4C6A9879" w14:textId="77777777" w:rsidTr="004B5BEB">
        <w:trPr>
          <w:tblCellSpacing w:w="7" w:type="dxa"/>
          <w:jc w:val="center"/>
        </w:trPr>
        <w:tc>
          <w:tcPr>
            <w:tcW w:w="0" w:type="auto"/>
            <w:vAlign w:val="center"/>
            <w:hideMark/>
          </w:tcPr>
          <w:p w14:paraId="7DFC6D52" w14:textId="77777777" w:rsidR="00D317C9" w:rsidRDefault="00D317C9" w:rsidP="004B5BEB">
            <w:pPr>
              <w:spacing w:line="276" w:lineRule="auto"/>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                              </w:t>
            </w:r>
          </w:p>
        </w:tc>
        <w:tc>
          <w:tcPr>
            <w:tcW w:w="0" w:type="auto"/>
            <w:vAlign w:val="center"/>
          </w:tcPr>
          <w:p w14:paraId="57FAD282" w14:textId="77777777" w:rsidR="00D317C9" w:rsidRDefault="00D317C9" w:rsidP="004B5BEB">
            <w:pPr>
              <w:spacing w:line="276" w:lineRule="auto"/>
              <w:rPr>
                <w:rFonts w:ascii="GHEA Grapalat" w:hAnsi="GHEA Grapalat" w:cs="GHEA Grapalat"/>
                <w:color w:val="000000"/>
                <w:sz w:val="21"/>
                <w:szCs w:val="21"/>
                <w:lang w:val="ru-RU" w:eastAsia="ru-RU"/>
              </w:rPr>
            </w:pPr>
          </w:p>
        </w:tc>
      </w:tr>
    </w:tbl>
    <w:p w14:paraId="30682C3B" w14:textId="77777777" w:rsidR="00D317C9" w:rsidRDefault="00D317C9" w:rsidP="00D317C9">
      <w:pPr>
        <w:ind w:left="-142" w:firstLine="142"/>
        <w:jc w:val="center"/>
        <w:rPr>
          <w:rFonts w:ascii="GHEA Grapalat" w:hAnsi="GHEA Grapalat" w:cs="Sylfaen"/>
          <w:b/>
        </w:rPr>
      </w:pPr>
    </w:p>
    <w:p w14:paraId="277597D8" w14:textId="77777777" w:rsidR="00D317C9" w:rsidRDefault="00D317C9" w:rsidP="00D317C9">
      <w:pPr>
        <w:ind w:left="-142" w:firstLine="142"/>
        <w:jc w:val="center"/>
        <w:rPr>
          <w:rFonts w:ascii="GHEA Grapalat" w:hAnsi="GHEA Grapalat" w:cs="Sylfaen"/>
          <w:b/>
        </w:rPr>
      </w:pPr>
    </w:p>
    <w:p w14:paraId="654F0D16" w14:textId="77777777" w:rsidR="00D317C9" w:rsidRDefault="00D317C9" w:rsidP="00D317C9">
      <w:pPr>
        <w:rPr>
          <w:rFonts w:ascii="GHEA Grapalat" w:hAnsi="GHEA Grapalat"/>
          <w:sz w:val="20"/>
          <w:lang w:val="hy-AM"/>
        </w:rPr>
      </w:pPr>
    </w:p>
    <w:p w14:paraId="24B5FA1B" w14:textId="77777777" w:rsidR="00D317C9" w:rsidRDefault="00D317C9" w:rsidP="00D317C9">
      <w:pPr>
        <w:rPr>
          <w:rFonts w:ascii="GHEA Grapalat" w:hAnsi="GHEA Grapalat" w:cs="Sylfaen"/>
          <w:b/>
        </w:rPr>
        <w:sectPr w:rsidR="00D317C9">
          <w:footnotePr>
            <w:pos w:val="beneathText"/>
          </w:footnotePr>
          <w:pgSz w:w="11906" w:h="16838"/>
          <w:pgMar w:top="720" w:right="662" w:bottom="533" w:left="1138" w:header="562" w:footer="562" w:gutter="0"/>
          <w:cols w:space="720"/>
        </w:sectPr>
      </w:pPr>
    </w:p>
    <w:p w14:paraId="7448B3F9" w14:textId="77777777" w:rsidR="00D317C9" w:rsidRDefault="00D317C9" w:rsidP="00D317C9">
      <w:pPr>
        <w:pStyle w:val="BodyTextIndent"/>
        <w:spacing w:line="240" w:lineRule="auto"/>
        <w:jc w:val="right"/>
        <w:rPr>
          <w:rFonts w:ascii="GHEA Grapalat" w:hAnsi="GHEA Grapalat" w:cs="GHEA Grapalat"/>
          <w:sz w:val="22"/>
          <w:szCs w:val="22"/>
          <w:lang w:val="hy-AM"/>
        </w:rPr>
      </w:pPr>
    </w:p>
    <w:p w14:paraId="242D5351" w14:textId="77777777" w:rsidR="00D317C9" w:rsidRDefault="00D317C9" w:rsidP="00D317C9"/>
    <w:p w14:paraId="79E207A4" w14:textId="77777777" w:rsidR="00D317C9" w:rsidRDefault="00D317C9" w:rsidP="00D317C9"/>
    <w:p w14:paraId="6F4C07C6" w14:textId="77777777" w:rsidR="00D317C9" w:rsidRDefault="00D317C9" w:rsidP="00D317C9"/>
    <w:p w14:paraId="52D33808" w14:textId="77777777" w:rsidR="00D317C9" w:rsidRDefault="00D317C9" w:rsidP="00D317C9"/>
    <w:p w14:paraId="0C19638D" w14:textId="77777777" w:rsidR="00D317C9" w:rsidRDefault="00D317C9" w:rsidP="00D317C9"/>
    <w:p w14:paraId="450CC721" w14:textId="77777777" w:rsidR="00D317C9" w:rsidRDefault="00D317C9" w:rsidP="00D317C9"/>
    <w:p w14:paraId="45F6251F" w14:textId="77777777" w:rsidR="0096374D" w:rsidRDefault="0096374D"/>
    <w:sectPr w:rsidR="00963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62FD" w14:textId="77777777" w:rsidR="001A7622" w:rsidRDefault="001A7622" w:rsidP="00D317C9">
      <w:r>
        <w:separator/>
      </w:r>
    </w:p>
  </w:endnote>
  <w:endnote w:type="continuationSeparator" w:id="0">
    <w:p w14:paraId="218969AE" w14:textId="77777777" w:rsidR="001A7622" w:rsidRDefault="001A7622" w:rsidP="00D3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HEA Mariam">
    <w:altName w:val="Arial"/>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D5CE" w14:textId="77777777" w:rsidR="001A7622" w:rsidRDefault="001A7622" w:rsidP="00D317C9">
      <w:r>
        <w:separator/>
      </w:r>
    </w:p>
  </w:footnote>
  <w:footnote w:type="continuationSeparator" w:id="0">
    <w:p w14:paraId="02DEAB2D" w14:textId="77777777" w:rsidR="001A7622" w:rsidRDefault="001A7622" w:rsidP="00D317C9">
      <w:r>
        <w:continuationSeparator/>
      </w:r>
    </w:p>
  </w:footnote>
  <w:footnote w:id="1">
    <w:p w14:paraId="2DEAF1BB" w14:textId="77777777" w:rsidR="00D317C9" w:rsidRDefault="00D317C9" w:rsidP="00D317C9">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lang w:eastAsia="zh-CN"/>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29484F54" w14:textId="77777777" w:rsidR="00D317C9" w:rsidRDefault="00D317C9" w:rsidP="00D317C9">
      <w:pPr>
        <w:pStyle w:val="NormalWeb"/>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Եթե կիրառվում է սույն հրավերի 1-ին մասի 2</w:t>
      </w:r>
      <w:r>
        <w:rPr>
          <w:rFonts w:ascii="MS Mincho" w:eastAsia="MS Mincho" w:hAnsi="MS Mincho" w:cs="MS Mincho" w:hint="eastAsia"/>
          <w:i/>
          <w:sz w:val="16"/>
          <w:szCs w:val="16"/>
          <w:lang w:val="hy-AM" w:eastAsia="ru-RU"/>
        </w:rPr>
        <w:t>․</w:t>
      </w:r>
      <w:r>
        <w:rPr>
          <w:rFonts w:ascii="GHEA Grapalat" w:hAnsi="GHEA Grapalat"/>
          <w:i/>
          <w:sz w:val="16"/>
          <w:szCs w:val="16"/>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Pr>
            <w:rStyle w:val="Hyperlink"/>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56180C6D" w14:textId="77777777" w:rsidR="00D317C9" w:rsidRDefault="00D317C9" w:rsidP="00D317C9">
      <w:pPr>
        <w:pStyle w:val="FootnoteText"/>
        <w:rPr>
          <w:rFonts w:ascii="Calibri" w:hAnsi="Calibri"/>
          <w:lang w:eastAsia="zh-CN"/>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14:paraId="73A1934D" w14:textId="77777777" w:rsidR="00D317C9" w:rsidRDefault="00D317C9" w:rsidP="00D317C9">
      <w:pPr>
        <w:pStyle w:val="BodyTextIndent3"/>
        <w:spacing w:line="240" w:lineRule="auto"/>
        <w:ind w:left="142" w:firstLine="0"/>
        <w:rPr>
          <w:rFonts w:ascii="GHEA Grapalat" w:hAnsi="GHEA Grapalat"/>
          <w:i/>
          <w:lang w:val="af-ZA" w:eastAsia="zh-CN"/>
        </w:rPr>
      </w:pPr>
      <w:r>
        <w:rPr>
          <w:rFonts w:ascii="GHEA Grapalat" w:hAnsi="GHEA Grapalat"/>
          <w:i/>
          <w:lang w:val="af-ZA" w:eastAsia="zh-CN"/>
        </w:rPr>
        <w:t xml:space="preserve">** -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դիմում</w:t>
      </w:r>
      <w:r>
        <w:rPr>
          <w:rFonts w:ascii="GHEA Grapalat" w:hAnsi="GHEA Grapalat"/>
          <w:i/>
          <w:lang w:val="af-ZA" w:eastAsia="zh-CN"/>
        </w:rPr>
        <w:t xml:space="preserve"> </w:t>
      </w:r>
      <w:r>
        <w:rPr>
          <w:rFonts w:ascii="GHEA Grapalat" w:hAnsi="GHEA Grapalat"/>
          <w:i/>
          <w:lang w:eastAsia="ru-RU"/>
        </w:rPr>
        <w:t>հայտարարությունը</w:t>
      </w:r>
      <w:r>
        <w:rPr>
          <w:rFonts w:ascii="GHEA Grapalat" w:hAnsi="GHEA Grapalat"/>
          <w:i/>
          <w:lang w:val="af-ZA" w:eastAsia="zh-CN"/>
        </w:rPr>
        <w:t xml:space="preserve"> </w:t>
      </w:r>
      <w:r>
        <w:rPr>
          <w:rFonts w:ascii="GHEA Grapalat" w:hAnsi="GHEA Grapalat"/>
          <w:i/>
          <w:lang w:eastAsia="ru-RU"/>
        </w:rPr>
        <w:t>լրացնելիս</w:t>
      </w:r>
      <w:r>
        <w:rPr>
          <w:rFonts w:ascii="GHEA Grapalat" w:hAnsi="GHEA Grapalat"/>
          <w:i/>
          <w:lang w:val="af-ZA" w:eastAsia="zh-CN"/>
        </w:rPr>
        <w:t xml:space="preserve"> </w:t>
      </w:r>
      <w:r>
        <w:rPr>
          <w:rFonts w:ascii="GHEA Grapalat" w:hAnsi="GHEA Grapalat"/>
          <w:i/>
          <w:lang w:eastAsia="ru-RU"/>
        </w:rPr>
        <w:t>նշում</w:t>
      </w:r>
      <w:r>
        <w:rPr>
          <w:rFonts w:ascii="GHEA Grapalat" w:hAnsi="GHEA Grapalat"/>
          <w:i/>
          <w:lang w:val="af-ZA" w:eastAsia="zh-CN"/>
        </w:rPr>
        <w:t xml:space="preserve"> </w:t>
      </w:r>
      <w:r>
        <w:rPr>
          <w:rFonts w:ascii="GHEA Grapalat" w:hAnsi="GHEA Grapalat"/>
          <w:i/>
          <w:lang w:eastAsia="ru-RU"/>
        </w:rPr>
        <w:t>է</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w:t>
      </w:r>
      <w:r>
        <w:rPr>
          <w:rFonts w:ascii="GHEA Grapalat" w:hAnsi="GHEA Grapalat"/>
          <w:i/>
          <w:lang w:val="af-ZA" w:eastAsia="zh-CN"/>
        </w:rPr>
        <w:t xml:space="preserve"> </w:t>
      </w:r>
      <w:r>
        <w:rPr>
          <w:rFonts w:ascii="GHEA Grapalat" w:hAnsi="GHEA Grapalat"/>
          <w:i/>
          <w:lang w:eastAsia="ru-RU"/>
        </w:rPr>
        <w:t>պարունակող</w:t>
      </w:r>
      <w:r>
        <w:rPr>
          <w:rFonts w:ascii="GHEA Grapalat" w:hAnsi="GHEA Grapalat"/>
          <w:i/>
          <w:lang w:val="af-ZA" w:eastAsia="zh-CN"/>
        </w:rPr>
        <w:t xml:space="preserve"> </w:t>
      </w:r>
      <w:r>
        <w:rPr>
          <w:rFonts w:ascii="GHEA Grapalat" w:hAnsi="GHEA Grapalat"/>
          <w:i/>
          <w:lang w:eastAsia="ru-RU"/>
        </w:rPr>
        <w:t>կայքէջի</w:t>
      </w:r>
      <w:r>
        <w:rPr>
          <w:rFonts w:ascii="GHEA Grapalat" w:hAnsi="GHEA Grapalat"/>
          <w:i/>
          <w:lang w:val="af-ZA" w:eastAsia="zh-CN"/>
        </w:rPr>
        <w:t xml:space="preserve"> </w:t>
      </w:r>
      <w:r>
        <w:rPr>
          <w:rFonts w:ascii="GHEA Grapalat" w:hAnsi="GHEA Grapalat"/>
          <w:i/>
          <w:lang w:eastAsia="ru-RU"/>
        </w:rPr>
        <w:t>հղումը</w:t>
      </w:r>
      <w:r>
        <w:rPr>
          <w:rFonts w:ascii="GHEA Grapalat" w:hAnsi="GHEA Grapalat"/>
          <w:i/>
          <w:lang w:val="af-ZA" w:eastAsia="zh-CN"/>
        </w:rPr>
        <w:t xml:space="preserve">, </w:t>
      </w:r>
      <w:r>
        <w:rPr>
          <w:rFonts w:ascii="GHEA Grapalat" w:hAnsi="GHEA Grapalat"/>
          <w:i/>
          <w:lang w:eastAsia="ru-RU"/>
        </w:rPr>
        <w:t>եթե</w:t>
      </w:r>
      <w:r>
        <w:rPr>
          <w:rFonts w:ascii="GHEA Grapalat" w:hAnsi="GHEA Grapalat"/>
          <w:i/>
          <w:lang w:val="af-ZA" w:eastAsia="zh-CN"/>
        </w:rPr>
        <w:t xml:space="preserve"> </w:t>
      </w:r>
      <w:r>
        <w:rPr>
          <w:rFonts w:ascii="GHEA Grapalat" w:hAnsi="GHEA Grapalat"/>
          <w:i/>
          <w:lang w:eastAsia="ru-RU"/>
        </w:rPr>
        <w:t>այդ</w:t>
      </w:r>
      <w:r>
        <w:rPr>
          <w:rFonts w:ascii="GHEA Grapalat" w:hAnsi="GHEA Grapalat"/>
          <w:i/>
          <w:lang w:val="af-ZA" w:eastAsia="zh-CN"/>
        </w:rPr>
        <w:t xml:space="preserve">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գրանցման</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ստորաբաժանումների</w:t>
      </w:r>
      <w:r>
        <w:rPr>
          <w:rFonts w:ascii="GHEA Grapalat" w:hAnsi="GHEA Grapalat"/>
          <w:i/>
          <w:lang w:val="af-ZA" w:eastAsia="zh-CN"/>
        </w:rPr>
        <w:t xml:space="preserve">, </w:t>
      </w:r>
      <w:r>
        <w:rPr>
          <w:rFonts w:ascii="GHEA Grapalat" w:hAnsi="GHEA Grapalat"/>
          <w:i/>
          <w:lang w:eastAsia="ru-RU"/>
        </w:rPr>
        <w:t>հիմնարկների</w:t>
      </w:r>
      <w:r>
        <w:rPr>
          <w:rFonts w:ascii="GHEA Grapalat" w:hAnsi="GHEA Grapalat"/>
          <w:i/>
          <w:lang w:val="af-ZA" w:eastAsia="zh-CN"/>
        </w:rPr>
        <w:t xml:space="preserve"> </w:t>
      </w:r>
      <w:r>
        <w:rPr>
          <w:rFonts w:ascii="GHEA Grapalat" w:hAnsi="GHEA Grapalat"/>
          <w:i/>
          <w:lang w:eastAsia="ru-RU"/>
        </w:rPr>
        <w:t>և</w:t>
      </w:r>
      <w:r>
        <w:rPr>
          <w:rFonts w:ascii="GHEA Grapalat" w:hAnsi="GHEA Grapalat"/>
          <w:i/>
          <w:lang w:val="af-ZA" w:eastAsia="zh-CN"/>
        </w:rPr>
        <w:t xml:space="preserve"> </w:t>
      </w:r>
      <w:r>
        <w:rPr>
          <w:rFonts w:ascii="GHEA Grapalat" w:hAnsi="GHEA Grapalat"/>
          <w:i/>
          <w:lang w:eastAsia="ru-RU"/>
        </w:rPr>
        <w:t>անհատ</w:t>
      </w:r>
      <w:r>
        <w:rPr>
          <w:rFonts w:ascii="GHEA Grapalat" w:hAnsi="GHEA Grapalat"/>
          <w:i/>
          <w:lang w:val="af-ZA" w:eastAsia="zh-CN"/>
        </w:rPr>
        <w:t xml:space="preserve"> </w:t>
      </w:r>
      <w:r>
        <w:rPr>
          <w:rFonts w:ascii="GHEA Grapalat" w:hAnsi="GHEA Grapalat"/>
          <w:i/>
          <w:lang w:eastAsia="ru-RU"/>
        </w:rPr>
        <w:t>ձեռնարկատերերի</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հաշվառման</w:t>
      </w:r>
      <w:r>
        <w:rPr>
          <w:rFonts w:ascii="Calibri" w:hAnsi="Calibri" w:cs="Calibri"/>
          <w:i/>
          <w:lang w:val="af-ZA" w:eastAsia="zh-CN"/>
        </w:rPr>
        <w:t> </w:t>
      </w:r>
      <w:r>
        <w:rPr>
          <w:rFonts w:ascii="GHEA Grapalat" w:hAnsi="GHEA Grapalat" w:cs="GHEA Grapalat"/>
          <w:i/>
          <w:lang w:eastAsia="ru-RU"/>
        </w:rPr>
        <w:t>մասին</w:t>
      </w:r>
      <w:r>
        <w:rPr>
          <w:rFonts w:ascii="GHEA Grapalat" w:hAnsi="GHEA Grapalat" w:cs="GHEA Grapalat"/>
          <w:i/>
          <w:lang w:val="af-ZA" w:eastAsia="zh-CN"/>
        </w:rPr>
        <w:t>»</w:t>
      </w:r>
      <w:r>
        <w:rPr>
          <w:rFonts w:ascii="GHEA Grapalat" w:hAnsi="GHEA Grapalat"/>
          <w:i/>
          <w:lang w:val="af-ZA" w:eastAsia="zh-CN"/>
        </w:rPr>
        <w:t xml:space="preserve"> </w:t>
      </w:r>
      <w:r>
        <w:rPr>
          <w:rFonts w:ascii="GHEA Grapalat" w:hAnsi="GHEA Grapalat" w:cs="GHEA Grapalat"/>
          <w:i/>
          <w:lang w:eastAsia="ru-RU"/>
        </w:rPr>
        <w:t>օրենքի</w:t>
      </w:r>
      <w:r>
        <w:rPr>
          <w:rFonts w:ascii="GHEA Grapalat" w:hAnsi="GHEA Grapalat"/>
          <w:i/>
          <w:lang w:val="af-ZA" w:eastAsia="zh-CN"/>
        </w:rPr>
        <w:t xml:space="preserve"> </w:t>
      </w:r>
      <w:r>
        <w:rPr>
          <w:rFonts w:ascii="GHEA Grapalat" w:hAnsi="GHEA Grapalat" w:cs="GHEA Grapalat"/>
          <w:i/>
          <w:lang w:eastAsia="ru-RU"/>
        </w:rPr>
        <w:t>հիման</w:t>
      </w:r>
      <w:r>
        <w:rPr>
          <w:rFonts w:ascii="GHEA Grapalat" w:hAnsi="GHEA Grapalat"/>
          <w:i/>
          <w:lang w:val="af-ZA" w:eastAsia="zh-CN"/>
        </w:rPr>
        <w:t xml:space="preserve"> </w:t>
      </w:r>
      <w:r>
        <w:rPr>
          <w:rFonts w:ascii="GHEA Grapalat" w:hAnsi="GHEA Grapalat" w:cs="GHEA Grapalat"/>
          <w:i/>
          <w:lang w:eastAsia="ru-RU"/>
        </w:rPr>
        <w:t>վրա</w:t>
      </w:r>
      <w:r>
        <w:rPr>
          <w:rFonts w:ascii="GHEA Grapalat" w:hAnsi="GHEA Grapalat"/>
          <w:i/>
          <w:lang w:val="af-ZA" w:eastAsia="zh-CN"/>
        </w:rPr>
        <w:t xml:space="preserve"> </w:t>
      </w:r>
      <w:r>
        <w:rPr>
          <w:rFonts w:ascii="GHEA Grapalat" w:hAnsi="GHEA Grapalat" w:cs="GHEA Grapalat"/>
          <w:i/>
          <w:lang w:eastAsia="ru-RU"/>
        </w:rPr>
        <w:t>իրական</w:t>
      </w:r>
      <w:r>
        <w:rPr>
          <w:rFonts w:ascii="GHEA Grapalat" w:hAnsi="GHEA Grapalat"/>
          <w:i/>
          <w:lang w:val="af-ZA" w:eastAsia="zh-CN"/>
        </w:rPr>
        <w:t xml:space="preserve"> </w:t>
      </w:r>
      <w:r>
        <w:rPr>
          <w:rFonts w:ascii="GHEA Grapalat" w:hAnsi="GHEA Grapalat" w:cs="GHEA Grapalat"/>
          <w:i/>
          <w:lang w:eastAsia="ru-RU"/>
        </w:rPr>
        <w:t>շահառուների</w:t>
      </w:r>
      <w:r>
        <w:rPr>
          <w:rFonts w:ascii="GHEA Grapalat" w:hAnsi="GHEA Grapalat"/>
          <w:i/>
          <w:lang w:val="af-ZA" w:eastAsia="zh-CN"/>
        </w:rPr>
        <w:t xml:space="preserve"> </w:t>
      </w:r>
      <w:r>
        <w:rPr>
          <w:rFonts w:ascii="GHEA Grapalat" w:hAnsi="GHEA Grapalat" w:cs="GHEA Grapalat"/>
          <w:i/>
          <w:lang w:eastAsia="ru-RU"/>
        </w:rPr>
        <w:t>վերաբերյալ</w:t>
      </w:r>
      <w:r>
        <w:rPr>
          <w:rFonts w:ascii="GHEA Grapalat" w:hAnsi="GHEA Grapalat"/>
          <w:i/>
          <w:lang w:val="af-ZA" w:eastAsia="zh-CN"/>
        </w:rPr>
        <w:t xml:space="preserve"> </w:t>
      </w:r>
      <w:r>
        <w:rPr>
          <w:rFonts w:ascii="GHEA Grapalat" w:hAnsi="GHEA Grapalat" w:cs="GHEA Grapalat"/>
          <w:i/>
          <w:lang w:eastAsia="ru-RU"/>
        </w:rPr>
        <w:t>հայտարարագիր</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պարտականություն</w:t>
      </w:r>
      <w:r>
        <w:rPr>
          <w:rFonts w:ascii="GHEA Grapalat" w:hAnsi="GHEA Grapalat"/>
          <w:i/>
          <w:lang w:val="af-ZA" w:eastAsia="zh-CN"/>
        </w:rPr>
        <w:t xml:space="preserve"> </w:t>
      </w:r>
      <w:r>
        <w:rPr>
          <w:rFonts w:ascii="GHEA Grapalat" w:hAnsi="GHEA Grapalat" w:cs="GHEA Grapalat"/>
          <w:i/>
          <w:lang w:eastAsia="ru-RU"/>
        </w:rPr>
        <w:t>ունեցող</w:t>
      </w:r>
      <w:r>
        <w:rPr>
          <w:rFonts w:ascii="GHEA Grapalat" w:hAnsi="GHEA Grapalat"/>
          <w:i/>
          <w:lang w:val="af-ZA" w:eastAsia="zh-CN"/>
        </w:rPr>
        <w:t xml:space="preserve"> </w:t>
      </w:r>
      <w:r>
        <w:rPr>
          <w:rFonts w:ascii="GHEA Grapalat" w:hAnsi="GHEA Grapalat" w:cs="GHEA Grapalat"/>
          <w:i/>
          <w:lang w:eastAsia="ru-RU"/>
        </w:rPr>
        <w:t>իրավաբանական</w:t>
      </w:r>
      <w:r>
        <w:rPr>
          <w:rFonts w:ascii="GHEA Grapalat" w:hAnsi="GHEA Grapalat"/>
          <w:i/>
          <w:lang w:val="af-ZA" w:eastAsia="zh-CN"/>
        </w:rPr>
        <w:t xml:space="preserve"> </w:t>
      </w:r>
      <w:r>
        <w:rPr>
          <w:rFonts w:ascii="GHEA Grapalat" w:hAnsi="GHEA Grapalat" w:cs="GHEA Grapalat"/>
          <w:i/>
          <w:lang w:eastAsia="ru-RU"/>
        </w:rPr>
        <w:t>անձ</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և</w:t>
      </w:r>
      <w:r>
        <w:rPr>
          <w:rFonts w:ascii="GHEA Grapalat" w:hAnsi="GHEA Grapalat"/>
          <w:i/>
          <w:lang w:val="af-ZA" w:eastAsia="zh-CN"/>
        </w:rPr>
        <w:t xml:space="preserve"> </w:t>
      </w:r>
      <w:r>
        <w:rPr>
          <w:rFonts w:ascii="GHEA Grapalat" w:hAnsi="GHEA Grapalat" w:cs="GHEA Grapalat"/>
          <w:i/>
          <w:lang w:eastAsia="ru-RU"/>
        </w:rPr>
        <w:t>հայտը</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օրվա</w:t>
      </w:r>
      <w:r>
        <w:rPr>
          <w:rFonts w:ascii="GHEA Grapalat" w:hAnsi="GHEA Grapalat"/>
          <w:i/>
          <w:lang w:val="af-ZA" w:eastAsia="zh-CN"/>
        </w:rPr>
        <w:t xml:space="preserve"> </w:t>
      </w:r>
      <w:r>
        <w:rPr>
          <w:rFonts w:ascii="GHEA Grapalat" w:hAnsi="GHEA Grapalat" w:cs="GHEA Grapalat"/>
          <w:i/>
          <w:lang w:eastAsia="ru-RU"/>
        </w:rPr>
        <w:t>դրությամբ</w:t>
      </w:r>
      <w:r>
        <w:rPr>
          <w:rFonts w:ascii="GHEA Grapalat" w:hAnsi="GHEA Grapalat"/>
          <w:i/>
          <w:lang w:val="af-ZA" w:eastAsia="zh-CN"/>
        </w:rPr>
        <w:t xml:space="preserve"> </w:t>
      </w:r>
      <w:r>
        <w:rPr>
          <w:rFonts w:ascii="GHEA Grapalat" w:hAnsi="GHEA Grapalat" w:cs="GHEA Grapalat"/>
          <w:i/>
          <w:lang w:eastAsia="ru-RU"/>
        </w:rPr>
        <w:t>սահմանված</w:t>
      </w:r>
      <w:r>
        <w:rPr>
          <w:rFonts w:ascii="GHEA Grapalat" w:hAnsi="GHEA Grapalat"/>
          <w:i/>
          <w:lang w:val="af-ZA" w:eastAsia="zh-CN"/>
        </w:rPr>
        <w:t xml:space="preserve"> </w:t>
      </w:r>
      <w:r>
        <w:rPr>
          <w:rFonts w:ascii="GHEA Grapalat" w:hAnsi="GHEA Grapalat" w:cs="GHEA Grapalat"/>
          <w:i/>
          <w:lang w:eastAsia="ru-RU"/>
        </w:rPr>
        <w:t>կարգով</w:t>
      </w:r>
      <w:r>
        <w:rPr>
          <w:rFonts w:ascii="GHEA Grapalat" w:hAnsi="GHEA Grapalat"/>
          <w:i/>
          <w:lang w:val="af-ZA" w:eastAsia="zh-CN"/>
        </w:rPr>
        <w:t xml:space="preserve"> </w:t>
      </w:r>
      <w:r>
        <w:rPr>
          <w:rFonts w:ascii="GHEA Grapalat" w:hAnsi="GHEA Grapalat" w:cs="GHEA Grapalat"/>
          <w:i/>
          <w:lang w:eastAsia="ru-RU"/>
        </w:rPr>
        <w:t>պետք</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ի</w:t>
      </w:r>
      <w:r>
        <w:rPr>
          <w:rFonts w:ascii="GHEA Grapalat" w:hAnsi="GHEA Grapalat"/>
          <w:i/>
          <w:lang w:eastAsia="ru-RU"/>
        </w:rPr>
        <w:t>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ռեգիստրի</w:t>
      </w:r>
      <w:r>
        <w:rPr>
          <w:rFonts w:ascii="GHEA Grapalat" w:hAnsi="GHEA Grapalat"/>
          <w:i/>
          <w:lang w:val="af-ZA" w:eastAsia="zh-CN"/>
        </w:rPr>
        <w:t xml:space="preserve"> </w:t>
      </w:r>
      <w:r>
        <w:rPr>
          <w:rFonts w:ascii="GHEA Grapalat" w:hAnsi="GHEA Grapalat"/>
          <w:i/>
          <w:lang w:eastAsia="ru-RU"/>
        </w:rPr>
        <w:t>գործակալությունում</w:t>
      </w:r>
      <w:r>
        <w:rPr>
          <w:rFonts w:ascii="GHEA Grapalat" w:hAnsi="GHEA Grapalat"/>
          <w:i/>
          <w:lang w:val="af-ZA" w:eastAsia="zh-CN"/>
        </w:rPr>
        <w:t xml:space="preserve"> </w:t>
      </w:r>
      <w:r>
        <w:rPr>
          <w:rFonts w:ascii="GHEA Grapalat" w:hAnsi="GHEA Grapalat"/>
          <w:i/>
          <w:lang w:eastAsia="ru-RU"/>
        </w:rPr>
        <w:t>գրանցված</w:t>
      </w:r>
      <w:r>
        <w:rPr>
          <w:rFonts w:ascii="GHEA Grapalat" w:hAnsi="GHEA Grapalat"/>
          <w:i/>
          <w:lang w:val="af-ZA" w:eastAsia="zh-CN"/>
        </w:rPr>
        <w:t xml:space="preserve"> </w:t>
      </w:r>
      <w:r>
        <w:rPr>
          <w:rFonts w:ascii="GHEA Grapalat" w:hAnsi="GHEA Grapalat"/>
          <w:i/>
          <w:lang w:eastAsia="ru-RU"/>
        </w:rPr>
        <w:t>լիներ</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տեղեկությունները</w:t>
      </w:r>
      <w:r>
        <w:rPr>
          <w:rFonts w:ascii="GHEA Grapalat" w:hAnsi="GHEA Grapalat"/>
          <w:i/>
          <w:lang w:val="af-ZA" w:eastAsia="zh-CN"/>
        </w:rPr>
        <w:t xml:space="preserve">, </w:t>
      </w:r>
    </w:p>
    <w:p w14:paraId="189CEBC8" w14:textId="77777777" w:rsidR="00D317C9" w:rsidRDefault="00D317C9" w:rsidP="00D317C9">
      <w:pPr>
        <w:pStyle w:val="BodyTextIndent3"/>
        <w:spacing w:line="240" w:lineRule="auto"/>
        <w:ind w:left="142" w:firstLine="0"/>
        <w:rPr>
          <w:rFonts w:ascii="GHEA Grapalat" w:hAnsi="GHEA Grapalat"/>
          <w:i/>
          <w:lang w:val="af-ZA" w:eastAsia="zh-CN"/>
        </w:rPr>
      </w:pPr>
    </w:p>
    <w:p w14:paraId="570E2668" w14:textId="77777777" w:rsidR="00D317C9" w:rsidRDefault="00D317C9" w:rsidP="00D317C9">
      <w:pPr>
        <w:pStyle w:val="BodyTextIndent3"/>
        <w:spacing w:line="240" w:lineRule="auto"/>
        <w:ind w:left="142" w:firstLine="218"/>
        <w:rPr>
          <w:rFonts w:ascii="GHEA Grapalat" w:hAnsi="GHEA Grapalat"/>
          <w:i/>
          <w:lang w:val="af-ZA" w:eastAsia="ru-RU"/>
        </w:rPr>
      </w:pP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մասնակիցը</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գրանցման</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ստորաբաժանումների</w:t>
      </w:r>
      <w:r>
        <w:rPr>
          <w:rFonts w:ascii="GHEA Grapalat" w:hAnsi="GHEA Grapalat"/>
          <w:i/>
          <w:lang w:val="af-ZA" w:eastAsia="ru-RU"/>
        </w:rPr>
        <w:t xml:space="preserve">, </w:t>
      </w:r>
      <w:r>
        <w:rPr>
          <w:rFonts w:ascii="GHEA Grapalat" w:hAnsi="GHEA Grapalat"/>
          <w:i/>
          <w:lang w:eastAsia="ru-RU"/>
        </w:rPr>
        <w:t>հիմնարկների</w:t>
      </w:r>
      <w:r>
        <w:rPr>
          <w:rFonts w:ascii="GHEA Grapalat" w:hAnsi="GHEA Grapalat"/>
          <w:i/>
          <w:lang w:val="af-ZA" w:eastAsia="ru-RU"/>
        </w:rPr>
        <w:t xml:space="preserve"> </w:t>
      </w:r>
      <w:r>
        <w:rPr>
          <w:rFonts w:ascii="GHEA Grapalat" w:hAnsi="GHEA Grapalat"/>
          <w:i/>
          <w:lang w:eastAsia="ru-RU"/>
        </w:rPr>
        <w:t>և</w:t>
      </w:r>
      <w:r>
        <w:rPr>
          <w:rFonts w:ascii="GHEA Grapalat" w:hAnsi="GHEA Grapalat"/>
          <w:i/>
          <w:lang w:val="af-ZA" w:eastAsia="ru-RU"/>
        </w:rPr>
        <w:t xml:space="preserve"> </w:t>
      </w:r>
      <w:r>
        <w:rPr>
          <w:rFonts w:ascii="GHEA Grapalat" w:hAnsi="GHEA Grapalat"/>
          <w:i/>
          <w:lang w:eastAsia="ru-RU"/>
        </w:rPr>
        <w:t>անհատ</w:t>
      </w:r>
      <w:r>
        <w:rPr>
          <w:rFonts w:ascii="GHEA Grapalat" w:hAnsi="GHEA Grapalat"/>
          <w:i/>
          <w:lang w:val="af-ZA" w:eastAsia="ru-RU"/>
        </w:rPr>
        <w:t xml:space="preserve"> </w:t>
      </w:r>
      <w:r>
        <w:rPr>
          <w:rFonts w:ascii="GHEA Grapalat" w:hAnsi="GHEA Grapalat"/>
          <w:i/>
          <w:lang w:eastAsia="ru-RU"/>
        </w:rPr>
        <w:t>ձեռնարկատերերի</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հաշվառման</w:t>
      </w:r>
      <w:r>
        <w:rPr>
          <w:rFonts w:ascii="GHEA Grapalat" w:hAnsi="GHEA Grapalat"/>
          <w:i/>
          <w:lang w:val="af-ZA" w:eastAsia="ru-RU"/>
        </w:rPr>
        <w:t xml:space="preserve"> </w:t>
      </w:r>
      <w:r>
        <w:rPr>
          <w:rFonts w:ascii="GHEA Grapalat" w:hAnsi="GHEA Grapalat"/>
          <w:i/>
          <w:lang w:eastAsia="ru-RU"/>
        </w:rPr>
        <w:t>մասին</w:t>
      </w:r>
      <w:r>
        <w:rPr>
          <w:rFonts w:ascii="GHEA Grapalat" w:hAnsi="GHEA Grapalat"/>
          <w:i/>
          <w:lang w:val="af-ZA" w:eastAsia="ru-RU"/>
        </w:rPr>
        <w:t xml:space="preserve">» </w:t>
      </w:r>
      <w:r>
        <w:rPr>
          <w:rFonts w:ascii="GHEA Grapalat" w:hAnsi="GHEA Grapalat"/>
          <w:i/>
          <w:lang w:eastAsia="ru-RU"/>
        </w:rPr>
        <w:t>օրենքի</w:t>
      </w:r>
      <w:r>
        <w:rPr>
          <w:rFonts w:ascii="GHEA Grapalat" w:hAnsi="GHEA Grapalat"/>
          <w:i/>
          <w:lang w:val="af-ZA" w:eastAsia="ru-RU"/>
        </w:rPr>
        <w:t xml:space="preserve"> </w:t>
      </w:r>
      <w:r>
        <w:rPr>
          <w:rFonts w:ascii="GHEA Grapalat" w:hAnsi="GHEA Grapalat"/>
          <w:i/>
          <w:lang w:eastAsia="ru-RU"/>
        </w:rPr>
        <w:t>հիման</w:t>
      </w:r>
      <w:r>
        <w:rPr>
          <w:rFonts w:ascii="GHEA Grapalat" w:hAnsi="GHEA Grapalat"/>
          <w:i/>
          <w:lang w:val="af-ZA" w:eastAsia="ru-RU"/>
        </w:rPr>
        <w:t xml:space="preserve"> </w:t>
      </w:r>
      <w:r>
        <w:rPr>
          <w:rFonts w:ascii="GHEA Grapalat" w:hAnsi="GHEA Grapalat"/>
          <w:i/>
          <w:lang w:eastAsia="ru-RU"/>
        </w:rPr>
        <w:t>վրա</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հայտարարագիր</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պարտականություն</w:t>
      </w:r>
      <w:r>
        <w:rPr>
          <w:rFonts w:ascii="GHEA Grapalat" w:hAnsi="GHEA Grapalat"/>
          <w:i/>
          <w:lang w:val="af-ZA" w:eastAsia="ru-RU"/>
        </w:rPr>
        <w:t xml:space="preserve"> </w:t>
      </w:r>
      <w:r>
        <w:rPr>
          <w:rFonts w:ascii="GHEA Grapalat" w:hAnsi="GHEA Grapalat"/>
          <w:i/>
          <w:lang w:eastAsia="ru-RU"/>
        </w:rPr>
        <w:t>ունեցող</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չէ</w:t>
      </w:r>
      <w:r>
        <w:rPr>
          <w:rFonts w:ascii="GHEA Grapalat" w:hAnsi="GHEA Grapalat"/>
          <w:i/>
          <w:lang w:val="af-ZA" w:eastAsia="ru-RU"/>
        </w:rPr>
        <w:t xml:space="preserve">, </w:t>
      </w:r>
      <w:r>
        <w:rPr>
          <w:rFonts w:ascii="GHEA Grapalat" w:hAnsi="GHEA Grapalat"/>
          <w:i/>
          <w:lang w:eastAsia="ru-RU"/>
        </w:rPr>
        <w:t>կամ</w:t>
      </w: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այդպիսի</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է</w:t>
      </w:r>
      <w:r>
        <w:rPr>
          <w:rFonts w:ascii="GHEA Grapalat" w:hAnsi="GHEA Grapalat"/>
          <w:i/>
          <w:lang w:val="af-ZA" w:eastAsia="ru-RU"/>
        </w:rPr>
        <w:t xml:space="preserve"> </w:t>
      </w:r>
      <w:r>
        <w:rPr>
          <w:rFonts w:ascii="GHEA Grapalat" w:hAnsi="GHEA Grapalat"/>
          <w:i/>
          <w:lang w:eastAsia="ru-RU"/>
        </w:rPr>
        <w:t>սակայն</w:t>
      </w:r>
      <w:r>
        <w:rPr>
          <w:rFonts w:ascii="GHEA Grapalat" w:hAnsi="GHEA Grapalat"/>
          <w:i/>
          <w:lang w:val="af-ZA" w:eastAsia="ru-RU"/>
        </w:rPr>
        <w:t xml:space="preserve"> </w:t>
      </w:r>
      <w:r>
        <w:rPr>
          <w:rFonts w:ascii="GHEA Grapalat" w:hAnsi="GHEA Grapalat"/>
          <w:i/>
          <w:lang w:eastAsia="ru-RU"/>
        </w:rPr>
        <w:t>հայտը</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օրվա</w:t>
      </w:r>
      <w:r>
        <w:rPr>
          <w:rFonts w:ascii="GHEA Grapalat" w:hAnsi="GHEA Grapalat"/>
          <w:i/>
          <w:lang w:val="af-ZA" w:eastAsia="ru-RU"/>
        </w:rPr>
        <w:t xml:space="preserve"> </w:t>
      </w:r>
      <w:r>
        <w:rPr>
          <w:rFonts w:ascii="GHEA Grapalat" w:hAnsi="GHEA Grapalat"/>
          <w:i/>
          <w:lang w:eastAsia="ru-RU"/>
        </w:rPr>
        <w:t>դրությամբ</w:t>
      </w:r>
      <w:r>
        <w:rPr>
          <w:rFonts w:ascii="GHEA Grapalat" w:hAnsi="GHEA Grapalat"/>
          <w:i/>
          <w:lang w:val="af-ZA" w:eastAsia="ru-RU"/>
        </w:rPr>
        <w:t xml:space="preserve"> </w:t>
      </w:r>
      <w:r>
        <w:rPr>
          <w:rFonts w:ascii="GHEA Grapalat" w:hAnsi="GHEA Grapalat"/>
          <w:i/>
          <w:lang w:eastAsia="ru-RU"/>
        </w:rPr>
        <w:t>պարտավոր</w:t>
      </w:r>
      <w:r>
        <w:rPr>
          <w:rFonts w:ascii="GHEA Grapalat" w:hAnsi="GHEA Grapalat"/>
          <w:i/>
          <w:lang w:val="af-ZA" w:eastAsia="ru-RU"/>
        </w:rPr>
        <w:t xml:space="preserve"> </w:t>
      </w:r>
      <w:r>
        <w:rPr>
          <w:rFonts w:ascii="GHEA Grapalat" w:hAnsi="GHEA Grapalat"/>
          <w:i/>
          <w:lang w:eastAsia="ru-RU"/>
        </w:rPr>
        <w:t>չէր</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ռեգիստրի</w:t>
      </w:r>
      <w:r>
        <w:rPr>
          <w:rFonts w:ascii="GHEA Grapalat" w:hAnsi="GHEA Grapalat"/>
          <w:i/>
          <w:lang w:val="af-ZA" w:eastAsia="ru-RU"/>
        </w:rPr>
        <w:t xml:space="preserve"> </w:t>
      </w:r>
      <w:r>
        <w:rPr>
          <w:rFonts w:ascii="GHEA Grapalat" w:hAnsi="GHEA Grapalat"/>
          <w:i/>
          <w:lang w:eastAsia="ru-RU"/>
        </w:rPr>
        <w:t>գործակալությունում</w:t>
      </w:r>
      <w:r>
        <w:rPr>
          <w:rFonts w:ascii="GHEA Grapalat" w:hAnsi="GHEA Grapalat"/>
          <w:i/>
          <w:lang w:val="af-ZA" w:eastAsia="ru-RU"/>
        </w:rPr>
        <w:t xml:space="preserve"> </w:t>
      </w:r>
      <w:r>
        <w:rPr>
          <w:rFonts w:ascii="GHEA Grapalat" w:hAnsi="GHEA Grapalat"/>
          <w:i/>
          <w:lang w:eastAsia="ru-RU"/>
        </w:rPr>
        <w:t>գրանցել</w:t>
      </w:r>
      <w:r>
        <w:rPr>
          <w:rFonts w:ascii="GHEA Grapalat" w:hAnsi="GHEA Grapalat"/>
          <w:i/>
          <w:lang w:val="af-ZA" w:eastAsia="ru-RU"/>
        </w:rPr>
        <w:t xml:space="preserve"> </w:t>
      </w:r>
      <w:r>
        <w:rPr>
          <w:rFonts w:ascii="GHEA Grapalat" w:hAnsi="GHEA Grapalat"/>
          <w:i/>
          <w:lang w:eastAsia="ru-RU"/>
        </w:rPr>
        <w:t>իր</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տեղեկությունները</w:t>
      </w:r>
      <w:r>
        <w:rPr>
          <w:rFonts w:ascii="GHEA Grapalat" w:hAnsi="GHEA Grapalat"/>
          <w:i/>
          <w:lang w:val="hy-AM" w:eastAsia="ru-RU"/>
        </w:rPr>
        <w:t>,</w:t>
      </w:r>
      <w:r>
        <w:rPr>
          <w:rFonts w:ascii="GHEA Grapalat" w:hAnsi="GHEA Grapalat"/>
          <w:i/>
          <w:lang w:val="af-ZA"/>
        </w:rPr>
        <w:t xml:space="preserve"> </w:t>
      </w:r>
      <w:r>
        <w:rPr>
          <w:rFonts w:ascii="GHEA Grapalat" w:hAnsi="GHEA Grapalat"/>
          <w:i/>
        </w:rPr>
        <w:t>ապա</w:t>
      </w:r>
      <w:r>
        <w:rPr>
          <w:rFonts w:ascii="GHEA Grapalat" w:hAnsi="GHEA Grapalat"/>
          <w:i/>
          <w:lang w:val="af-ZA"/>
        </w:rPr>
        <w:t xml:space="preserve"> </w:t>
      </w:r>
      <w:r>
        <w:rPr>
          <w:rFonts w:ascii="GHEA Grapalat" w:hAnsi="GHEA Grapalat"/>
          <w:i/>
        </w:rPr>
        <w:t>դիմում</w:t>
      </w:r>
      <w:r>
        <w:rPr>
          <w:rFonts w:ascii="GHEA Grapalat" w:hAnsi="GHEA Grapalat"/>
          <w:i/>
          <w:lang w:val="af-ZA"/>
        </w:rPr>
        <w:t xml:space="preserve">- </w:t>
      </w:r>
      <w:r>
        <w:rPr>
          <w:rFonts w:ascii="GHEA Grapalat" w:hAnsi="GHEA Grapalat"/>
          <w:i/>
        </w:rPr>
        <w:t>հայտարարությունը</w:t>
      </w:r>
      <w:r>
        <w:rPr>
          <w:rFonts w:ascii="GHEA Grapalat" w:hAnsi="GHEA Grapalat"/>
          <w:i/>
          <w:lang w:val="af-ZA"/>
        </w:rPr>
        <w:t xml:space="preserve"> </w:t>
      </w:r>
      <w:r>
        <w:rPr>
          <w:rFonts w:ascii="GHEA Grapalat" w:hAnsi="GHEA Grapalat"/>
          <w:i/>
        </w:rPr>
        <w:t>լրացնելիս</w:t>
      </w:r>
      <w:r>
        <w:rPr>
          <w:rFonts w:ascii="GHEA Grapalat" w:hAnsi="GHEA Grapalat"/>
          <w:i/>
          <w:lang w:val="af-ZA"/>
        </w:rPr>
        <w:t xml:space="preserve"> &lt;&lt; </w:t>
      </w:r>
      <w:r>
        <w:rPr>
          <w:rFonts w:ascii="GHEA Grapalat" w:hAnsi="GHEA Grapalat"/>
          <w:i/>
        </w:rPr>
        <w:t>տեղեկություններ</w:t>
      </w:r>
      <w:r>
        <w:rPr>
          <w:rFonts w:ascii="GHEA Grapalat" w:hAnsi="GHEA Grapalat"/>
          <w:i/>
          <w:lang w:val="af-ZA"/>
        </w:rPr>
        <w:t xml:space="preserve"> </w:t>
      </w:r>
      <w:r>
        <w:rPr>
          <w:rFonts w:ascii="GHEA Grapalat" w:hAnsi="GHEA Grapalat"/>
          <w:i/>
        </w:rPr>
        <w:t>պարունակող</w:t>
      </w:r>
      <w:r>
        <w:rPr>
          <w:rFonts w:ascii="GHEA Grapalat" w:hAnsi="GHEA Grapalat"/>
          <w:i/>
          <w:lang w:val="af-ZA"/>
        </w:rPr>
        <w:t xml:space="preserve"> </w:t>
      </w:r>
      <w:r>
        <w:rPr>
          <w:rFonts w:ascii="GHEA Grapalat" w:hAnsi="GHEA Grapalat"/>
          <w:i/>
        </w:rPr>
        <w:t>կայքէջի</w:t>
      </w:r>
      <w:r>
        <w:rPr>
          <w:rFonts w:ascii="GHEA Grapalat" w:hAnsi="GHEA Grapalat"/>
          <w:i/>
          <w:lang w:val="af-ZA"/>
        </w:rPr>
        <w:t xml:space="preserve"> </w:t>
      </w:r>
      <w:r>
        <w:rPr>
          <w:rFonts w:ascii="GHEA Grapalat" w:hAnsi="GHEA Grapalat"/>
          <w:i/>
        </w:rPr>
        <w:t>հղումը՝</w:t>
      </w:r>
      <w:r>
        <w:rPr>
          <w:rFonts w:ascii="GHEA Grapalat" w:hAnsi="GHEA Grapalat"/>
          <w:i/>
          <w:lang w:val="af-ZA"/>
        </w:rPr>
        <w:t xml:space="preserve"> &gt;&gt; </w:t>
      </w:r>
      <w:r>
        <w:rPr>
          <w:rFonts w:ascii="GHEA Grapalat" w:hAnsi="GHEA Grapalat"/>
          <w:i/>
        </w:rPr>
        <w:t>բառերը</w:t>
      </w:r>
      <w:r>
        <w:rPr>
          <w:rFonts w:ascii="GHEA Grapalat" w:hAnsi="GHEA Grapalat"/>
          <w:i/>
          <w:lang w:val="af-ZA"/>
        </w:rPr>
        <w:t xml:space="preserve"> </w:t>
      </w:r>
      <w:r>
        <w:rPr>
          <w:rFonts w:ascii="GHEA Grapalat" w:hAnsi="GHEA Grapalat"/>
          <w:i/>
        </w:rPr>
        <w:t>փոխարինում</w:t>
      </w:r>
      <w:r>
        <w:rPr>
          <w:rFonts w:ascii="GHEA Grapalat" w:hAnsi="GHEA Grapalat"/>
          <w:i/>
          <w:lang w:val="af-ZA"/>
        </w:rPr>
        <w:t xml:space="preserve"> </w:t>
      </w:r>
      <w:r>
        <w:rPr>
          <w:rFonts w:ascii="GHEA Grapalat" w:hAnsi="GHEA Grapalat"/>
          <w:i/>
        </w:rPr>
        <w:t>է</w:t>
      </w:r>
      <w:r>
        <w:rPr>
          <w:rFonts w:ascii="GHEA Grapalat" w:hAnsi="GHEA Grapalat"/>
          <w:i/>
          <w:lang w:val="af-ZA"/>
        </w:rPr>
        <w:t xml:space="preserve"> &lt;&lt;</w:t>
      </w:r>
      <w:r>
        <w:rPr>
          <w:rFonts w:ascii="GHEA Grapalat" w:hAnsi="GHEA Grapalat"/>
          <w:i/>
        </w:rPr>
        <w:t>հայտարարագիր՝</w:t>
      </w:r>
      <w:r>
        <w:rPr>
          <w:rFonts w:ascii="GHEA Grapalat" w:hAnsi="GHEA Grapalat"/>
          <w:i/>
          <w:lang w:val="af-ZA"/>
        </w:rPr>
        <w:t xml:space="preserve"> </w:t>
      </w:r>
      <w:r>
        <w:rPr>
          <w:rFonts w:ascii="GHEA Grapalat" w:hAnsi="GHEA Grapalat"/>
          <w:i/>
        </w:rPr>
        <w:t>համաձայն</w:t>
      </w:r>
      <w:r>
        <w:rPr>
          <w:rFonts w:ascii="GHEA Grapalat" w:hAnsi="GHEA Grapalat"/>
          <w:i/>
          <w:lang w:val="af-ZA"/>
        </w:rPr>
        <w:t xml:space="preserve">  </w:t>
      </w:r>
      <w:r>
        <w:rPr>
          <w:rFonts w:ascii="GHEA Grapalat" w:hAnsi="GHEA Grapalat"/>
          <w:i/>
        </w:rPr>
        <w:t>հավելված</w:t>
      </w:r>
      <w:r>
        <w:rPr>
          <w:rFonts w:ascii="GHEA Grapalat" w:hAnsi="GHEA Grapalat"/>
          <w:i/>
          <w:lang w:val="af-ZA"/>
        </w:rPr>
        <w:t xml:space="preserve"> 1</w:t>
      </w:r>
      <w:r>
        <w:rPr>
          <w:rFonts w:ascii="MS Mincho" w:eastAsia="MS Mincho" w:hAnsi="MS Mincho" w:cs="MS Mincho" w:hint="eastAsia"/>
          <w:i/>
          <w:lang w:val="af-ZA"/>
        </w:rPr>
        <w:t>․</w:t>
      </w:r>
      <w:r>
        <w:rPr>
          <w:rFonts w:ascii="GHEA Grapalat" w:hAnsi="GHEA Grapalat"/>
          <w:i/>
          <w:lang w:val="af-ZA"/>
        </w:rPr>
        <w:t>2-</w:t>
      </w:r>
      <w:r>
        <w:rPr>
          <w:rFonts w:ascii="GHEA Grapalat" w:hAnsi="GHEA Grapalat"/>
          <w:i/>
        </w:rPr>
        <w:t>ի</w:t>
      </w:r>
      <w:r>
        <w:rPr>
          <w:rFonts w:ascii="GHEA Grapalat" w:hAnsi="GHEA Grapalat"/>
          <w:i/>
          <w:lang w:val="af-ZA"/>
        </w:rPr>
        <w:t xml:space="preserve">&gt;&gt; </w:t>
      </w:r>
      <w:r>
        <w:rPr>
          <w:rFonts w:ascii="GHEA Grapalat" w:hAnsi="GHEA Grapalat"/>
          <w:i/>
        </w:rPr>
        <w:t>բառերով</w:t>
      </w:r>
      <w:r>
        <w:rPr>
          <w:rFonts w:ascii="GHEA Grapalat" w:hAnsi="GHEA Grapalat"/>
          <w:i/>
          <w:lang w:val="af-ZA"/>
        </w:rPr>
        <w:t>,</w:t>
      </w:r>
    </w:p>
    <w:p w14:paraId="54E439F3" w14:textId="77777777" w:rsidR="00D317C9" w:rsidRDefault="00D317C9" w:rsidP="00D317C9">
      <w:pPr>
        <w:pStyle w:val="FootnoteText"/>
        <w:jc w:val="both"/>
        <w:rPr>
          <w:rFonts w:ascii="GHEA Grapalat" w:hAnsi="GHEA Grapalat"/>
          <w:i/>
          <w:lang w:val="af-ZA"/>
        </w:rPr>
      </w:pPr>
    </w:p>
    <w:p w14:paraId="528FF4C5" w14:textId="77777777" w:rsidR="00D317C9" w:rsidRDefault="00D317C9" w:rsidP="00D317C9">
      <w:pPr>
        <w:pStyle w:val="FootnoteText"/>
        <w:jc w:val="both"/>
        <w:rPr>
          <w:rFonts w:ascii="GHEA Grapalat" w:hAnsi="GHEA Grapalat"/>
          <w:i/>
          <w:lang w:val="af-ZA"/>
        </w:rPr>
      </w:pPr>
      <w:r>
        <w:rPr>
          <w:rFonts w:ascii="GHEA Grapalat" w:hAnsi="GHEA Grapalat"/>
          <w:i/>
          <w:lang w:val="af-ZA"/>
        </w:rPr>
        <w:tab/>
        <w:t>-</w:t>
      </w:r>
      <w:r>
        <w:rPr>
          <w:rFonts w:ascii="GHEA Grapalat" w:hAnsi="GHEA Grapalat"/>
          <w:i/>
          <w:lang w:val="en-US"/>
        </w:rPr>
        <w:t>եթե</w:t>
      </w:r>
      <w:r>
        <w:rPr>
          <w:rFonts w:ascii="GHEA Grapalat" w:hAnsi="GHEA Grapalat"/>
          <w:i/>
          <w:lang w:val="af-ZA"/>
        </w:rPr>
        <w:t xml:space="preserve"> </w:t>
      </w:r>
      <w:r>
        <w:rPr>
          <w:rFonts w:ascii="GHEA Grapalat" w:hAnsi="GHEA Grapalat"/>
          <w:i/>
          <w:lang w:val="en-US"/>
        </w:rPr>
        <w:t>մասնակիցը</w:t>
      </w:r>
      <w:r>
        <w:rPr>
          <w:rFonts w:ascii="GHEA Grapalat" w:hAnsi="GHEA Grapalat"/>
          <w:i/>
          <w:lang w:val="af-ZA"/>
        </w:rPr>
        <w:t xml:space="preserve"> </w:t>
      </w:r>
      <w:r>
        <w:rPr>
          <w:rFonts w:ascii="GHEA Grapalat" w:hAnsi="GHEA Grapalat"/>
          <w:i/>
          <w:lang w:val="en-US"/>
        </w:rPr>
        <w:t>անհատ</w:t>
      </w:r>
      <w:r>
        <w:rPr>
          <w:rFonts w:ascii="GHEA Grapalat" w:hAnsi="GHEA Grapalat"/>
          <w:i/>
          <w:lang w:val="af-ZA"/>
        </w:rPr>
        <w:t xml:space="preserve"> </w:t>
      </w:r>
      <w:r>
        <w:rPr>
          <w:rFonts w:ascii="GHEA Grapalat" w:hAnsi="GHEA Grapalat"/>
          <w:i/>
          <w:lang w:val="en-US"/>
        </w:rPr>
        <w:t>ձեռնարկատեր</w:t>
      </w:r>
      <w:r>
        <w:rPr>
          <w:rFonts w:ascii="GHEA Grapalat" w:hAnsi="GHEA Grapalat"/>
          <w:i/>
          <w:lang w:val="af-ZA"/>
        </w:rPr>
        <w:t xml:space="preserve">  </w:t>
      </w:r>
      <w:r>
        <w:rPr>
          <w:rFonts w:ascii="GHEA Grapalat" w:hAnsi="GHEA Grapalat"/>
          <w:i/>
          <w:lang w:val="en-US"/>
        </w:rPr>
        <w:t>է</w:t>
      </w:r>
      <w:r>
        <w:rPr>
          <w:rFonts w:ascii="GHEA Grapalat" w:hAnsi="GHEA Grapalat"/>
          <w:i/>
          <w:lang w:val="af-ZA"/>
        </w:rPr>
        <w:t xml:space="preserve"> </w:t>
      </w:r>
      <w:r>
        <w:rPr>
          <w:rFonts w:ascii="GHEA Grapalat" w:hAnsi="GHEA Grapalat"/>
          <w:i/>
          <w:lang w:val="en-US"/>
        </w:rPr>
        <w:t>կամ</w:t>
      </w:r>
      <w:r>
        <w:rPr>
          <w:rFonts w:ascii="GHEA Grapalat" w:hAnsi="GHEA Grapalat"/>
          <w:i/>
          <w:lang w:val="af-ZA"/>
        </w:rPr>
        <w:t xml:space="preserve"> </w:t>
      </w:r>
      <w:r>
        <w:rPr>
          <w:rFonts w:ascii="GHEA Grapalat" w:hAnsi="GHEA Grapalat"/>
          <w:i/>
          <w:lang w:val="en-US"/>
        </w:rPr>
        <w:t>ֆիզիկական</w:t>
      </w:r>
      <w:r>
        <w:rPr>
          <w:rFonts w:ascii="GHEA Grapalat" w:hAnsi="GHEA Grapalat"/>
          <w:i/>
          <w:lang w:val="af-ZA"/>
        </w:rPr>
        <w:t xml:space="preserve"> </w:t>
      </w:r>
      <w:r>
        <w:rPr>
          <w:rFonts w:ascii="GHEA Grapalat" w:hAnsi="GHEA Grapalat"/>
          <w:i/>
          <w:lang w:val="en-US"/>
        </w:rPr>
        <w:t>անձ</w:t>
      </w:r>
      <w:r>
        <w:rPr>
          <w:rFonts w:ascii="GHEA Grapalat" w:hAnsi="GHEA Grapalat"/>
          <w:i/>
          <w:lang w:val="af-ZA"/>
        </w:rPr>
        <w:t xml:space="preserve">, </w:t>
      </w:r>
      <w:r>
        <w:rPr>
          <w:rFonts w:ascii="GHEA Grapalat" w:hAnsi="GHEA Grapalat"/>
          <w:i/>
          <w:lang w:val="en-US"/>
        </w:rPr>
        <w:t>ապա</w:t>
      </w:r>
      <w:r>
        <w:rPr>
          <w:rFonts w:ascii="GHEA Grapalat" w:hAnsi="GHEA Grapalat"/>
          <w:i/>
          <w:lang w:val="af-ZA"/>
        </w:rPr>
        <w:t xml:space="preserve"> </w:t>
      </w:r>
      <w:r>
        <w:rPr>
          <w:rFonts w:ascii="GHEA Grapalat" w:hAnsi="GHEA Grapalat"/>
          <w:i/>
          <w:lang w:val="en-US"/>
        </w:rPr>
        <w:t>իրական</w:t>
      </w:r>
      <w:r>
        <w:rPr>
          <w:rFonts w:ascii="GHEA Grapalat" w:hAnsi="GHEA Grapalat"/>
          <w:i/>
          <w:lang w:val="af-ZA"/>
        </w:rPr>
        <w:t xml:space="preserve"> </w:t>
      </w:r>
      <w:r>
        <w:rPr>
          <w:rFonts w:ascii="GHEA Grapalat" w:hAnsi="GHEA Grapalat"/>
          <w:i/>
          <w:lang w:val="en-US"/>
        </w:rPr>
        <w:t>շահառուների</w:t>
      </w:r>
      <w:r>
        <w:rPr>
          <w:rFonts w:ascii="GHEA Grapalat" w:hAnsi="GHEA Grapalat"/>
          <w:i/>
          <w:lang w:val="af-ZA"/>
        </w:rPr>
        <w:t xml:space="preserve"> </w:t>
      </w:r>
      <w:r>
        <w:rPr>
          <w:rFonts w:ascii="GHEA Grapalat" w:hAnsi="GHEA Grapalat"/>
          <w:i/>
          <w:lang w:val="en-US"/>
        </w:rPr>
        <w:t>վերաբերյալ</w:t>
      </w:r>
      <w:r>
        <w:rPr>
          <w:rFonts w:ascii="GHEA Grapalat" w:hAnsi="GHEA Grapalat"/>
          <w:i/>
          <w:lang w:val="af-ZA"/>
        </w:rPr>
        <w:t xml:space="preserve"> </w:t>
      </w:r>
      <w:r>
        <w:rPr>
          <w:rFonts w:ascii="GHEA Grapalat" w:hAnsi="GHEA Grapalat"/>
          <w:i/>
          <w:lang w:val="en-US"/>
        </w:rPr>
        <w:t>տեղեկատվություն</w:t>
      </w:r>
      <w:r>
        <w:rPr>
          <w:rFonts w:ascii="GHEA Grapalat" w:hAnsi="GHEA Grapalat"/>
          <w:i/>
          <w:lang w:val="af-ZA"/>
        </w:rPr>
        <w:t xml:space="preserve"> </w:t>
      </w:r>
      <w:r>
        <w:rPr>
          <w:rFonts w:ascii="GHEA Grapalat" w:hAnsi="GHEA Grapalat"/>
          <w:i/>
          <w:lang w:val="en-US"/>
        </w:rPr>
        <w:t>չի</w:t>
      </w:r>
      <w:r>
        <w:rPr>
          <w:rFonts w:ascii="GHEA Grapalat" w:hAnsi="GHEA Grapalat"/>
          <w:i/>
          <w:lang w:val="af-ZA"/>
        </w:rPr>
        <w:t xml:space="preserve"> </w:t>
      </w:r>
      <w:r>
        <w:rPr>
          <w:rFonts w:ascii="GHEA Grapalat" w:hAnsi="GHEA Grapalat"/>
          <w:i/>
          <w:lang w:val="en-US"/>
        </w:rPr>
        <w:t>ներկայացնում</w:t>
      </w:r>
      <w:r>
        <w:rPr>
          <w:rFonts w:ascii="GHEA Grapalat" w:hAnsi="GHEA Grapalat"/>
          <w:i/>
          <w:lang w:val="af-ZA"/>
        </w:rPr>
        <w:t>:</w:t>
      </w:r>
    </w:p>
    <w:p w14:paraId="77AE0D11" w14:textId="77777777" w:rsidR="00D317C9" w:rsidRDefault="00D317C9" w:rsidP="00D317C9">
      <w:pPr>
        <w:pStyle w:val="FootnoteText"/>
        <w:jc w:val="both"/>
        <w:rPr>
          <w:rFonts w:ascii="GHEA Grapalat" w:hAnsi="GHEA Grapalat"/>
          <w:i/>
          <w:sz w:val="16"/>
          <w:szCs w:val="16"/>
          <w:lang w:val="hy-AM"/>
        </w:rPr>
      </w:pPr>
    </w:p>
    <w:p w14:paraId="6B384DC5" w14:textId="77777777" w:rsidR="00D317C9" w:rsidRDefault="00D317C9" w:rsidP="00D317C9">
      <w:pPr>
        <w:jc w:val="both"/>
        <w:rPr>
          <w:del w:id="6" w:author="User" w:date="2019-05-26T09:52:00Z"/>
          <w:rFonts w:ascii="GHEA Grapalat" w:hAnsi="GHEA Grapalat" w:cs="Sylfaen"/>
          <w:sz w:val="20"/>
          <w:lang w:val="hy-AM"/>
        </w:rPr>
      </w:pPr>
    </w:p>
  </w:footnote>
  <w:footnote w:id="4">
    <w:p w14:paraId="6A0C5D80" w14:textId="77777777" w:rsidR="00D317C9" w:rsidRDefault="00D317C9" w:rsidP="00D317C9">
      <w:pPr>
        <w:rPr>
          <w:rFonts w:ascii="GHEA Grapalat" w:hAnsi="GHEA Grapalat"/>
          <w:i/>
          <w:sz w:val="16"/>
          <w:lang w:val="hy-AM"/>
        </w:rPr>
      </w:pPr>
      <w:r>
        <w:rPr>
          <w:color w:val="FFFFFF"/>
          <w:vertAlign w:val="superscript"/>
          <w:lang w:val="af-ZA"/>
        </w:rPr>
        <w:t>29</w:t>
      </w:r>
      <w:r>
        <w:rPr>
          <w:vertAlign w:val="superscript"/>
          <w:lang w:val="af-ZA"/>
        </w:rPr>
        <w:t xml:space="preserve"> 17</w:t>
      </w:r>
      <w:r>
        <w:rPr>
          <w:rFonts w:ascii="GHEA Grapalat" w:hAnsi="GHEA Grapalat"/>
          <w:i/>
          <w:sz w:val="16"/>
          <w:lang w:val="hy-AM"/>
        </w:rPr>
        <w:t>Եթե Վաճառողի կողմից գնային առաջարկը</w:t>
      </w:r>
      <w:r>
        <w:rPr>
          <w:rFonts w:ascii="GHEA Grapalat" w:hAnsi="GHEA Grapalat"/>
          <w:i/>
          <w:sz w:val="16"/>
          <w:lang w:val="af-ZA"/>
        </w:rPr>
        <w:t xml:space="preserve"> </w:t>
      </w:r>
      <w:r>
        <w:rPr>
          <w:rFonts w:ascii="GHEA Grapalat" w:hAnsi="GHEA Grapalat"/>
          <w:i/>
          <w:sz w:val="16"/>
          <w:lang w:val="hy-AM"/>
        </w:rPr>
        <w:t>ներկայացվել</w:t>
      </w:r>
      <w:r>
        <w:rPr>
          <w:rFonts w:ascii="GHEA Grapalat" w:hAnsi="GHEA Grapalat"/>
          <w:i/>
          <w:sz w:val="16"/>
          <w:lang w:val="af-ZA"/>
        </w:rPr>
        <w:t xml:space="preserve"> </w:t>
      </w:r>
      <w:r>
        <w:rPr>
          <w:rFonts w:ascii="GHEA Grapalat" w:hAnsi="GHEA Grapalat"/>
          <w:i/>
          <w:sz w:val="16"/>
          <w:lang w:val="hy-AM"/>
        </w:rPr>
        <w:t>է</w:t>
      </w:r>
      <w:r>
        <w:rPr>
          <w:rFonts w:ascii="GHEA Grapalat" w:hAnsi="GHEA Grapalat"/>
          <w:i/>
          <w:sz w:val="16"/>
          <w:lang w:val="af-ZA"/>
        </w:rPr>
        <w:t xml:space="preserve"> </w:t>
      </w:r>
      <w:r>
        <w:rPr>
          <w:rFonts w:ascii="GHEA Grapalat" w:hAnsi="GHEA Grapalat"/>
          <w:i/>
          <w:sz w:val="16"/>
          <w:lang w:val="hy-AM"/>
        </w:rPr>
        <w:t>առանց</w:t>
      </w:r>
      <w:r>
        <w:rPr>
          <w:rFonts w:ascii="GHEA Grapalat" w:hAnsi="GHEA Grapalat"/>
          <w:i/>
          <w:sz w:val="16"/>
          <w:lang w:val="af-ZA"/>
        </w:rPr>
        <w:t xml:space="preserve"> </w:t>
      </w:r>
      <w:r>
        <w:rPr>
          <w:rFonts w:ascii="GHEA Grapalat" w:hAnsi="GHEA Grapalat"/>
          <w:i/>
          <w:sz w:val="16"/>
          <w:lang w:val="hy-AM"/>
        </w:rPr>
        <w:t>ԱԱՀ</w:t>
      </w:r>
      <w:r>
        <w:rPr>
          <w:rFonts w:ascii="GHEA Grapalat" w:hAnsi="GHEA Grapalat"/>
          <w:i/>
          <w:sz w:val="16"/>
          <w:lang w:val="af-ZA"/>
        </w:rPr>
        <w:t>-</w:t>
      </w:r>
      <w:r>
        <w:rPr>
          <w:rFonts w:ascii="GHEA Grapalat" w:hAnsi="GHEA Grapalat"/>
          <w:i/>
          <w:sz w:val="16"/>
          <w:lang w:val="hy-AM"/>
        </w:rPr>
        <w:t>ի</w:t>
      </w:r>
      <w:r>
        <w:rPr>
          <w:rFonts w:ascii="GHEA Grapalat" w:hAnsi="GHEA Grapalat"/>
          <w:i/>
          <w:sz w:val="16"/>
          <w:lang w:val="af-ZA"/>
        </w:rPr>
        <w:t xml:space="preserve">, </w:t>
      </w:r>
      <w:r>
        <w:rPr>
          <w:rFonts w:ascii="GHEA Grapalat" w:hAnsi="GHEA Grapalat"/>
          <w:i/>
          <w:sz w:val="16"/>
          <w:lang w:val="hy-AM"/>
        </w:rPr>
        <w:t>ապա</w:t>
      </w:r>
      <w:r>
        <w:rPr>
          <w:rFonts w:ascii="GHEA Grapalat" w:hAnsi="GHEA Grapalat"/>
          <w:i/>
          <w:sz w:val="16"/>
          <w:lang w:val="af-ZA"/>
        </w:rPr>
        <w:t xml:space="preserve"> </w:t>
      </w:r>
      <w:r>
        <w:rPr>
          <w:rFonts w:ascii="GHEA Grapalat" w:hAnsi="GHEA Grapalat"/>
          <w:i/>
          <w:sz w:val="16"/>
          <w:lang w:val="hy-AM"/>
        </w:rPr>
        <w:t>պայմանագիրը</w:t>
      </w:r>
      <w:r>
        <w:rPr>
          <w:rFonts w:ascii="GHEA Grapalat" w:hAnsi="GHEA Grapalat"/>
          <w:i/>
          <w:sz w:val="16"/>
          <w:lang w:val="af-ZA"/>
        </w:rPr>
        <w:t xml:space="preserve"> </w:t>
      </w:r>
      <w:r>
        <w:rPr>
          <w:rFonts w:ascii="GHEA Grapalat" w:hAnsi="GHEA Grapalat"/>
          <w:i/>
          <w:sz w:val="16"/>
          <w:lang w:val="hy-AM"/>
        </w:rPr>
        <w:t>կնքելիս</w:t>
      </w:r>
      <w:r>
        <w:rPr>
          <w:rFonts w:ascii="GHEA Grapalat" w:hAnsi="GHEA Grapalat"/>
          <w:i/>
          <w:sz w:val="16"/>
          <w:lang w:val="af-ZA"/>
        </w:rPr>
        <w:t xml:space="preserve"> «</w:t>
      </w:r>
      <w:r>
        <w:rPr>
          <w:rFonts w:ascii="GHEA Grapalat" w:hAnsi="GHEA Grapalat"/>
          <w:i/>
          <w:sz w:val="16"/>
          <w:lang w:val="hy-AM"/>
        </w:rPr>
        <w:t>ներառյալ</w:t>
      </w:r>
      <w:r>
        <w:rPr>
          <w:rFonts w:ascii="GHEA Grapalat" w:hAnsi="GHEA Grapalat"/>
          <w:i/>
          <w:sz w:val="16"/>
          <w:lang w:val="af-ZA"/>
        </w:rPr>
        <w:t xml:space="preserve"> </w:t>
      </w:r>
      <w:r>
        <w:rPr>
          <w:rFonts w:ascii="GHEA Grapalat" w:hAnsi="GHEA Grapalat"/>
          <w:i/>
          <w:sz w:val="16"/>
          <w:lang w:val="hy-AM"/>
        </w:rPr>
        <w:t>ԱԱՀ</w:t>
      </w:r>
      <w:r>
        <w:rPr>
          <w:rFonts w:ascii="GHEA Grapalat" w:hAnsi="GHEA Grapalat"/>
          <w:i/>
          <w:sz w:val="16"/>
          <w:lang w:val="af-ZA"/>
        </w:rPr>
        <w:t>-</w:t>
      </w:r>
      <w:r>
        <w:rPr>
          <w:rFonts w:ascii="GHEA Grapalat" w:hAnsi="GHEA Grapalat"/>
          <w:i/>
          <w:sz w:val="16"/>
          <w:lang w:val="hy-AM"/>
        </w:rPr>
        <w:t>ն</w:t>
      </w:r>
      <w:r>
        <w:rPr>
          <w:rFonts w:ascii="GHEA Grapalat" w:hAnsi="GHEA Grapalat"/>
          <w:i/>
          <w:sz w:val="16"/>
          <w:lang w:val="af-ZA"/>
        </w:rPr>
        <w:t xml:space="preserve">» </w:t>
      </w:r>
      <w:r>
        <w:rPr>
          <w:rFonts w:ascii="GHEA Grapalat" w:hAnsi="GHEA Grapalat"/>
          <w:i/>
          <w:sz w:val="16"/>
          <w:lang w:val="hy-AM"/>
        </w:rPr>
        <w:t>բառերը</w:t>
      </w:r>
      <w:r>
        <w:rPr>
          <w:rFonts w:ascii="GHEA Grapalat" w:hAnsi="GHEA Grapalat"/>
          <w:i/>
          <w:sz w:val="16"/>
          <w:lang w:val="af-ZA"/>
        </w:rPr>
        <w:t xml:space="preserve"> </w:t>
      </w:r>
      <w:r>
        <w:rPr>
          <w:rFonts w:ascii="GHEA Grapalat" w:hAnsi="GHEA Grapalat"/>
          <w:i/>
          <w:sz w:val="16"/>
          <w:lang w:val="hy-AM"/>
        </w:rPr>
        <w:t>հանվում</w:t>
      </w:r>
      <w:r>
        <w:rPr>
          <w:rFonts w:ascii="GHEA Grapalat" w:hAnsi="GHEA Grapalat"/>
          <w:i/>
          <w:sz w:val="16"/>
          <w:lang w:val="af-ZA"/>
        </w:rPr>
        <w:t xml:space="preserve"> </w:t>
      </w:r>
      <w:r>
        <w:rPr>
          <w:rFonts w:ascii="GHEA Grapalat" w:hAnsi="GHEA Grapalat"/>
          <w:i/>
          <w:sz w:val="16"/>
          <w:lang w:val="hy-AM"/>
        </w:rPr>
        <w:t>են:</w:t>
      </w:r>
    </w:p>
    <w:p w14:paraId="776BD6BB" w14:textId="77777777" w:rsidR="00D317C9" w:rsidRDefault="00D317C9" w:rsidP="00D317C9">
      <w:pPr>
        <w:rPr>
          <w:rFonts w:ascii="GHEA Grapalat" w:hAnsi="GHEA Grapalat"/>
          <w:i/>
          <w:sz w:val="16"/>
          <w:lang w:val="hy-AM"/>
        </w:rPr>
      </w:pPr>
    </w:p>
  </w:footnote>
  <w:footnote w:id="5">
    <w:p w14:paraId="7F19BEF6" w14:textId="77777777" w:rsidR="00D317C9" w:rsidRDefault="00D317C9" w:rsidP="00D317C9">
      <w:pPr>
        <w:pStyle w:val="FootnoteText"/>
        <w:jc w:val="both"/>
        <w:rPr>
          <w:del w:id="9" w:author="User" w:date="2019-05-26T10:04:00Z"/>
          <w:lang w:val="hy-AM"/>
        </w:rPr>
      </w:pPr>
      <w:r>
        <w:rPr>
          <w:vertAlign w:val="superscript"/>
          <w:lang w:val="hy-AM"/>
        </w:rPr>
        <w:t xml:space="preserve">22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19BFED76" w14:textId="77777777" w:rsidR="00D317C9" w:rsidRDefault="00D317C9" w:rsidP="00D317C9">
      <w:pPr>
        <w:pStyle w:val="FootnoteText"/>
        <w:jc w:val="both"/>
        <w:rPr>
          <w:del w:id="10" w:author="User" w:date="2019-05-26T10:04:00Z"/>
          <w:lang w:val="hy-AM"/>
        </w:rPr>
      </w:pPr>
      <w:r w:rsidRPr="006234CB">
        <w:rPr>
          <w:rFonts w:hint="eastAsia"/>
          <w:vertAlign w:val="superscript"/>
          <w:lang w:val="hy-AM" w:eastAsia="zh-CN"/>
        </w:rPr>
        <w:t xml:space="preserve">23 </w:t>
      </w:r>
      <w:r w:rsidRPr="006234CB">
        <w:rPr>
          <w:rFonts w:ascii="Sylfaen" w:hAnsi="Sylfaen" w:cs="Sylfaen"/>
          <w:lang w:val="hy-AM" w:eastAsia="zh-CN"/>
        </w:rPr>
        <w:t>Սույն</w:t>
      </w:r>
      <w:r w:rsidRPr="006234CB">
        <w:rPr>
          <w:rFonts w:hint="eastAsia"/>
          <w:lang w:val="hy-AM" w:eastAsia="zh-CN"/>
        </w:rPr>
        <w:t xml:space="preserve"> </w:t>
      </w:r>
      <w:r w:rsidRPr="006234CB">
        <w:rPr>
          <w:rFonts w:ascii="Sylfaen" w:hAnsi="Sylfaen" w:cs="Sylfaen"/>
          <w:lang w:val="hy-AM" w:eastAsia="zh-CN"/>
        </w:rPr>
        <w:t>կետը</w:t>
      </w:r>
      <w:r w:rsidRPr="006234CB">
        <w:rPr>
          <w:rFonts w:hint="eastAsia"/>
          <w:lang w:val="hy-AM" w:eastAsia="zh-CN"/>
        </w:rPr>
        <w:t xml:space="preserve"> </w:t>
      </w:r>
      <w:r w:rsidRPr="006234CB">
        <w:rPr>
          <w:rFonts w:ascii="Sylfaen" w:hAnsi="Sylfaen" w:cs="Sylfaen"/>
          <w:lang w:val="hy-AM" w:eastAsia="zh-CN"/>
        </w:rPr>
        <w:t>հանվում</w:t>
      </w:r>
      <w:r w:rsidRPr="006234CB">
        <w:rPr>
          <w:rFonts w:hint="eastAsia"/>
          <w:lang w:val="hy-AM" w:eastAsia="zh-CN"/>
        </w:rPr>
        <w:t xml:space="preserve"> </w:t>
      </w:r>
      <w:r w:rsidRPr="006234CB">
        <w:rPr>
          <w:rFonts w:ascii="Sylfaen" w:hAnsi="Sylfaen" w:cs="Sylfaen"/>
          <w:lang w:val="hy-AM" w:eastAsia="zh-CN"/>
        </w:rPr>
        <w:t>է</w:t>
      </w:r>
      <w:r w:rsidRPr="006234CB">
        <w:rPr>
          <w:rFonts w:hint="eastAsia"/>
          <w:lang w:val="hy-AM" w:eastAsia="zh-CN"/>
        </w:rPr>
        <w:t xml:space="preserve"> </w:t>
      </w:r>
      <w:r w:rsidRPr="006234CB">
        <w:rPr>
          <w:rFonts w:ascii="Sylfaen" w:hAnsi="Sylfaen" w:cs="Sylfaen"/>
          <w:lang w:val="hy-AM" w:eastAsia="zh-CN"/>
        </w:rPr>
        <w:t>պայմանագրից</w:t>
      </w:r>
      <w:r w:rsidRPr="006234CB">
        <w:rPr>
          <w:rFonts w:hint="eastAsia"/>
          <w:lang w:val="hy-AM" w:eastAsia="zh-CN"/>
        </w:rPr>
        <w:t xml:space="preserve">, </w:t>
      </w:r>
      <w:r w:rsidRPr="006234CB">
        <w:rPr>
          <w:rFonts w:ascii="Sylfaen" w:hAnsi="Sylfaen" w:cs="Sylfaen"/>
          <w:lang w:val="hy-AM" w:eastAsia="zh-CN"/>
        </w:rPr>
        <w:t>եթե</w:t>
      </w:r>
      <w:r w:rsidRPr="006234CB">
        <w:rPr>
          <w:rFonts w:hint="eastAsia"/>
          <w:lang w:val="hy-AM" w:eastAsia="zh-CN"/>
        </w:rPr>
        <w:t xml:space="preserve"> </w:t>
      </w:r>
      <w:r w:rsidRPr="006234CB">
        <w:rPr>
          <w:rFonts w:ascii="Sylfaen" w:hAnsi="Sylfaen" w:cs="Sylfaen"/>
          <w:lang w:val="hy-AM" w:eastAsia="zh-CN"/>
        </w:rPr>
        <w:t>պայմանագիրը</w:t>
      </w:r>
      <w:r w:rsidRPr="006234CB">
        <w:rPr>
          <w:rFonts w:hint="eastAsia"/>
          <w:lang w:val="hy-AM" w:eastAsia="zh-CN"/>
        </w:rPr>
        <w:t xml:space="preserve"> </w:t>
      </w:r>
      <w:r w:rsidRPr="006234CB">
        <w:rPr>
          <w:rFonts w:ascii="Sylfaen" w:hAnsi="Sylfaen" w:cs="Sylfaen"/>
          <w:lang w:val="hy-AM" w:eastAsia="zh-CN"/>
        </w:rPr>
        <w:t>չի</w:t>
      </w:r>
      <w:r w:rsidRPr="006234CB">
        <w:rPr>
          <w:rFonts w:hint="eastAsia"/>
          <w:lang w:val="hy-AM" w:eastAsia="zh-CN"/>
        </w:rPr>
        <w:t xml:space="preserve"> </w:t>
      </w:r>
      <w:r w:rsidRPr="006234CB">
        <w:rPr>
          <w:rFonts w:ascii="Sylfaen" w:hAnsi="Sylfaen" w:cs="Sylfaen"/>
          <w:lang w:val="hy-AM" w:eastAsia="zh-CN"/>
        </w:rPr>
        <w:t>իրականացվում</w:t>
      </w:r>
      <w:r w:rsidRPr="006234CB">
        <w:rPr>
          <w:rFonts w:hint="eastAsia"/>
          <w:lang w:val="hy-AM" w:eastAsia="zh-CN"/>
        </w:rPr>
        <w:t xml:space="preserve"> </w:t>
      </w:r>
      <w:r w:rsidRPr="006234CB">
        <w:rPr>
          <w:rFonts w:ascii="Sylfaen" w:hAnsi="Sylfaen" w:cs="Sylfaen"/>
          <w:lang w:val="hy-AM" w:eastAsia="zh-CN"/>
        </w:rPr>
        <w:t>համատեղ</w:t>
      </w:r>
      <w:r w:rsidRPr="006234CB">
        <w:rPr>
          <w:rFonts w:hint="eastAsia"/>
          <w:lang w:val="hy-AM" w:eastAsia="zh-CN"/>
        </w:rPr>
        <w:t xml:space="preserve"> </w:t>
      </w:r>
      <w:r w:rsidRPr="006234CB">
        <w:rPr>
          <w:rFonts w:ascii="Sylfaen" w:hAnsi="Sylfaen" w:cs="Sylfaen"/>
          <w:lang w:val="hy-AM" w:eastAsia="zh-CN"/>
        </w:rPr>
        <w:t>գործունեության</w:t>
      </w:r>
      <w:r w:rsidRPr="006234CB">
        <w:rPr>
          <w:rFonts w:hint="eastAsia"/>
          <w:lang w:val="hy-AM" w:eastAsia="zh-CN"/>
        </w:rPr>
        <w:t xml:space="preserve"> (</w:t>
      </w:r>
      <w:r w:rsidRPr="006234CB">
        <w:rPr>
          <w:rFonts w:ascii="Sylfaen" w:hAnsi="Sylfaen" w:cs="Sylfaen"/>
          <w:lang w:val="hy-AM" w:eastAsia="zh-CN"/>
        </w:rPr>
        <w:t>կոնսորցիումի</w:t>
      </w:r>
      <w:r w:rsidRPr="006234CB">
        <w:rPr>
          <w:rFonts w:hint="eastAsia"/>
          <w:lang w:val="hy-AM" w:eastAsia="zh-CN"/>
        </w:rPr>
        <w:t xml:space="preserve">) </w:t>
      </w:r>
      <w:r w:rsidRPr="006234CB">
        <w:rPr>
          <w:rFonts w:ascii="Sylfaen" w:hAnsi="Sylfaen" w:cs="Sylfaen"/>
          <w:lang w:val="hy-AM" w:eastAsia="zh-CN"/>
        </w:rPr>
        <w:t>պայմանագիր</w:t>
      </w:r>
      <w:r w:rsidRPr="006234CB">
        <w:rPr>
          <w:rFonts w:hint="eastAsia"/>
          <w:lang w:val="hy-AM" w:eastAsia="zh-CN"/>
        </w:rPr>
        <w:t xml:space="preserve"> </w:t>
      </w:r>
      <w:r w:rsidRPr="006234CB">
        <w:rPr>
          <w:rFonts w:ascii="Sylfaen" w:hAnsi="Sylfaen" w:cs="Sylfaen"/>
          <w:lang w:val="hy-AM" w:eastAsia="zh-CN"/>
        </w:rPr>
        <w:t>կնքելու</w:t>
      </w:r>
      <w:r w:rsidRPr="006234CB">
        <w:rPr>
          <w:rFonts w:hint="eastAsia"/>
          <w:lang w:val="hy-AM" w:eastAsia="zh-CN"/>
        </w:rPr>
        <w:t xml:space="preserve"> </w:t>
      </w:r>
      <w:r w:rsidRPr="006234CB">
        <w:rPr>
          <w:rFonts w:ascii="Sylfaen" w:hAnsi="Sylfaen" w:cs="Sylfaen"/>
          <w:lang w:val="hy-AM" w:eastAsia="zh-CN"/>
        </w:rPr>
        <w:t>միջոցով</w:t>
      </w:r>
      <w:r w:rsidRPr="006234CB">
        <w:rPr>
          <w:rFonts w:hint="eastAsia"/>
          <w:lang w:val="hy-AM"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multilevel"/>
    <w:tmpl w:val="109563C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F5BD6"/>
    <w:multiLevelType w:val="multilevel"/>
    <w:tmpl w:val="DE4EEEA4"/>
    <w:lvl w:ilvl="0">
      <w:start w:val="1"/>
      <w:numFmt w:val="decimal"/>
      <w:lvlText w:val="%1"/>
      <w:lvlJc w:val="left"/>
      <w:pPr>
        <w:ind w:left="644"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5F4FAE"/>
    <w:multiLevelType w:val="hybridMultilevel"/>
    <w:tmpl w:val="81A63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A7DD3"/>
    <w:multiLevelType w:val="multilevel"/>
    <w:tmpl w:val="341A7DD3"/>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6" w15:restartNumberingAfterBreak="0">
    <w:nsid w:val="35401416"/>
    <w:multiLevelType w:val="multilevel"/>
    <w:tmpl w:val="35401416"/>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8" w15:restartNumberingAfterBreak="0">
    <w:nsid w:val="3B18569B"/>
    <w:multiLevelType w:val="multilevel"/>
    <w:tmpl w:val="3B18569B"/>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15:restartNumberingAfterBreak="0">
    <w:nsid w:val="45FE70BA"/>
    <w:multiLevelType w:val="multilevel"/>
    <w:tmpl w:val="45FE70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D45D5E"/>
    <w:multiLevelType w:val="multilevel"/>
    <w:tmpl w:val="55D45D5E"/>
    <w:lvl w:ilvl="0">
      <w:start w:val="1"/>
      <w:numFmt w:val="decimal"/>
      <w:lvlText w:val="%1."/>
      <w:lvlJc w:val="left"/>
      <w:pPr>
        <w:tabs>
          <w:tab w:val="left"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1" w15:restartNumberingAfterBreak="0">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5C0ED8"/>
    <w:multiLevelType w:val="multilevel"/>
    <w:tmpl w:val="585C0ED8"/>
    <w:lvl w:ilvl="0">
      <w:start w:val="1"/>
      <w:numFmt w:val="decimal"/>
      <w:lvlText w:val="%1."/>
      <w:lvlJc w:val="left"/>
      <w:pPr>
        <w:tabs>
          <w:tab w:val="num" w:pos="720"/>
        </w:tabs>
        <w:ind w:left="720" w:hanging="36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3" w15:restartNumberingAfterBreak="0">
    <w:nsid w:val="6A0C121D"/>
    <w:multiLevelType w:val="hybridMultilevel"/>
    <w:tmpl w:val="24320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8296731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508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8475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7777216">
    <w:abstractNumId w:val="11"/>
  </w:num>
  <w:num w:numId="5" w16cid:durableId="848522437">
    <w:abstractNumId w:val="0"/>
  </w:num>
  <w:num w:numId="6" w16cid:durableId="484246662">
    <w:abstractNumId w:val="7"/>
  </w:num>
  <w:num w:numId="7" w16cid:durableId="15133748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35380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4022516">
    <w:abstractNumId w:val="12"/>
    <w:lvlOverride w:ilvl="0">
      <w:startOverride w:val="1"/>
    </w:lvlOverride>
    <w:lvlOverride w:ilvl="1"/>
    <w:lvlOverride w:ilvl="2"/>
    <w:lvlOverride w:ilvl="3"/>
    <w:lvlOverride w:ilvl="4"/>
    <w:lvlOverride w:ilvl="5"/>
    <w:lvlOverride w:ilvl="6"/>
    <w:lvlOverride w:ilvl="7"/>
    <w:lvlOverride w:ilvl="8"/>
  </w:num>
  <w:num w:numId="10" w16cid:durableId="160125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9172880">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80603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80714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6241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60"/>
    <w:rsid w:val="0002292D"/>
    <w:rsid w:val="000522FD"/>
    <w:rsid w:val="001A7622"/>
    <w:rsid w:val="002E56D3"/>
    <w:rsid w:val="00456660"/>
    <w:rsid w:val="00831777"/>
    <w:rsid w:val="0096374D"/>
    <w:rsid w:val="00D317C9"/>
    <w:rsid w:val="00DA0AC7"/>
    <w:rsid w:val="00DC1672"/>
    <w:rsid w:val="00FA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CD53"/>
  <w15:chartTrackingRefBased/>
  <w15:docId w15:val="{141E35A7-B998-4EC1-99F2-CC398CB0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7C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317C9"/>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D317C9"/>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D317C9"/>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D317C9"/>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D317C9"/>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D317C9"/>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D317C9"/>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D317C9"/>
    <w:pPr>
      <w:keepNext/>
      <w:outlineLvl w:val="7"/>
    </w:pPr>
    <w:rPr>
      <w:rFonts w:ascii="Times Armenian" w:hAnsi="Times Armenian"/>
      <w:i/>
      <w:sz w:val="20"/>
      <w:szCs w:val="20"/>
      <w:lang w:val="nl-NL" w:eastAsia="zh-CN"/>
    </w:rPr>
  </w:style>
  <w:style w:type="paragraph" w:styleId="Heading9">
    <w:name w:val="heading 9"/>
    <w:basedOn w:val="Normal"/>
    <w:next w:val="Normal"/>
    <w:link w:val="Heading9Char"/>
    <w:uiPriority w:val="99"/>
    <w:semiHidden/>
    <w:unhideWhenUsed/>
    <w:qFormat/>
    <w:rsid w:val="00D317C9"/>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7C9"/>
    <w:rPr>
      <w:rFonts w:ascii="Arial Armenian" w:eastAsia="Times New Roman" w:hAnsi="Arial Armenian" w:cs="Times New Roman"/>
      <w:kern w:val="0"/>
      <w:sz w:val="28"/>
      <w:szCs w:val="20"/>
      <w:lang w:eastAsia="ru-RU"/>
      <w14:ligatures w14:val="none"/>
    </w:rPr>
  </w:style>
  <w:style w:type="character" w:customStyle="1" w:styleId="Heading2Char">
    <w:name w:val="Heading 2 Char"/>
    <w:basedOn w:val="DefaultParagraphFont"/>
    <w:link w:val="Heading2"/>
    <w:semiHidden/>
    <w:rsid w:val="00D317C9"/>
    <w:rPr>
      <w:rFonts w:ascii="Arial LatArm" w:eastAsia="Times New Roman" w:hAnsi="Arial LatArm" w:cs="Times New Roman"/>
      <w:b/>
      <w:color w:val="0000FF"/>
      <w:kern w:val="0"/>
      <w:sz w:val="20"/>
      <w:szCs w:val="20"/>
      <w:lang w:eastAsia="ru-RU"/>
      <w14:ligatures w14:val="none"/>
    </w:rPr>
  </w:style>
  <w:style w:type="character" w:customStyle="1" w:styleId="Heading3Char">
    <w:name w:val="Heading 3 Char"/>
    <w:basedOn w:val="DefaultParagraphFont"/>
    <w:link w:val="Heading3"/>
    <w:semiHidden/>
    <w:rsid w:val="00D317C9"/>
    <w:rPr>
      <w:rFonts w:ascii="Arial LatArm" w:eastAsia="Times New Roman" w:hAnsi="Arial LatArm" w:cs="Times New Roman"/>
      <w:i/>
      <w:kern w:val="0"/>
      <w:sz w:val="20"/>
      <w:szCs w:val="20"/>
      <w:lang w:val="en-AU"/>
      <w14:ligatures w14:val="none"/>
    </w:rPr>
  </w:style>
  <w:style w:type="character" w:customStyle="1" w:styleId="Heading4Char">
    <w:name w:val="Heading 4 Char"/>
    <w:basedOn w:val="DefaultParagraphFont"/>
    <w:link w:val="Heading4"/>
    <w:semiHidden/>
    <w:rsid w:val="00D317C9"/>
    <w:rPr>
      <w:rFonts w:ascii="Arial LatArm" w:eastAsia="Times New Roman" w:hAnsi="Arial LatArm" w:cs="Times New Roman"/>
      <w:i/>
      <w:kern w:val="0"/>
      <w:sz w:val="18"/>
      <w:szCs w:val="20"/>
      <w14:ligatures w14:val="none"/>
    </w:rPr>
  </w:style>
  <w:style w:type="character" w:customStyle="1" w:styleId="Heading5Char">
    <w:name w:val="Heading 5 Char"/>
    <w:basedOn w:val="DefaultParagraphFont"/>
    <w:link w:val="Heading5"/>
    <w:semiHidden/>
    <w:rsid w:val="00D317C9"/>
    <w:rPr>
      <w:rFonts w:ascii="Arial LatArm" w:eastAsia="Times New Roman" w:hAnsi="Arial LatArm" w:cs="Times New Roman"/>
      <w:b/>
      <w:kern w:val="0"/>
      <w:sz w:val="26"/>
      <w:szCs w:val="20"/>
      <w:lang w:eastAsia="ru-RU"/>
      <w14:ligatures w14:val="none"/>
    </w:rPr>
  </w:style>
  <w:style w:type="character" w:customStyle="1" w:styleId="Heading6Char">
    <w:name w:val="Heading 6 Char"/>
    <w:basedOn w:val="DefaultParagraphFont"/>
    <w:link w:val="Heading6"/>
    <w:semiHidden/>
    <w:rsid w:val="00D317C9"/>
    <w:rPr>
      <w:rFonts w:ascii="Arial LatArm" w:eastAsia="Times New Roman" w:hAnsi="Arial LatArm" w:cs="Times New Roman"/>
      <w:b/>
      <w:color w:val="000000"/>
      <w:kern w:val="0"/>
      <w:szCs w:val="20"/>
      <w:lang w:eastAsia="ru-RU"/>
      <w14:ligatures w14:val="none"/>
    </w:rPr>
  </w:style>
  <w:style w:type="character" w:customStyle="1" w:styleId="Heading7Char">
    <w:name w:val="Heading 7 Char"/>
    <w:basedOn w:val="DefaultParagraphFont"/>
    <w:link w:val="Heading7"/>
    <w:uiPriority w:val="99"/>
    <w:semiHidden/>
    <w:qFormat/>
    <w:rsid w:val="00D317C9"/>
    <w:rPr>
      <w:rFonts w:ascii="Times Armenian" w:eastAsia="Times New Roman" w:hAnsi="Times Armenian" w:cs="Times New Roman"/>
      <w:b/>
      <w:kern w:val="0"/>
      <w:sz w:val="20"/>
      <w:szCs w:val="20"/>
      <w:lang w:val="hy-AM" w:eastAsia="ru-RU"/>
      <w14:ligatures w14:val="none"/>
    </w:rPr>
  </w:style>
  <w:style w:type="character" w:customStyle="1" w:styleId="Heading8Char">
    <w:name w:val="Heading 8 Char"/>
    <w:basedOn w:val="DefaultParagraphFont"/>
    <w:link w:val="Heading8"/>
    <w:uiPriority w:val="99"/>
    <w:semiHidden/>
    <w:qFormat/>
    <w:rsid w:val="00D317C9"/>
    <w:rPr>
      <w:rFonts w:ascii="Times Armenian" w:eastAsia="Times New Roman" w:hAnsi="Times Armenian" w:cs="Times New Roman"/>
      <w:i/>
      <w:kern w:val="0"/>
      <w:sz w:val="20"/>
      <w:szCs w:val="20"/>
      <w:lang w:val="nl-NL" w:eastAsia="zh-CN"/>
      <w14:ligatures w14:val="none"/>
    </w:rPr>
  </w:style>
  <w:style w:type="character" w:customStyle="1" w:styleId="Heading9Char">
    <w:name w:val="Heading 9 Char"/>
    <w:basedOn w:val="DefaultParagraphFont"/>
    <w:link w:val="Heading9"/>
    <w:uiPriority w:val="99"/>
    <w:semiHidden/>
    <w:rsid w:val="00D317C9"/>
    <w:rPr>
      <w:rFonts w:ascii="Times Armenian" w:eastAsia="Times New Roman" w:hAnsi="Times Armenian" w:cs="Times New Roman"/>
      <w:b/>
      <w:color w:val="000000"/>
      <w:kern w:val="0"/>
      <w:szCs w:val="20"/>
      <w:lang w:val="pt-BR" w:eastAsia="ru-RU"/>
      <w14:ligatures w14:val="none"/>
    </w:rPr>
  </w:style>
  <w:style w:type="character" w:styleId="Hyperlink">
    <w:name w:val="Hyperlink"/>
    <w:semiHidden/>
    <w:unhideWhenUsed/>
    <w:qFormat/>
    <w:rsid w:val="00D317C9"/>
    <w:rPr>
      <w:color w:val="0000FF"/>
      <w:u w:val="single"/>
    </w:rPr>
  </w:style>
  <w:style w:type="character" w:styleId="FollowedHyperlink">
    <w:name w:val="FollowedHyperlink"/>
    <w:basedOn w:val="DefaultParagraphFont"/>
    <w:uiPriority w:val="99"/>
    <w:semiHidden/>
    <w:unhideWhenUsed/>
    <w:rsid w:val="00D317C9"/>
    <w:rPr>
      <w:color w:val="954F72" w:themeColor="followedHyperlink"/>
      <w:u w:val="single"/>
    </w:rPr>
  </w:style>
  <w:style w:type="paragraph" w:customStyle="1" w:styleId="msonormal0">
    <w:name w:val="msonormal"/>
    <w:basedOn w:val="Normal"/>
    <w:uiPriority w:val="99"/>
    <w:rsid w:val="00D317C9"/>
    <w:pPr>
      <w:spacing w:before="100" w:beforeAutospacing="1" w:after="100" w:afterAutospacing="1"/>
    </w:pPr>
  </w:style>
  <w:style w:type="paragraph" w:styleId="NormalWeb">
    <w:name w:val="Normal (Web)"/>
    <w:basedOn w:val="Normal"/>
    <w:uiPriority w:val="99"/>
    <w:semiHidden/>
    <w:unhideWhenUsed/>
    <w:rsid w:val="00D317C9"/>
    <w:pPr>
      <w:spacing w:before="100" w:beforeAutospacing="1" w:after="100" w:afterAutospacing="1"/>
    </w:pPr>
  </w:style>
  <w:style w:type="paragraph" w:styleId="Index1">
    <w:name w:val="index 1"/>
    <w:basedOn w:val="Normal"/>
    <w:next w:val="Normal"/>
    <w:autoRedefine/>
    <w:uiPriority w:val="99"/>
    <w:semiHidden/>
    <w:unhideWhenUsed/>
    <w:rsid w:val="00D317C9"/>
    <w:pPr>
      <w:ind w:left="240" w:hanging="240"/>
    </w:pPr>
  </w:style>
  <w:style w:type="paragraph" w:styleId="FootnoteText">
    <w:name w:val="footnote text"/>
    <w:basedOn w:val="Normal"/>
    <w:link w:val="FootnoteTextChar"/>
    <w:uiPriority w:val="99"/>
    <w:unhideWhenUsed/>
    <w:qFormat/>
    <w:rsid w:val="00D317C9"/>
    <w:rPr>
      <w:rFonts w:ascii="Times Armenian" w:hAnsi="Times Armenian"/>
      <w:sz w:val="20"/>
      <w:szCs w:val="20"/>
      <w:lang w:val="zh-CN" w:eastAsia="ru-RU"/>
    </w:rPr>
  </w:style>
  <w:style w:type="character" w:customStyle="1" w:styleId="FootnoteTextChar">
    <w:name w:val="Footnote Text Char"/>
    <w:basedOn w:val="DefaultParagraphFont"/>
    <w:link w:val="FootnoteText"/>
    <w:uiPriority w:val="99"/>
    <w:rsid w:val="00D317C9"/>
    <w:rPr>
      <w:rFonts w:ascii="Times Armenian" w:eastAsia="Times New Roman" w:hAnsi="Times Armenian" w:cs="Times New Roman"/>
      <w:kern w:val="0"/>
      <w:sz w:val="20"/>
      <w:szCs w:val="20"/>
      <w:lang w:val="zh-CN" w:eastAsia="ru-RU"/>
      <w14:ligatures w14:val="none"/>
    </w:rPr>
  </w:style>
  <w:style w:type="paragraph" w:styleId="CommentText">
    <w:name w:val="annotation text"/>
    <w:basedOn w:val="Normal"/>
    <w:link w:val="CommentTextChar"/>
    <w:uiPriority w:val="99"/>
    <w:semiHidden/>
    <w:unhideWhenUsed/>
    <w:rsid w:val="00D317C9"/>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D317C9"/>
    <w:rPr>
      <w:rFonts w:ascii="Times Armenian" w:eastAsia="Times New Roman" w:hAnsi="Times Armenian" w:cs="Times New Roman"/>
      <w:kern w:val="0"/>
      <w:sz w:val="20"/>
      <w:szCs w:val="20"/>
      <w:lang w:eastAsia="ru-RU"/>
      <w14:ligatures w14:val="none"/>
    </w:rPr>
  </w:style>
  <w:style w:type="paragraph" w:styleId="Header">
    <w:name w:val="header"/>
    <w:basedOn w:val="Normal"/>
    <w:link w:val="HeaderChar"/>
    <w:uiPriority w:val="99"/>
    <w:semiHidden/>
    <w:unhideWhenUsed/>
    <w:qFormat/>
    <w:rsid w:val="00D317C9"/>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D317C9"/>
    <w:rPr>
      <w:rFonts w:ascii="Times New Roman" w:eastAsia="Times New Roman" w:hAnsi="Times New Roman" w:cs="Times New Roman"/>
      <w:kern w:val="0"/>
      <w:sz w:val="20"/>
      <w:szCs w:val="20"/>
      <w:lang w:val="en-AU" w:eastAsia="ru-RU"/>
      <w14:ligatures w14:val="none"/>
    </w:rPr>
  </w:style>
  <w:style w:type="paragraph" w:styleId="Footer">
    <w:name w:val="footer"/>
    <w:basedOn w:val="Normal"/>
    <w:link w:val="FooterChar"/>
    <w:uiPriority w:val="99"/>
    <w:semiHidden/>
    <w:unhideWhenUsed/>
    <w:qFormat/>
    <w:rsid w:val="00D317C9"/>
    <w:pPr>
      <w:tabs>
        <w:tab w:val="center" w:pos="4320"/>
        <w:tab w:val="right" w:pos="8640"/>
      </w:tabs>
    </w:pPr>
    <w:rPr>
      <w:sz w:val="20"/>
      <w:szCs w:val="20"/>
    </w:rPr>
  </w:style>
  <w:style w:type="character" w:customStyle="1" w:styleId="FooterChar">
    <w:name w:val="Footer Char"/>
    <w:basedOn w:val="DefaultParagraphFont"/>
    <w:link w:val="Footer"/>
    <w:uiPriority w:val="99"/>
    <w:semiHidden/>
    <w:qFormat/>
    <w:rsid w:val="00D317C9"/>
    <w:rPr>
      <w:rFonts w:ascii="Times New Roman" w:eastAsia="Times New Roman" w:hAnsi="Times New Roman" w:cs="Times New Roman"/>
      <w:kern w:val="0"/>
      <w:sz w:val="20"/>
      <w:szCs w:val="20"/>
      <w14:ligatures w14:val="none"/>
    </w:rPr>
  </w:style>
  <w:style w:type="paragraph" w:styleId="EndnoteText">
    <w:name w:val="endnote text"/>
    <w:basedOn w:val="Normal"/>
    <w:link w:val="EndnoteTextChar"/>
    <w:uiPriority w:val="99"/>
    <w:semiHidden/>
    <w:unhideWhenUsed/>
    <w:rsid w:val="00D317C9"/>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D317C9"/>
    <w:rPr>
      <w:rFonts w:ascii="Times Armenian" w:eastAsia="Times New Roman" w:hAnsi="Times Armenian" w:cs="Times New Roman"/>
      <w:kern w:val="0"/>
      <w:sz w:val="20"/>
      <w:szCs w:val="20"/>
      <w:lang w:eastAsia="ru-RU"/>
      <w14:ligatures w14:val="none"/>
    </w:rPr>
  </w:style>
  <w:style w:type="paragraph" w:styleId="Title">
    <w:name w:val="Title"/>
    <w:basedOn w:val="Normal"/>
    <w:link w:val="TitleChar"/>
    <w:uiPriority w:val="99"/>
    <w:qFormat/>
    <w:rsid w:val="00D317C9"/>
    <w:pPr>
      <w:jc w:val="center"/>
    </w:pPr>
    <w:rPr>
      <w:rFonts w:ascii="Arial Armenian" w:hAnsi="Arial Armenian"/>
      <w:szCs w:val="20"/>
    </w:rPr>
  </w:style>
  <w:style w:type="character" w:customStyle="1" w:styleId="TitleChar">
    <w:name w:val="Title Char"/>
    <w:basedOn w:val="DefaultParagraphFont"/>
    <w:link w:val="Title"/>
    <w:uiPriority w:val="99"/>
    <w:qFormat/>
    <w:rsid w:val="00D317C9"/>
    <w:rPr>
      <w:rFonts w:ascii="Arial Armenian" w:eastAsia="Times New Roman" w:hAnsi="Arial Armenian" w:cs="Times New Roman"/>
      <w:kern w:val="0"/>
      <w:sz w:val="24"/>
      <w:szCs w:val="20"/>
      <w14:ligatures w14:val="none"/>
    </w:rPr>
  </w:style>
  <w:style w:type="paragraph" w:styleId="BodyText">
    <w:name w:val="Body Text"/>
    <w:basedOn w:val="Normal"/>
    <w:link w:val="BodyTextChar"/>
    <w:uiPriority w:val="99"/>
    <w:semiHidden/>
    <w:unhideWhenUsed/>
    <w:rsid w:val="00D317C9"/>
    <w:pPr>
      <w:spacing w:after="120"/>
    </w:pPr>
  </w:style>
  <w:style w:type="character" w:customStyle="1" w:styleId="BodyTextChar">
    <w:name w:val="Body Text Char"/>
    <w:basedOn w:val="DefaultParagraphFont"/>
    <w:link w:val="BodyText"/>
    <w:uiPriority w:val="99"/>
    <w:semiHidden/>
    <w:qFormat/>
    <w:rsid w:val="00D317C9"/>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uiPriority w:val="99"/>
    <w:semiHidden/>
    <w:unhideWhenUsed/>
    <w:rsid w:val="00D317C9"/>
    <w:pPr>
      <w:spacing w:line="360" w:lineRule="auto"/>
      <w:ind w:firstLine="720"/>
      <w:jc w:val="both"/>
    </w:pPr>
    <w:rPr>
      <w:rFonts w:ascii="Arial LatArm" w:hAnsi="Arial LatArm"/>
      <w:i/>
      <w:sz w:val="20"/>
      <w:szCs w:val="20"/>
      <w:lang w:val="en-AU"/>
    </w:rPr>
  </w:style>
  <w:style w:type="character" w:customStyle="1" w:styleId="BodyTextIndentChar">
    <w:name w:val="Body Text Indent Char"/>
    <w:basedOn w:val="DefaultParagraphFont"/>
    <w:link w:val="BodyTextIndent"/>
    <w:uiPriority w:val="99"/>
    <w:semiHidden/>
    <w:qFormat/>
    <w:rsid w:val="00D317C9"/>
    <w:rPr>
      <w:rFonts w:ascii="Arial LatArm" w:eastAsia="Times New Roman" w:hAnsi="Arial LatArm" w:cs="Times New Roman"/>
      <w:i/>
      <w:kern w:val="0"/>
      <w:sz w:val="20"/>
      <w:szCs w:val="20"/>
      <w:lang w:val="en-AU"/>
      <w14:ligatures w14:val="none"/>
    </w:rPr>
  </w:style>
  <w:style w:type="paragraph" w:styleId="BodyText2">
    <w:name w:val="Body Text 2"/>
    <w:basedOn w:val="Normal"/>
    <w:link w:val="BodyText2Char"/>
    <w:uiPriority w:val="99"/>
    <w:semiHidden/>
    <w:unhideWhenUsed/>
    <w:qFormat/>
    <w:rsid w:val="00D317C9"/>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D317C9"/>
    <w:rPr>
      <w:rFonts w:ascii="Arial LatArm" w:eastAsia="Times New Roman" w:hAnsi="Arial LatArm" w:cs="Times New Roman"/>
      <w:kern w:val="0"/>
      <w:sz w:val="20"/>
      <w:szCs w:val="20"/>
      <w14:ligatures w14:val="none"/>
    </w:rPr>
  </w:style>
  <w:style w:type="paragraph" w:styleId="BodyText3">
    <w:name w:val="Body Text 3"/>
    <w:basedOn w:val="Normal"/>
    <w:link w:val="BodyText3Char"/>
    <w:uiPriority w:val="99"/>
    <w:semiHidden/>
    <w:unhideWhenUsed/>
    <w:qFormat/>
    <w:rsid w:val="00D317C9"/>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D317C9"/>
    <w:rPr>
      <w:rFonts w:ascii="Arial LatArm" w:eastAsia="Times New Roman" w:hAnsi="Arial LatArm" w:cs="Times New Roman"/>
      <w:kern w:val="0"/>
      <w:sz w:val="20"/>
      <w:szCs w:val="20"/>
      <w:lang w:eastAsia="ru-RU"/>
      <w14:ligatures w14:val="none"/>
    </w:rPr>
  </w:style>
  <w:style w:type="paragraph" w:styleId="BodyTextIndent2">
    <w:name w:val="Body Text Indent 2"/>
    <w:basedOn w:val="Normal"/>
    <w:link w:val="BodyTextIndent2Char"/>
    <w:uiPriority w:val="99"/>
    <w:semiHidden/>
    <w:unhideWhenUsed/>
    <w:qFormat/>
    <w:rsid w:val="00D317C9"/>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D317C9"/>
    <w:rPr>
      <w:rFonts w:ascii="Baltica" w:eastAsia="Times New Roman" w:hAnsi="Baltica" w:cs="Times New Roman"/>
      <w:kern w:val="0"/>
      <w:sz w:val="20"/>
      <w:szCs w:val="20"/>
      <w:lang w:val="af-ZA"/>
      <w14:ligatures w14:val="none"/>
    </w:rPr>
  </w:style>
  <w:style w:type="paragraph" w:styleId="BodyTextIndent3">
    <w:name w:val="Body Text Indent 3"/>
    <w:basedOn w:val="Normal"/>
    <w:link w:val="BodyTextIndent3Char"/>
    <w:uiPriority w:val="99"/>
    <w:semiHidden/>
    <w:unhideWhenUsed/>
    <w:qFormat/>
    <w:rsid w:val="00D317C9"/>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D317C9"/>
    <w:rPr>
      <w:rFonts w:ascii="Times Armenian" w:eastAsia="Times New Roman" w:hAnsi="Times Armenian" w:cs="Times New Roman"/>
      <w:kern w:val="0"/>
      <w:sz w:val="20"/>
      <w:szCs w:val="20"/>
      <w14:ligatures w14:val="none"/>
    </w:rPr>
  </w:style>
  <w:style w:type="paragraph" w:styleId="DocumentMap">
    <w:name w:val="Document Map"/>
    <w:basedOn w:val="Normal"/>
    <w:link w:val="DocumentMapChar"/>
    <w:uiPriority w:val="99"/>
    <w:semiHidden/>
    <w:unhideWhenUsed/>
    <w:rsid w:val="00D317C9"/>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D317C9"/>
    <w:rPr>
      <w:rFonts w:ascii="Tahoma" w:eastAsia="Times New Roman" w:hAnsi="Tahoma" w:cs="Tahoma"/>
      <w:kern w:val="0"/>
      <w:sz w:val="20"/>
      <w:szCs w:val="20"/>
      <w:shd w:val="clear" w:color="auto" w:fill="000080"/>
      <w:lang w:eastAsia="ru-RU"/>
      <w14:ligatures w14:val="none"/>
    </w:rPr>
  </w:style>
  <w:style w:type="paragraph" w:styleId="CommentSubject">
    <w:name w:val="annotation subject"/>
    <w:basedOn w:val="CommentText"/>
    <w:next w:val="CommentText"/>
    <w:link w:val="CommentSubjectChar"/>
    <w:uiPriority w:val="99"/>
    <w:semiHidden/>
    <w:unhideWhenUsed/>
    <w:rsid w:val="00D317C9"/>
    <w:rPr>
      <w:b/>
      <w:bCs/>
    </w:rPr>
  </w:style>
  <w:style w:type="character" w:customStyle="1" w:styleId="CommentSubjectChar">
    <w:name w:val="Comment Subject Char"/>
    <w:basedOn w:val="CommentTextChar"/>
    <w:link w:val="CommentSubject"/>
    <w:uiPriority w:val="99"/>
    <w:semiHidden/>
    <w:rsid w:val="00D317C9"/>
    <w:rPr>
      <w:rFonts w:ascii="Times Armenian" w:eastAsia="Times New Roman" w:hAnsi="Times Armenian" w:cs="Times New Roman"/>
      <w:b/>
      <w:bCs/>
      <w:kern w:val="0"/>
      <w:sz w:val="20"/>
      <w:szCs w:val="20"/>
      <w:lang w:eastAsia="ru-RU"/>
      <w14:ligatures w14:val="none"/>
    </w:rPr>
  </w:style>
  <w:style w:type="paragraph" w:styleId="BalloonText">
    <w:name w:val="Balloon Text"/>
    <w:basedOn w:val="Normal"/>
    <w:link w:val="BalloonTextChar"/>
    <w:uiPriority w:val="99"/>
    <w:semiHidden/>
    <w:unhideWhenUsed/>
    <w:qFormat/>
    <w:rsid w:val="00D317C9"/>
    <w:rPr>
      <w:rFonts w:ascii="Tahoma" w:hAnsi="Tahoma"/>
      <w:sz w:val="16"/>
      <w:szCs w:val="16"/>
      <w:lang w:val="zh-CN" w:eastAsia="zh-CN"/>
    </w:rPr>
  </w:style>
  <w:style w:type="character" w:customStyle="1" w:styleId="BalloonTextChar">
    <w:name w:val="Balloon Text Char"/>
    <w:basedOn w:val="DefaultParagraphFont"/>
    <w:link w:val="BalloonText"/>
    <w:uiPriority w:val="99"/>
    <w:semiHidden/>
    <w:qFormat/>
    <w:rsid w:val="00D317C9"/>
    <w:rPr>
      <w:rFonts w:ascii="Tahoma" w:eastAsia="Times New Roman" w:hAnsi="Tahoma" w:cs="Times New Roman"/>
      <w:kern w:val="0"/>
      <w:sz w:val="16"/>
      <w:szCs w:val="16"/>
      <w:lang w:val="zh-CN" w:eastAsia="zh-CN"/>
      <w14:ligatures w14:val="none"/>
    </w:rPr>
  </w:style>
  <w:style w:type="character" w:customStyle="1" w:styleId="ListParagraphChar">
    <w:name w:val="List Paragraph Char"/>
    <w:link w:val="ListParagraph"/>
    <w:uiPriority w:val="34"/>
    <w:locked/>
    <w:rsid w:val="00D317C9"/>
    <w:rPr>
      <w:rFonts w:ascii="Times Armenian" w:hAnsi="Times Armenian"/>
      <w:sz w:val="24"/>
      <w:szCs w:val="24"/>
      <w:lang w:val="zh-CN" w:eastAsia="ru-RU"/>
    </w:rPr>
  </w:style>
  <w:style w:type="paragraph" w:styleId="ListParagraph">
    <w:name w:val="List Paragraph"/>
    <w:basedOn w:val="Normal"/>
    <w:link w:val="ListParagraphChar"/>
    <w:uiPriority w:val="34"/>
    <w:qFormat/>
    <w:rsid w:val="00D317C9"/>
    <w:pPr>
      <w:ind w:left="720"/>
    </w:pPr>
    <w:rPr>
      <w:rFonts w:ascii="Times Armenian" w:eastAsiaTheme="minorHAnsi" w:hAnsi="Times Armenian" w:cstheme="minorBidi"/>
      <w:kern w:val="2"/>
      <w:lang w:val="zh-CN" w:eastAsia="ru-RU"/>
      <w14:ligatures w14:val="standardContextual"/>
    </w:rPr>
  </w:style>
  <w:style w:type="paragraph" w:customStyle="1" w:styleId="Default">
    <w:name w:val="Default"/>
    <w:uiPriority w:val="99"/>
    <w:qFormat/>
    <w:rsid w:val="00D317C9"/>
    <w:pPr>
      <w:autoSpaceDE w:val="0"/>
      <w:autoSpaceDN w:val="0"/>
      <w:adjustRightInd w:val="0"/>
      <w:spacing w:after="0" w:line="240" w:lineRule="auto"/>
    </w:pPr>
    <w:rPr>
      <w:rFonts w:ascii="Arial Unicode" w:eastAsia="Times New Roman" w:hAnsi="Arial Unicode" w:cs="Arial Unicode"/>
      <w:color w:val="000000"/>
      <w:kern w:val="0"/>
      <w:sz w:val="24"/>
      <w:szCs w:val="24"/>
      <w:lang w:val="ru-RU" w:eastAsia="ru-RU"/>
      <w14:ligatures w14:val="none"/>
    </w:rPr>
  </w:style>
  <w:style w:type="paragraph" w:customStyle="1" w:styleId="CharCharCharCharCharCharCharCharCharCharCharChar">
    <w:name w:val="Char Char Char Char Char Char Char Char Char Char Char Char"/>
    <w:basedOn w:val="Normal"/>
    <w:uiPriority w:val="99"/>
    <w:rsid w:val="00D317C9"/>
    <w:pPr>
      <w:spacing w:after="160" w:line="240" w:lineRule="exact"/>
    </w:pPr>
    <w:rPr>
      <w:rFonts w:ascii="Arial" w:hAnsi="Arial" w:cs="Arial"/>
      <w:sz w:val="20"/>
      <w:szCs w:val="20"/>
    </w:rPr>
  </w:style>
  <w:style w:type="paragraph" w:customStyle="1" w:styleId="norm">
    <w:name w:val="norm"/>
    <w:basedOn w:val="Normal"/>
    <w:uiPriority w:val="99"/>
    <w:rsid w:val="00D317C9"/>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D317C9"/>
    <w:pPr>
      <w:spacing w:after="160" w:line="240" w:lineRule="exact"/>
    </w:pPr>
    <w:rPr>
      <w:rFonts w:ascii="Verdana" w:hAnsi="Verdana"/>
      <w:sz w:val="20"/>
      <w:szCs w:val="20"/>
    </w:rPr>
  </w:style>
  <w:style w:type="paragraph" w:customStyle="1" w:styleId="Style2">
    <w:name w:val="Style2"/>
    <w:basedOn w:val="Normal"/>
    <w:uiPriority w:val="99"/>
    <w:rsid w:val="00D317C9"/>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D317C9"/>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D317C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D317C9"/>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D31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D317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D31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D31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D317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D317C9"/>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D317C9"/>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D317C9"/>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D317C9"/>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D317C9"/>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D317C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D317C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D317C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D317C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D317C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D317C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D317C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D317C9"/>
    <w:pPr>
      <w:spacing w:before="100" w:beforeAutospacing="1" w:after="100" w:afterAutospacing="1"/>
    </w:pPr>
    <w:rPr>
      <w:rFonts w:eastAsia="Arial Unicode MS"/>
      <w:sz w:val="16"/>
      <w:szCs w:val="16"/>
    </w:rPr>
  </w:style>
  <w:style w:type="paragraph" w:customStyle="1" w:styleId="font13">
    <w:name w:val="font13"/>
    <w:basedOn w:val="Normal"/>
    <w:uiPriority w:val="99"/>
    <w:rsid w:val="00D317C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D317C9"/>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D317C9"/>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D317C9"/>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Normal"/>
    <w:uiPriority w:val="99"/>
    <w:rsid w:val="00D317C9"/>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Normal"/>
    <w:uiPriority w:val="99"/>
    <w:rsid w:val="00D317C9"/>
    <w:pPr>
      <w:suppressAutoHyphens/>
      <w:spacing w:line="100" w:lineRule="atLeast"/>
    </w:pPr>
    <w:rPr>
      <w:kern w:val="2"/>
      <w:sz w:val="20"/>
      <w:szCs w:val="20"/>
      <w:lang w:val="en-AU" w:eastAsia="ar-SA"/>
    </w:rPr>
  </w:style>
  <w:style w:type="character" w:styleId="FootnoteReference">
    <w:name w:val="footnote reference"/>
    <w:semiHidden/>
    <w:unhideWhenUsed/>
    <w:rsid w:val="00D317C9"/>
    <w:rPr>
      <w:vertAlign w:val="superscript"/>
    </w:rPr>
  </w:style>
  <w:style w:type="character" w:customStyle="1" w:styleId="CommentTextChar1">
    <w:name w:val="Comment Text Char1"/>
    <w:basedOn w:val="DefaultParagraphFont"/>
    <w:uiPriority w:val="99"/>
    <w:semiHidden/>
    <w:rsid w:val="00D317C9"/>
    <w:rPr>
      <w:rFonts w:ascii="Times New Roman" w:eastAsia="Times New Roman" w:hAnsi="Times New Roman" w:cs="Times New Roman" w:hint="default"/>
      <w:sz w:val="20"/>
      <w:szCs w:val="20"/>
      <w:lang w:val="en-US"/>
    </w:rPr>
  </w:style>
  <w:style w:type="character" w:customStyle="1" w:styleId="1">
    <w:name w:val="Текст примечания Знак1"/>
    <w:basedOn w:val="DefaultParagraphFont"/>
    <w:uiPriority w:val="99"/>
    <w:semiHidden/>
    <w:rsid w:val="00D317C9"/>
    <w:rPr>
      <w:rFonts w:ascii="Times New Roman" w:eastAsia="Times New Roman" w:hAnsi="Times New Roman" w:cs="Times New Roman" w:hint="default"/>
      <w:sz w:val="20"/>
      <w:szCs w:val="20"/>
      <w:lang w:val="en-US"/>
    </w:rPr>
  </w:style>
  <w:style w:type="character" w:customStyle="1" w:styleId="HeaderChar1">
    <w:name w:val="Header Char1"/>
    <w:basedOn w:val="DefaultParagraphFont"/>
    <w:uiPriority w:val="99"/>
    <w:semiHidden/>
    <w:rsid w:val="00D317C9"/>
    <w:rPr>
      <w:rFonts w:ascii="Times New Roman" w:eastAsia="Times New Roman" w:hAnsi="Times New Roman" w:cs="Times New Roman" w:hint="default"/>
      <w:sz w:val="24"/>
      <w:szCs w:val="24"/>
      <w:lang w:val="en-US"/>
    </w:rPr>
  </w:style>
  <w:style w:type="character" w:customStyle="1" w:styleId="10">
    <w:name w:val="Верхний колонтитул Знак1"/>
    <w:basedOn w:val="DefaultParagraphFont"/>
    <w:uiPriority w:val="99"/>
    <w:semiHidden/>
    <w:rsid w:val="00D317C9"/>
    <w:rPr>
      <w:rFonts w:ascii="Times New Roman" w:eastAsia="Times New Roman" w:hAnsi="Times New Roman" w:cs="Times New Roman" w:hint="default"/>
      <w:sz w:val="24"/>
      <w:szCs w:val="24"/>
      <w:lang w:val="en-US"/>
    </w:rPr>
  </w:style>
  <w:style w:type="character" w:customStyle="1" w:styleId="FooterChar1">
    <w:name w:val="Footer Char1"/>
    <w:basedOn w:val="DefaultParagraphFont"/>
    <w:uiPriority w:val="99"/>
    <w:semiHidden/>
    <w:rsid w:val="00D317C9"/>
    <w:rPr>
      <w:rFonts w:ascii="Times New Roman" w:eastAsia="Times New Roman" w:hAnsi="Times New Roman" w:cs="Times New Roman" w:hint="default"/>
      <w:sz w:val="24"/>
      <w:szCs w:val="24"/>
      <w:lang w:val="en-US"/>
    </w:rPr>
  </w:style>
  <w:style w:type="character" w:customStyle="1" w:styleId="11">
    <w:name w:val="Нижний колонтитул Знак1"/>
    <w:basedOn w:val="DefaultParagraphFont"/>
    <w:uiPriority w:val="99"/>
    <w:semiHidden/>
    <w:rsid w:val="00D317C9"/>
    <w:rPr>
      <w:rFonts w:ascii="Times New Roman" w:eastAsia="Times New Roman" w:hAnsi="Times New Roman" w:cs="Times New Roman" w:hint="default"/>
      <w:sz w:val="24"/>
      <w:szCs w:val="24"/>
      <w:lang w:val="en-US"/>
    </w:rPr>
  </w:style>
  <w:style w:type="character" w:customStyle="1" w:styleId="EndnoteTextChar1">
    <w:name w:val="Endnote Text Char1"/>
    <w:basedOn w:val="DefaultParagraphFont"/>
    <w:uiPriority w:val="99"/>
    <w:semiHidden/>
    <w:rsid w:val="00D317C9"/>
    <w:rPr>
      <w:rFonts w:ascii="Times New Roman" w:eastAsia="Times New Roman" w:hAnsi="Times New Roman" w:cs="Times New Roman" w:hint="default"/>
      <w:sz w:val="20"/>
      <w:szCs w:val="20"/>
      <w:lang w:val="en-US"/>
    </w:rPr>
  </w:style>
  <w:style w:type="character" w:customStyle="1" w:styleId="12">
    <w:name w:val="Текст концевой сноски Знак1"/>
    <w:basedOn w:val="DefaultParagraphFont"/>
    <w:uiPriority w:val="99"/>
    <w:semiHidden/>
    <w:rsid w:val="00D317C9"/>
    <w:rPr>
      <w:rFonts w:ascii="Times New Roman" w:eastAsia="Times New Roman" w:hAnsi="Times New Roman" w:cs="Times New Roman" w:hint="default"/>
      <w:sz w:val="20"/>
      <w:szCs w:val="20"/>
      <w:lang w:val="en-US"/>
    </w:rPr>
  </w:style>
  <w:style w:type="character" w:customStyle="1" w:styleId="BodyText2Char1">
    <w:name w:val="Body Text 2 Char1"/>
    <w:basedOn w:val="DefaultParagraphFont"/>
    <w:uiPriority w:val="99"/>
    <w:semiHidden/>
    <w:rsid w:val="00D317C9"/>
    <w:rPr>
      <w:rFonts w:ascii="Times New Roman" w:eastAsia="Times New Roman" w:hAnsi="Times New Roman" w:cs="Times New Roman" w:hint="default"/>
      <w:sz w:val="24"/>
      <w:szCs w:val="24"/>
      <w:lang w:val="en-US"/>
    </w:rPr>
  </w:style>
  <w:style w:type="character" w:customStyle="1" w:styleId="21">
    <w:name w:val="Основной текст 2 Знак1"/>
    <w:basedOn w:val="DefaultParagraphFont"/>
    <w:uiPriority w:val="99"/>
    <w:semiHidden/>
    <w:rsid w:val="00D317C9"/>
    <w:rPr>
      <w:rFonts w:ascii="Times New Roman" w:eastAsia="Times New Roman" w:hAnsi="Times New Roman" w:cs="Times New Roman" w:hint="default"/>
      <w:sz w:val="24"/>
      <w:szCs w:val="24"/>
      <w:lang w:val="en-US"/>
    </w:rPr>
  </w:style>
  <w:style w:type="character" w:customStyle="1" w:styleId="BodyText3Char1">
    <w:name w:val="Body Text 3 Char1"/>
    <w:basedOn w:val="DefaultParagraphFont"/>
    <w:uiPriority w:val="99"/>
    <w:semiHidden/>
    <w:rsid w:val="00D317C9"/>
    <w:rPr>
      <w:rFonts w:ascii="Times New Roman" w:eastAsia="Times New Roman" w:hAnsi="Times New Roman" w:cs="Times New Roman" w:hint="default"/>
      <w:sz w:val="16"/>
      <w:szCs w:val="16"/>
      <w:lang w:val="en-US"/>
    </w:rPr>
  </w:style>
  <w:style w:type="character" w:customStyle="1" w:styleId="31">
    <w:name w:val="Основной текст 3 Знак1"/>
    <w:basedOn w:val="DefaultParagraphFont"/>
    <w:uiPriority w:val="99"/>
    <w:semiHidden/>
    <w:rsid w:val="00D317C9"/>
    <w:rPr>
      <w:rFonts w:ascii="Times New Roman" w:eastAsia="Times New Roman" w:hAnsi="Times New Roman" w:cs="Times New Roman" w:hint="default"/>
      <w:sz w:val="16"/>
      <w:szCs w:val="16"/>
      <w:lang w:val="en-US"/>
    </w:rPr>
  </w:style>
  <w:style w:type="character" w:customStyle="1" w:styleId="DocumentMapChar1">
    <w:name w:val="Document Map Char1"/>
    <w:basedOn w:val="DefaultParagraphFont"/>
    <w:uiPriority w:val="99"/>
    <w:semiHidden/>
    <w:rsid w:val="00D317C9"/>
    <w:rPr>
      <w:rFonts w:ascii="Segoe UI" w:eastAsia="Times New Roman" w:hAnsi="Segoe UI" w:cs="Segoe UI" w:hint="default"/>
      <w:sz w:val="16"/>
      <w:szCs w:val="16"/>
      <w:lang w:val="en-US"/>
    </w:rPr>
  </w:style>
  <w:style w:type="character" w:customStyle="1" w:styleId="13">
    <w:name w:val="Схема документа Знак1"/>
    <w:basedOn w:val="DefaultParagraphFont"/>
    <w:uiPriority w:val="99"/>
    <w:semiHidden/>
    <w:rsid w:val="00D317C9"/>
    <w:rPr>
      <w:rFonts w:ascii="Tahoma" w:eastAsia="Times New Roman" w:hAnsi="Tahoma" w:cs="Tahoma" w:hint="default"/>
      <w:sz w:val="16"/>
      <w:szCs w:val="16"/>
      <w:lang w:val="en-US"/>
    </w:rPr>
  </w:style>
  <w:style w:type="character" w:customStyle="1" w:styleId="CommentSubjectChar1">
    <w:name w:val="Comment Subject Char1"/>
    <w:basedOn w:val="CommentTextChar1"/>
    <w:uiPriority w:val="99"/>
    <w:semiHidden/>
    <w:rsid w:val="00D317C9"/>
    <w:rPr>
      <w:rFonts w:ascii="Times New Roman" w:eastAsia="Times New Roman" w:hAnsi="Times New Roman" w:cs="Times New Roman" w:hint="default"/>
      <w:b/>
      <w:bCs/>
      <w:sz w:val="20"/>
      <w:szCs w:val="20"/>
      <w:lang w:val="en-US"/>
    </w:rPr>
  </w:style>
  <w:style w:type="character" w:customStyle="1" w:styleId="14">
    <w:name w:val="Тема примечания Знак1"/>
    <w:basedOn w:val="1"/>
    <w:uiPriority w:val="99"/>
    <w:semiHidden/>
    <w:rsid w:val="00D317C9"/>
    <w:rPr>
      <w:rFonts w:ascii="Times New Roman" w:eastAsia="Times New Roman" w:hAnsi="Times New Roman" w:cs="Times New Roman" w:hint="default"/>
      <w:b/>
      <w:bCs/>
      <w:sz w:val="20"/>
      <w:szCs w:val="20"/>
      <w:lang w:val="en-US"/>
    </w:rPr>
  </w:style>
  <w:style w:type="character" w:customStyle="1" w:styleId="BalloonTextChar1">
    <w:name w:val="Balloon Text Char1"/>
    <w:basedOn w:val="DefaultParagraphFont"/>
    <w:uiPriority w:val="99"/>
    <w:semiHidden/>
    <w:rsid w:val="00D317C9"/>
    <w:rPr>
      <w:rFonts w:ascii="Segoe UI" w:eastAsia="Times New Roman" w:hAnsi="Segoe UI" w:cs="Segoe UI" w:hint="default"/>
      <w:sz w:val="18"/>
      <w:szCs w:val="18"/>
      <w:lang w:val="en-US"/>
    </w:rPr>
  </w:style>
  <w:style w:type="character" w:customStyle="1" w:styleId="15">
    <w:name w:val="Текст выноски Знак1"/>
    <w:basedOn w:val="DefaultParagraphFont"/>
    <w:uiPriority w:val="99"/>
    <w:semiHidden/>
    <w:rsid w:val="00D317C9"/>
    <w:rPr>
      <w:rFonts w:ascii="Tahoma" w:eastAsia="Times New Roman" w:hAnsi="Tahoma" w:cs="Tahoma" w:hint="default"/>
      <w:sz w:val="16"/>
      <w:szCs w:val="16"/>
      <w:lang w:val="en-US"/>
    </w:rPr>
  </w:style>
  <w:style w:type="character" w:customStyle="1" w:styleId="CharChar1">
    <w:name w:val="Char Char1"/>
    <w:qFormat/>
    <w:locked/>
    <w:rsid w:val="00D317C9"/>
    <w:rPr>
      <w:rFonts w:ascii="Arial LatArm" w:hAnsi="Arial LatArm" w:hint="default"/>
      <w:i/>
      <w:iCs w:val="0"/>
      <w:lang w:val="en-AU" w:eastAsia="en-US" w:bidi="ar-SA"/>
    </w:rPr>
  </w:style>
  <w:style w:type="character" w:customStyle="1" w:styleId="normChar">
    <w:name w:val="norm Char"/>
    <w:locked/>
    <w:rsid w:val="00D317C9"/>
    <w:rPr>
      <w:rFonts w:ascii="Arial Armenian" w:hAnsi="Arial Armenian" w:hint="default"/>
      <w:sz w:val="22"/>
      <w:lang w:val="en-US" w:eastAsia="ru-RU" w:bidi="ar-SA"/>
    </w:rPr>
  </w:style>
  <w:style w:type="character" w:customStyle="1" w:styleId="CharCharChar">
    <w:name w:val="Char Char Char"/>
    <w:rsid w:val="00D317C9"/>
    <w:rPr>
      <w:rFonts w:ascii="Arial LatArm" w:hAnsi="Arial LatArm" w:hint="default"/>
      <w:sz w:val="24"/>
      <w:lang w:eastAsia="ru-RU"/>
    </w:rPr>
  </w:style>
  <w:style w:type="character" w:customStyle="1" w:styleId="CharChar22">
    <w:name w:val="Char Char22"/>
    <w:rsid w:val="00D317C9"/>
    <w:rPr>
      <w:rFonts w:ascii="Arial Armenian" w:hAnsi="Arial Armenian" w:hint="default"/>
      <w:sz w:val="28"/>
      <w:lang w:val="en-US"/>
    </w:rPr>
  </w:style>
  <w:style w:type="character" w:customStyle="1" w:styleId="CharChar20">
    <w:name w:val="Char Char20"/>
    <w:rsid w:val="00D317C9"/>
    <w:rPr>
      <w:rFonts w:ascii="Times LatArm" w:hAnsi="Times LatArm" w:hint="default"/>
      <w:b/>
      <w:bCs w:val="0"/>
      <w:sz w:val="28"/>
      <w:lang w:val="en-US"/>
    </w:rPr>
  </w:style>
  <w:style w:type="character" w:customStyle="1" w:styleId="CharChar16">
    <w:name w:val="Char Char16"/>
    <w:rsid w:val="00D317C9"/>
    <w:rPr>
      <w:rFonts w:ascii="Times Armenian" w:hAnsi="Times Armenian" w:hint="default"/>
      <w:b/>
      <w:bCs w:val="0"/>
      <w:lang w:val="hy-AM"/>
    </w:rPr>
  </w:style>
  <w:style w:type="character" w:customStyle="1" w:styleId="CharChar15">
    <w:name w:val="Char Char15"/>
    <w:rsid w:val="00D317C9"/>
    <w:rPr>
      <w:rFonts w:ascii="Times Armenian" w:hAnsi="Times Armenian" w:hint="default"/>
      <w:i/>
      <w:iCs w:val="0"/>
      <w:lang w:val="nl-NL"/>
    </w:rPr>
  </w:style>
  <w:style w:type="character" w:customStyle="1" w:styleId="CharChar13">
    <w:name w:val="Char Char13"/>
    <w:rsid w:val="00D317C9"/>
    <w:rPr>
      <w:rFonts w:ascii="Arial Armenian" w:hAnsi="Arial Armenian" w:hint="default"/>
      <w:lang w:val="en-US"/>
    </w:rPr>
  </w:style>
  <w:style w:type="character" w:customStyle="1" w:styleId="CharChar23">
    <w:name w:val="Char Char23"/>
    <w:rsid w:val="00D317C9"/>
    <w:rPr>
      <w:rFonts w:ascii="Arial Armenian" w:hAnsi="Arial Armenian" w:hint="default"/>
      <w:sz w:val="28"/>
      <w:lang w:val="en-US" w:eastAsia="ru-RU" w:bidi="ar-SA"/>
    </w:rPr>
  </w:style>
  <w:style w:type="character" w:customStyle="1" w:styleId="CharChar21">
    <w:name w:val="Char Char21"/>
    <w:rsid w:val="00D317C9"/>
    <w:rPr>
      <w:rFonts w:ascii="Arial LatArm" w:hAnsi="Arial LatArm" w:hint="default"/>
      <w:b/>
      <w:bCs w:val="0"/>
      <w:color w:val="0000FF"/>
      <w:lang w:val="en-US" w:eastAsia="ru-RU" w:bidi="ar-SA"/>
    </w:rPr>
  </w:style>
  <w:style w:type="character" w:customStyle="1" w:styleId="CharChar25">
    <w:name w:val="Char Char25"/>
    <w:rsid w:val="00D317C9"/>
    <w:rPr>
      <w:rFonts w:ascii="Arial Armenian" w:hAnsi="Arial Armenian" w:hint="default"/>
      <w:sz w:val="28"/>
      <w:lang w:val="en-US" w:eastAsia="ru-RU" w:bidi="ar-SA"/>
    </w:rPr>
  </w:style>
  <w:style w:type="character" w:customStyle="1" w:styleId="CharChar24">
    <w:name w:val="Char Char24"/>
    <w:rsid w:val="00D317C9"/>
    <w:rPr>
      <w:rFonts w:ascii="Arial LatArm" w:hAnsi="Arial LatArm" w:hint="default"/>
      <w:b/>
      <w:bCs w:val="0"/>
      <w:color w:val="0000FF"/>
      <w:lang w:val="en-US" w:eastAsia="ru-RU" w:bidi="ar-SA"/>
    </w:rPr>
  </w:style>
  <w:style w:type="character" w:customStyle="1" w:styleId="CharCharCharChar1">
    <w:name w:val="Char Char Char Char1"/>
    <w:rsid w:val="00D317C9"/>
    <w:rPr>
      <w:rFonts w:ascii="Arial LatArm" w:hAnsi="Arial LatArm" w:hint="default"/>
      <w:sz w:val="24"/>
      <w:lang w:val="en-US" w:eastAsia="ru-RU" w:bidi="ar-SA"/>
    </w:rPr>
  </w:style>
  <w:style w:type="character" w:customStyle="1" w:styleId="CharChar">
    <w:name w:val="Char Char"/>
    <w:locked/>
    <w:rsid w:val="00D317C9"/>
    <w:rPr>
      <w:lang w:val="en-US" w:eastAsia="en-US" w:bidi="ar-SA"/>
    </w:rPr>
  </w:style>
  <w:style w:type="table" w:styleId="TableGrid">
    <w:name w:val="Table Grid"/>
    <w:basedOn w:val="TableNormal"/>
    <w:uiPriority w:val="39"/>
    <w:rsid w:val="00D317C9"/>
    <w:pPr>
      <w:spacing w:after="0" w:line="240" w:lineRule="auto"/>
    </w:pPr>
    <w:rPr>
      <w:rFonts w:ascii="Times New Roman" w:eastAsia="Times New Roman" w:hAnsi="Times New Roman" w:cs="Times New Roman"/>
      <w:kern w:val="0"/>
      <w:sz w:val="20"/>
      <w:szCs w:val="20"/>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75</Pages>
  <Words>20149</Words>
  <Characters>114854</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2023-03-20T13:05:00Z</dcterms:created>
  <dcterms:modified xsi:type="dcterms:W3CDTF">2023-03-26T13:04:00Z</dcterms:modified>
</cp:coreProperties>
</file>