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FA3B68" w:rsidRDefault="007B188A" w:rsidP="00EF3662">
      <w:pPr>
        <w:pStyle w:val="aa"/>
        <w:ind w:right="-7" w:firstLine="567"/>
        <w:jc w:val="right"/>
        <w:rPr>
          <w:rFonts w:ascii="GHEA Grapalat" w:hAnsi="GHEA Grapalat" w:cs="Sylfaen"/>
          <w:i/>
          <w:sz w:val="14"/>
          <w:szCs w:val="14"/>
        </w:rPr>
      </w:pPr>
      <w:r w:rsidRPr="00FA3B68">
        <w:rPr>
          <w:rFonts w:ascii="GHEA Grapalat" w:hAnsi="GHEA Grapalat" w:cs="Sylfaen"/>
          <w:i/>
          <w:sz w:val="14"/>
          <w:szCs w:val="14"/>
        </w:rPr>
        <w:t xml:space="preserve">                                                                                           </w:t>
      </w:r>
      <w:r w:rsidR="00931A1F" w:rsidRPr="00FA3B68">
        <w:rPr>
          <w:rFonts w:ascii="GHEA Grapalat" w:hAnsi="GHEA Grapalat" w:cs="Sylfaen"/>
          <w:i/>
          <w:sz w:val="14"/>
          <w:szCs w:val="14"/>
        </w:rPr>
        <w:t xml:space="preserve"> </w:t>
      </w:r>
    </w:p>
    <w:p w14:paraId="534C6839" w14:textId="77777777" w:rsidR="00B21BA9" w:rsidRPr="00FA3B68" w:rsidRDefault="00B21BA9" w:rsidP="00B21BA9">
      <w:pPr>
        <w:pStyle w:val="aa"/>
        <w:spacing w:after="0" w:line="360" w:lineRule="auto"/>
        <w:ind w:firstLine="567"/>
        <w:jc w:val="right"/>
        <w:rPr>
          <w:rFonts w:ascii="GHEA Grapalat" w:hAnsi="GHEA Grapalat" w:cs="Sylfaen"/>
          <w:i/>
          <w:sz w:val="14"/>
          <w:szCs w:val="14"/>
          <w:lang w:val="hy-AM"/>
        </w:rPr>
      </w:pPr>
      <w:r w:rsidRPr="00FA3B68">
        <w:rPr>
          <w:rFonts w:ascii="GHEA Grapalat" w:hAnsi="GHEA Grapalat" w:cs="Sylfaen"/>
          <w:i/>
          <w:sz w:val="14"/>
          <w:szCs w:val="14"/>
        </w:rPr>
        <w:t xml:space="preserve">Հավելված N </w:t>
      </w:r>
      <w:r w:rsidRPr="00FA3B68">
        <w:rPr>
          <w:rFonts w:ascii="GHEA Grapalat" w:hAnsi="GHEA Grapalat" w:cs="Sylfaen"/>
          <w:i/>
          <w:sz w:val="14"/>
          <w:szCs w:val="14"/>
          <w:lang w:val="hy-AM"/>
        </w:rPr>
        <w:t>7</w:t>
      </w:r>
    </w:p>
    <w:p w14:paraId="35472281" w14:textId="17A30A13" w:rsidR="00B21BA9" w:rsidRPr="00FA3B68" w:rsidRDefault="00B21BA9" w:rsidP="00B21BA9">
      <w:pPr>
        <w:pStyle w:val="aa"/>
        <w:spacing w:after="0" w:line="480" w:lineRule="auto"/>
        <w:ind w:firstLine="567"/>
        <w:jc w:val="right"/>
        <w:rPr>
          <w:rFonts w:ascii="GHEA Grapalat" w:hAnsi="GHEA Grapalat" w:cs="Sylfaen"/>
          <w:i/>
          <w:sz w:val="14"/>
          <w:szCs w:val="14"/>
          <w:lang w:val="hy-AM"/>
        </w:rPr>
      </w:pPr>
      <w:r w:rsidRPr="00FA3B68">
        <w:rPr>
          <w:rFonts w:ascii="GHEA Grapalat" w:hAnsi="GHEA Grapalat" w:cs="Sylfaen"/>
          <w:i/>
          <w:sz w:val="14"/>
          <w:szCs w:val="14"/>
          <w:lang w:val="hy-AM"/>
        </w:rPr>
        <w:t xml:space="preserve">                                                                               </w:t>
      </w:r>
      <w:r w:rsidR="006E3A5B" w:rsidRPr="00FA3B68">
        <w:rPr>
          <w:rFonts w:ascii="GHEA Grapalat" w:hAnsi="GHEA Grapalat" w:cs="Sylfaen"/>
          <w:i/>
          <w:sz w:val="14"/>
          <w:szCs w:val="14"/>
          <w:lang w:val="hy-AM"/>
        </w:rPr>
        <w:t xml:space="preserve">                            </w:t>
      </w:r>
      <w:r w:rsidRPr="00FA3B68">
        <w:rPr>
          <w:rFonts w:ascii="GHEA Grapalat" w:hAnsi="GHEA Grapalat" w:cs="Sylfaen"/>
          <w:i/>
          <w:sz w:val="14"/>
          <w:szCs w:val="14"/>
          <w:lang w:val="hy-AM"/>
        </w:rPr>
        <w:t xml:space="preserve"> </w:t>
      </w:r>
      <w:r w:rsidRPr="00FA3B68">
        <w:rPr>
          <w:rFonts w:ascii="GHEA Grapalat" w:hAnsi="GHEA Grapalat" w:cs="Sylfaen"/>
          <w:i/>
          <w:sz w:val="14"/>
          <w:szCs w:val="14"/>
        </w:rPr>
        <w:t>ՀՀ ֆինանսների նախարարի 20</w:t>
      </w:r>
      <w:r w:rsidRPr="00FA3B68">
        <w:rPr>
          <w:rFonts w:ascii="GHEA Grapalat" w:hAnsi="GHEA Grapalat" w:cs="Sylfaen"/>
          <w:i/>
          <w:sz w:val="14"/>
          <w:szCs w:val="14"/>
          <w:lang w:val="hy-AM"/>
        </w:rPr>
        <w:t xml:space="preserve">22 </w:t>
      </w:r>
      <w:r w:rsidRPr="00FA3B68">
        <w:rPr>
          <w:rFonts w:ascii="GHEA Grapalat" w:hAnsi="GHEA Grapalat" w:cs="Sylfaen"/>
          <w:i/>
          <w:sz w:val="14"/>
          <w:szCs w:val="14"/>
        </w:rPr>
        <w:t xml:space="preserve">թվականի </w:t>
      </w:r>
      <w:r w:rsidR="006E3A5B" w:rsidRPr="00FA3B68">
        <w:rPr>
          <w:rFonts w:ascii="GHEA Grapalat" w:hAnsi="GHEA Grapalat" w:cs="Sylfaen"/>
          <w:i/>
          <w:sz w:val="14"/>
          <w:szCs w:val="14"/>
          <w:lang w:val="hy-AM"/>
        </w:rPr>
        <w:t>մայիսի 31-ի</w:t>
      </w:r>
    </w:p>
    <w:p w14:paraId="05036BDC" w14:textId="24EE49A7" w:rsidR="00096865" w:rsidRPr="00FA3B68" w:rsidRDefault="00B21BA9"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hy-AM"/>
        </w:rPr>
        <w:t xml:space="preserve">N   </w:t>
      </w:r>
      <w:r w:rsidR="000D7502" w:rsidRPr="00FA3B68">
        <w:rPr>
          <w:rFonts w:ascii="GHEA Grapalat" w:hAnsi="GHEA Grapalat" w:cs="Sylfaen"/>
          <w:i/>
          <w:sz w:val="14"/>
          <w:szCs w:val="14"/>
          <w:lang w:val="hy-AM"/>
        </w:rPr>
        <w:t>235</w:t>
      </w:r>
      <w:r w:rsidRPr="00FA3B68">
        <w:rPr>
          <w:rFonts w:ascii="GHEA Grapalat" w:hAnsi="GHEA Grapalat" w:cs="Sylfaen"/>
          <w:i/>
          <w:sz w:val="14"/>
          <w:szCs w:val="14"/>
          <w:lang w:val="hy-AM"/>
        </w:rPr>
        <w:t xml:space="preserve"> -Ա  հրամանի    </w:t>
      </w:r>
      <w:r w:rsidR="000E3900" w:rsidRPr="00FA3B68">
        <w:rPr>
          <w:rFonts w:ascii="GHEA Grapalat" w:hAnsi="GHEA Grapalat" w:cs="Sylfaen"/>
          <w:i/>
          <w:sz w:val="14"/>
          <w:szCs w:val="14"/>
          <w:lang w:val="hy-AM"/>
        </w:rPr>
        <w:t xml:space="preserve">    </w:t>
      </w:r>
    </w:p>
    <w:p w14:paraId="6F4D84DA" w14:textId="77777777" w:rsidR="00096865" w:rsidRPr="00FA3B68" w:rsidRDefault="00096865"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af-ZA" w:eastAsia="ru-RU"/>
        </w:rPr>
        <w:tab/>
      </w:r>
    </w:p>
    <w:p w14:paraId="0BEE864D" w14:textId="77777777" w:rsidR="00096865" w:rsidRPr="00FA3B68" w:rsidRDefault="00096865" w:rsidP="00EF3662">
      <w:pPr>
        <w:pStyle w:val="aa"/>
        <w:spacing w:after="0"/>
        <w:ind w:right="-7" w:firstLine="567"/>
        <w:jc w:val="right"/>
        <w:rPr>
          <w:rFonts w:ascii="GHEA Grapalat" w:hAnsi="GHEA Grapalat" w:cs="Sylfaen"/>
          <w:i/>
          <w:sz w:val="14"/>
          <w:szCs w:val="14"/>
          <w:u w:val="single"/>
          <w:lang w:val="af-ZA" w:eastAsia="ru-RU"/>
        </w:rPr>
      </w:pPr>
      <w:r w:rsidRPr="00FA3B68">
        <w:rPr>
          <w:rFonts w:ascii="GHEA Grapalat" w:hAnsi="GHEA Grapalat" w:cs="Sylfaen"/>
          <w:i/>
          <w:sz w:val="14"/>
          <w:szCs w:val="14"/>
          <w:u w:val="single"/>
          <w:lang w:val="hy-AM" w:eastAsia="ru-RU"/>
        </w:rPr>
        <w:t>Օրինակելի</w:t>
      </w:r>
      <w:r w:rsidRPr="00FA3B68">
        <w:rPr>
          <w:rFonts w:ascii="GHEA Grapalat" w:hAnsi="GHEA Grapalat" w:cs="Sylfaen"/>
          <w:i/>
          <w:sz w:val="14"/>
          <w:szCs w:val="14"/>
          <w:u w:val="single"/>
          <w:lang w:val="af-ZA" w:eastAsia="ru-RU"/>
        </w:rPr>
        <w:t xml:space="preserve"> </w:t>
      </w:r>
      <w:r w:rsidRPr="00FA3B68">
        <w:rPr>
          <w:rFonts w:ascii="GHEA Grapalat" w:hAnsi="GHEA Grapalat" w:cs="Sylfaen"/>
          <w:i/>
          <w:sz w:val="14"/>
          <w:szCs w:val="14"/>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D14BD1F" w:rsidR="00642EFE" w:rsidRPr="00A71D81" w:rsidRDefault="00B50A1F"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ՀՐԱՏԱՊՈՒԹՅԱՆ ՀԻՄՔՈՎ ՊԱՅՄԱՆԱՎՈՐՎԱԾ ՄԵԿ ԱՆՁԻՑ ԳՆՄԱՆ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4D5FE9" w:rsidRDefault="00642EFE"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Հայտարարության սույն տեքստը հաստատված է </w:t>
      </w:r>
      <w:r w:rsidR="00C0193C" w:rsidRPr="004D5FE9">
        <w:rPr>
          <w:rFonts w:ascii="GHEA Grapalat" w:hAnsi="GHEA Grapalat"/>
          <w:i w:val="0"/>
          <w:sz w:val="22"/>
          <w:szCs w:val="22"/>
          <w:lang w:val="af-ZA"/>
        </w:rPr>
        <w:t xml:space="preserve">գնահատող </w:t>
      </w:r>
      <w:r w:rsidRPr="004D5FE9">
        <w:rPr>
          <w:rFonts w:ascii="GHEA Grapalat" w:hAnsi="GHEA Grapalat"/>
          <w:i w:val="0"/>
          <w:sz w:val="22"/>
          <w:szCs w:val="22"/>
          <w:lang w:val="af-ZA"/>
        </w:rPr>
        <w:t>հանձնաժողովի</w:t>
      </w:r>
    </w:p>
    <w:p w14:paraId="2DC06F5B" w14:textId="11F0CB89" w:rsidR="0091042F" w:rsidRPr="004D5FE9" w:rsidRDefault="00642EFE" w:rsidP="00D21F8D">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20</w:t>
      </w:r>
      <w:r w:rsidR="00503FA4" w:rsidRPr="004D5FE9">
        <w:rPr>
          <w:rFonts w:ascii="GHEA Grapalat" w:hAnsi="GHEA Grapalat"/>
          <w:i w:val="0"/>
          <w:sz w:val="22"/>
          <w:szCs w:val="22"/>
          <w:lang w:val="af-ZA"/>
        </w:rPr>
        <w:t>22</w:t>
      </w:r>
      <w:r w:rsidR="00F5653D"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թվականի </w:t>
      </w:r>
      <w:r w:rsidR="00A76C15" w:rsidRPr="004D5FE9">
        <w:rPr>
          <w:rFonts w:ascii="GHEA Grapalat" w:hAnsi="GHEA Grapalat"/>
          <w:i w:val="0"/>
          <w:sz w:val="22"/>
          <w:szCs w:val="22"/>
          <w:lang w:val="af-ZA"/>
        </w:rPr>
        <w:t>«</w:t>
      </w:r>
      <w:r w:rsidR="002B294F">
        <w:rPr>
          <w:rFonts w:ascii="GHEA Grapalat" w:hAnsi="GHEA Grapalat"/>
          <w:i w:val="0"/>
          <w:sz w:val="22"/>
          <w:szCs w:val="22"/>
          <w:lang w:val="hy-AM"/>
        </w:rPr>
        <w:t>սեպտեմբերի</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3C53D4" w:rsidRPr="004D5FE9">
        <w:rPr>
          <w:rFonts w:ascii="GHEA Grapalat" w:hAnsi="GHEA Grapalat"/>
          <w:i w:val="0"/>
          <w:sz w:val="22"/>
          <w:szCs w:val="22"/>
          <w:lang w:val="af-ZA"/>
        </w:rPr>
        <w:t>«</w:t>
      </w:r>
      <w:r w:rsidR="00B50A1F" w:rsidRPr="008A7227">
        <w:rPr>
          <w:rFonts w:ascii="GHEA Grapalat" w:hAnsi="GHEA Grapalat"/>
          <w:i w:val="0"/>
          <w:sz w:val="22"/>
          <w:szCs w:val="22"/>
          <w:lang w:val="af-ZA"/>
        </w:rPr>
        <w:t>2</w:t>
      </w:r>
      <w:r w:rsidR="008A7227" w:rsidRPr="008A7227">
        <w:rPr>
          <w:rFonts w:ascii="GHEA Grapalat" w:hAnsi="GHEA Grapalat"/>
          <w:i w:val="0"/>
          <w:sz w:val="22"/>
          <w:szCs w:val="22"/>
          <w:lang w:val="af-ZA"/>
        </w:rPr>
        <w:t>9</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A76C15" w:rsidRPr="004D5FE9">
        <w:rPr>
          <w:rFonts w:ascii="GHEA Grapalat" w:hAnsi="GHEA Grapalat"/>
          <w:i w:val="0"/>
          <w:sz w:val="22"/>
          <w:szCs w:val="22"/>
          <w:lang w:val="af-ZA"/>
        </w:rPr>
        <w:t>«</w:t>
      </w:r>
      <w:r w:rsidR="00503FA4" w:rsidRPr="004D5FE9">
        <w:rPr>
          <w:rFonts w:ascii="GHEA Grapalat" w:hAnsi="GHEA Grapalat"/>
          <w:i w:val="0"/>
          <w:sz w:val="22"/>
          <w:szCs w:val="22"/>
          <w:lang w:val="af-ZA"/>
        </w:rPr>
        <w:t>2</w:t>
      </w:r>
      <w:r w:rsidR="00A76C15" w:rsidRPr="004D5FE9">
        <w:rPr>
          <w:rFonts w:ascii="GHEA Grapalat" w:hAnsi="GHEA Grapalat"/>
          <w:i w:val="0"/>
          <w:sz w:val="22"/>
          <w:szCs w:val="22"/>
          <w:lang w:val="af-ZA"/>
        </w:rPr>
        <w:t>»</w:t>
      </w:r>
      <w:r w:rsidR="003C53D4"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որոշմամբ </w:t>
      </w:r>
    </w:p>
    <w:p w14:paraId="4A7CC1BC" w14:textId="77777777" w:rsidR="0091042F" w:rsidRPr="004D5FE9" w:rsidRDefault="0091042F" w:rsidP="00EF3662">
      <w:pPr>
        <w:pStyle w:val="a3"/>
        <w:spacing w:line="240" w:lineRule="auto"/>
        <w:jc w:val="center"/>
        <w:rPr>
          <w:rFonts w:ascii="GHEA Grapalat" w:hAnsi="GHEA Grapalat"/>
          <w:i w:val="0"/>
          <w:sz w:val="22"/>
          <w:szCs w:val="22"/>
          <w:lang w:val="af-ZA"/>
        </w:rPr>
      </w:pPr>
    </w:p>
    <w:p w14:paraId="2F2134AC" w14:textId="59DD54D9" w:rsidR="0091042F" w:rsidRPr="004D5FE9" w:rsidRDefault="00496E18"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Ընթացակարգի </w:t>
      </w:r>
      <w:r w:rsidR="00642EFE" w:rsidRPr="004D5FE9">
        <w:rPr>
          <w:rFonts w:ascii="GHEA Grapalat" w:hAnsi="GHEA Grapalat"/>
          <w:i w:val="0"/>
          <w:sz w:val="22"/>
          <w:szCs w:val="22"/>
          <w:lang w:val="af-ZA"/>
        </w:rPr>
        <w:t>ծածկագիրը`</w:t>
      </w:r>
      <w:r w:rsidR="0091042F" w:rsidRPr="004D5FE9">
        <w:rPr>
          <w:rFonts w:ascii="GHEA Grapalat" w:hAnsi="GHEA Grapalat"/>
          <w:i w:val="0"/>
          <w:sz w:val="22"/>
          <w:szCs w:val="22"/>
          <w:lang w:val="af-ZA"/>
        </w:rPr>
        <w:t xml:space="preserve"> </w:t>
      </w:r>
      <w:r w:rsidR="00316381" w:rsidRPr="004D5FE9">
        <w:rPr>
          <w:rFonts w:ascii="GHEA Grapalat" w:hAnsi="GHEA Grapalat"/>
          <w:i w:val="0"/>
          <w:sz w:val="22"/>
          <w:szCs w:val="22"/>
          <w:lang w:val="af-ZA"/>
        </w:rPr>
        <w:t xml:space="preserve"> </w:t>
      </w:r>
      <w:r w:rsidR="008A7227">
        <w:rPr>
          <w:rFonts w:ascii="GHEA Grapalat" w:hAnsi="GHEA Grapalat"/>
          <w:b/>
          <w:i w:val="0"/>
          <w:sz w:val="22"/>
          <w:szCs w:val="22"/>
          <w:lang w:val="af-ZA"/>
        </w:rPr>
        <w:t>Թ17ՊՈԼ-ՀՄԱ-ԱՊՁԲ-22/15</w:t>
      </w:r>
      <w:r w:rsidR="009F18D0" w:rsidRPr="004D5FE9">
        <w:rPr>
          <w:rFonts w:ascii="GHEA Grapalat" w:hAnsi="GHEA Grapalat"/>
          <w:i w:val="0"/>
          <w:sz w:val="22"/>
          <w:szCs w:val="22"/>
          <w:u w:val="single"/>
          <w:lang w:val="af-ZA"/>
        </w:rPr>
        <w:t xml:space="preserve">        </w:t>
      </w:r>
    </w:p>
    <w:p w14:paraId="27EE6920" w14:textId="77777777" w:rsidR="0091042F" w:rsidRPr="004D5FE9" w:rsidRDefault="0091042F" w:rsidP="00EF3662">
      <w:pPr>
        <w:pStyle w:val="a3"/>
        <w:spacing w:line="240" w:lineRule="auto"/>
        <w:rPr>
          <w:rFonts w:ascii="GHEA Grapalat" w:hAnsi="GHEA Grapalat"/>
          <w:i w:val="0"/>
          <w:sz w:val="22"/>
          <w:szCs w:val="22"/>
          <w:lang w:val="af-ZA"/>
        </w:rPr>
      </w:pPr>
    </w:p>
    <w:p w14:paraId="1322DC13" w14:textId="5894D9C8" w:rsidR="00FA3B68" w:rsidRPr="004D5FE9" w:rsidRDefault="00FA3B68" w:rsidP="00FA3B68">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Պատվիրատուն` </w:t>
      </w:r>
      <w:r w:rsidR="004D5FE9" w:rsidRPr="004D5FE9">
        <w:rPr>
          <w:rFonts w:ascii="GHEA Grapalat" w:hAnsi="GHEA Grapalat"/>
          <w:b/>
          <w:i w:val="0"/>
          <w:sz w:val="22"/>
          <w:szCs w:val="22"/>
          <w:lang w:val="af-ZA"/>
        </w:rPr>
        <w:t>&lt;&lt;Թիվ 17 պոլիկլինիկա&gt;&gt; ՓԲԸ</w:t>
      </w:r>
      <w:r w:rsidRPr="004D5FE9">
        <w:rPr>
          <w:rFonts w:ascii="GHEA Grapalat" w:hAnsi="GHEA Grapalat"/>
          <w:i w:val="0"/>
          <w:sz w:val="22"/>
          <w:szCs w:val="22"/>
          <w:lang w:val="af-ZA"/>
        </w:rPr>
        <w:t xml:space="preserve">-ն, որը գտնվում է </w:t>
      </w:r>
      <w:r w:rsidR="004D5FE9" w:rsidRPr="004D5FE9">
        <w:rPr>
          <w:rFonts w:ascii="GHEA Grapalat" w:hAnsi="GHEA Grapalat"/>
          <w:b/>
          <w:i w:val="0"/>
          <w:sz w:val="22"/>
          <w:szCs w:val="22"/>
          <w:lang w:val="af-ZA"/>
        </w:rPr>
        <w:t xml:space="preserve">Ք.Երևան, Տիգրան Մեծի 36ա </w:t>
      </w:r>
      <w:r w:rsidR="00321EEA" w:rsidRPr="004D5FE9">
        <w:rPr>
          <w:rFonts w:ascii="GHEA Grapalat" w:hAnsi="GHEA Grapalat"/>
          <w:b/>
          <w:i w:val="0"/>
          <w:sz w:val="22"/>
          <w:szCs w:val="22"/>
          <w:lang w:val="af-ZA"/>
        </w:rPr>
        <w:t xml:space="preserve"> </w:t>
      </w:r>
      <w:r w:rsidRPr="004D5FE9">
        <w:rPr>
          <w:rFonts w:ascii="GHEA Grapalat" w:hAnsi="GHEA Grapalat"/>
          <w:i w:val="0"/>
          <w:sz w:val="22"/>
          <w:szCs w:val="22"/>
          <w:lang w:val="af-ZA"/>
        </w:rPr>
        <w:t xml:space="preserve"> հասցեում, հայտարարում է </w:t>
      </w:r>
      <w:r w:rsidR="008A7227" w:rsidRPr="008A7227">
        <w:rPr>
          <w:rFonts w:ascii="GHEA Grapalat" w:hAnsi="GHEA Grapalat"/>
          <w:i w:val="0"/>
          <w:sz w:val="22"/>
          <w:szCs w:val="22"/>
          <w:lang w:val="af-ZA"/>
        </w:rPr>
        <w:t>ՀՐԱՏԱՊՈՒԹՅԱՆ ՀԻՄՔ</w:t>
      </w:r>
      <w:r w:rsidR="008A7227">
        <w:rPr>
          <w:rFonts w:ascii="GHEA Grapalat" w:hAnsi="GHEA Grapalat"/>
          <w:i w:val="0"/>
          <w:sz w:val="22"/>
          <w:szCs w:val="22"/>
          <w:lang w:val="af-ZA"/>
        </w:rPr>
        <w:t>ՈՎ ՊԱՅՄԱՆԱՎՈՐՎԱԾ ՄԵԿ ԱՆՁԻՑ ԳՆ</w:t>
      </w:r>
      <w:r w:rsidR="008A7227">
        <w:rPr>
          <w:rFonts w:ascii="GHEA Grapalat" w:hAnsi="GHEA Grapalat"/>
          <w:i w:val="0"/>
          <w:sz w:val="22"/>
          <w:szCs w:val="22"/>
          <w:lang w:val="ru-RU"/>
        </w:rPr>
        <w:t>ՈՒՄ</w:t>
      </w:r>
      <w:r w:rsidRPr="004D5FE9">
        <w:rPr>
          <w:rFonts w:ascii="GHEA Grapalat" w:hAnsi="GHEA Grapalat"/>
          <w:i w:val="0"/>
          <w:sz w:val="22"/>
          <w:szCs w:val="22"/>
          <w:lang w:val="af-ZA"/>
        </w:rPr>
        <w:t>, որն իրականացվում է մեկ փուլով:</w:t>
      </w:r>
    </w:p>
    <w:p w14:paraId="5AEA71F9" w14:textId="3CB74C25" w:rsidR="00496E1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bookmarkStart w:id="0" w:name="_Hlk23167417"/>
      <w:r w:rsidR="00496E18" w:rsidRPr="004D5FE9">
        <w:rPr>
          <w:rFonts w:ascii="GHEA Grapalat" w:hAnsi="GHEA Grapalat"/>
          <w:i w:val="0"/>
          <w:sz w:val="22"/>
          <w:szCs w:val="22"/>
          <w:lang w:val="af-ZA"/>
        </w:rPr>
        <w:t>Սույն ընթացակարգի</w:t>
      </w:r>
      <w:bookmarkEnd w:id="0"/>
      <w:r w:rsidR="00496E18" w:rsidRPr="004D5FE9">
        <w:rPr>
          <w:rFonts w:ascii="GHEA Grapalat" w:hAnsi="GHEA Grapalat"/>
          <w:i w:val="0"/>
          <w:sz w:val="22"/>
          <w:szCs w:val="22"/>
          <w:lang w:val="af-ZA"/>
        </w:rPr>
        <w:t xml:space="preserve"> արդյունքում</w:t>
      </w:r>
      <w:r w:rsidR="00642EFE" w:rsidRPr="004D5FE9">
        <w:rPr>
          <w:rFonts w:ascii="GHEA Grapalat" w:hAnsi="GHEA Grapalat"/>
          <w:i w:val="0"/>
          <w:sz w:val="22"/>
          <w:szCs w:val="22"/>
          <w:lang w:val="af-ZA"/>
        </w:rPr>
        <w:t xml:space="preserve"> </w:t>
      </w:r>
      <w:r w:rsidR="002E7EE1" w:rsidRPr="004D5FE9">
        <w:rPr>
          <w:rFonts w:ascii="GHEA Grapalat" w:hAnsi="GHEA Grapalat"/>
          <w:i w:val="0"/>
          <w:sz w:val="22"/>
          <w:szCs w:val="22"/>
          <w:lang w:val="hy-AM"/>
        </w:rPr>
        <w:t>ընտրված</w:t>
      </w:r>
      <w:r w:rsidR="00642EFE" w:rsidRPr="004D5FE9">
        <w:rPr>
          <w:rFonts w:ascii="GHEA Grapalat" w:hAnsi="GHEA Grapalat"/>
          <w:i w:val="0"/>
          <w:sz w:val="22"/>
          <w:szCs w:val="22"/>
          <w:lang w:val="af-ZA"/>
        </w:rPr>
        <w:t xml:space="preserve"> մասնակցին սահմանված կարգով կառաջարկվի կնքել</w:t>
      </w:r>
      <w:r w:rsidR="00FA3B68" w:rsidRPr="004D5FE9">
        <w:rPr>
          <w:rFonts w:ascii="Sylfaen" w:hAnsi="Sylfaen" w:cs="Sylfaen"/>
          <w:sz w:val="22"/>
          <w:szCs w:val="22"/>
          <w:lang w:val="af-ZA"/>
        </w:rPr>
        <w:t xml:space="preserve"> </w:t>
      </w:r>
      <w:r w:rsidR="00D00A64">
        <w:rPr>
          <w:rFonts w:ascii="GHEA Grapalat" w:hAnsi="GHEA Grapalat"/>
          <w:b/>
          <w:sz w:val="22"/>
          <w:szCs w:val="22"/>
          <w:lang w:val="af-ZA"/>
        </w:rPr>
        <w:t>Բժշկական պարագաների և քիմիական նյութերի</w:t>
      </w:r>
      <w:r w:rsidR="00E765B7" w:rsidRPr="004D5FE9">
        <w:rPr>
          <w:rFonts w:ascii="GHEA Grapalat" w:hAnsi="GHEA Grapalat"/>
          <w:i w:val="0"/>
          <w:sz w:val="22"/>
          <w:szCs w:val="22"/>
          <w:lang w:val="af-ZA"/>
        </w:rPr>
        <w:t xml:space="preserve"> </w:t>
      </w:r>
      <w:r w:rsidR="00341A74" w:rsidRPr="004D5FE9">
        <w:rPr>
          <w:rFonts w:ascii="GHEA Grapalat" w:hAnsi="GHEA Grapalat"/>
          <w:i w:val="0"/>
          <w:sz w:val="22"/>
          <w:szCs w:val="22"/>
          <w:lang w:val="af-ZA"/>
        </w:rPr>
        <w:t xml:space="preserve">մատակարարման պայմանագիր (այսուհետ` </w:t>
      </w:r>
      <w:r w:rsidR="006265F4" w:rsidRPr="004D5FE9">
        <w:rPr>
          <w:rFonts w:ascii="GHEA Grapalat" w:hAnsi="GHEA Grapalat"/>
          <w:i w:val="0"/>
          <w:sz w:val="22"/>
          <w:szCs w:val="22"/>
          <w:lang w:val="af-ZA"/>
        </w:rPr>
        <w:t xml:space="preserve">պայմանագիր)։ </w:t>
      </w:r>
      <w:r w:rsidR="00496E18" w:rsidRPr="004D5FE9">
        <w:rPr>
          <w:rFonts w:ascii="GHEA Grapalat" w:hAnsi="GHEA Grapalat"/>
          <w:i w:val="0"/>
          <w:sz w:val="22"/>
          <w:szCs w:val="22"/>
          <w:lang w:val="af-ZA"/>
        </w:rPr>
        <w:tab/>
      </w:r>
    </w:p>
    <w:p w14:paraId="6F23574A" w14:textId="1168866C" w:rsidR="00357D4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00A76C15" w:rsidRPr="004D5FE9">
        <w:rPr>
          <w:rFonts w:ascii="GHEA Grapalat" w:hAnsi="GHEA Grapalat"/>
          <w:i w:val="0"/>
          <w:sz w:val="22"/>
          <w:szCs w:val="22"/>
          <w:lang w:val="af-ZA"/>
        </w:rPr>
        <w:t>«</w:t>
      </w:r>
      <w:r w:rsidR="00357D48" w:rsidRPr="004D5FE9">
        <w:rPr>
          <w:rFonts w:ascii="GHEA Grapalat" w:hAnsi="GHEA Grapalat"/>
          <w:i w:val="0"/>
          <w:sz w:val="22"/>
          <w:szCs w:val="22"/>
          <w:lang w:val="af-ZA"/>
        </w:rPr>
        <w:t>Գնումների մասին</w:t>
      </w:r>
      <w:r w:rsidR="00A76C15" w:rsidRPr="004D5FE9">
        <w:rPr>
          <w:rFonts w:ascii="GHEA Grapalat" w:hAnsi="GHEA Grapalat"/>
          <w:i w:val="0"/>
          <w:sz w:val="22"/>
          <w:szCs w:val="22"/>
          <w:lang w:val="af-ZA"/>
        </w:rPr>
        <w:t>»</w:t>
      </w:r>
      <w:r w:rsidR="00A96293" w:rsidRPr="004D5FE9">
        <w:rPr>
          <w:rFonts w:ascii="GHEA Grapalat" w:hAnsi="GHEA Grapalat"/>
          <w:i w:val="0"/>
          <w:sz w:val="22"/>
          <w:szCs w:val="22"/>
          <w:lang w:val="af-ZA"/>
        </w:rPr>
        <w:t xml:space="preserve"> </w:t>
      </w:r>
      <w:r w:rsidR="00357D48" w:rsidRPr="004D5FE9">
        <w:rPr>
          <w:rFonts w:ascii="GHEA Grapalat" w:hAnsi="GHEA Grapalat"/>
          <w:i w:val="0"/>
          <w:sz w:val="22"/>
          <w:szCs w:val="22"/>
          <w:lang w:val="af-ZA"/>
        </w:rPr>
        <w:t xml:space="preserve">ՀՀ օրենքի </w:t>
      </w:r>
      <w:r w:rsidR="00B50A1F">
        <w:rPr>
          <w:rFonts w:ascii="GHEA Grapalat" w:hAnsi="GHEA Grapalat"/>
          <w:i w:val="0"/>
          <w:sz w:val="22"/>
          <w:szCs w:val="22"/>
          <w:lang w:val="af-ZA"/>
        </w:rPr>
        <w:t>4-րդ</w:t>
      </w:r>
      <w:r w:rsidR="00357D48" w:rsidRPr="004D5FE9">
        <w:rPr>
          <w:rFonts w:ascii="GHEA Grapalat" w:hAnsi="GHEA Grapalat"/>
          <w:i w:val="0"/>
          <w:sz w:val="22"/>
          <w:szCs w:val="22"/>
          <w:lang w:val="af-ZA"/>
        </w:rPr>
        <w:t xml:space="preserve"> հոդվածի համաձայն` </w:t>
      </w:r>
      <w:r w:rsidR="00DB4CC7" w:rsidRPr="004D5FE9">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D5FE9">
        <w:rPr>
          <w:rFonts w:ascii="GHEA Grapalat" w:hAnsi="GHEA Grapalat"/>
          <w:i w:val="0"/>
          <w:sz w:val="22"/>
          <w:szCs w:val="22"/>
          <w:lang w:val="af-ZA"/>
        </w:rPr>
        <w:t xml:space="preserve">սույն </w:t>
      </w:r>
      <w:r w:rsidR="00496E18" w:rsidRPr="004D5FE9">
        <w:rPr>
          <w:rFonts w:ascii="GHEA Grapalat" w:hAnsi="GHEA Grapalat"/>
          <w:i w:val="0"/>
          <w:sz w:val="22"/>
          <w:szCs w:val="22"/>
          <w:lang w:val="af-ZA"/>
        </w:rPr>
        <w:t xml:space="preserve">ընթացակարգին </w:t>
      </w:r>
      <w:r w:rsidR="00DB4CC7" w:rsidRPr="004D5FE9">
        <w:rPr>
          <w:rFonts w:ascii="GHEA Grapalat" w:hAnsi="GHEA Grapalat"/>
          <w:i w:val="0"/>
          <w:sz w:val="22"/>
          <w:szCs w:val="22"/>
          <w:lang w:val="af-ZA"/>
        </w:rPr>
        <w:t>մասնակցելու հավասար իրավունք:</w:t>
      </w:r>
    </w:p>
    <w:p w14:paraId="39D8990F" w14:textId="77777777" w:rsidR="00A20B69" w:rsidRPr="004D5FE9" w:rsidRDefault="00496E18" w:rsidP="00EF3662">
      <w:pPr>
        <w:ind w:firstLine="720"/>
        <w:jc w:val="both"/>
        <w:rPr>
          <w:rFonts w:ascii="GHEA Grapalat" w:hAnsi="GHEA Grapalat"/>
          <w:sz w:val="22"/>
          <w:szCs w:val="22"/>
          <w:lang w:val="af-ZA"/>
        </w:rPr>
      </w:pPr>
      <w:r w:rsidRPr="004D5FE9">
        <w:rPr>
          <w:rFonts w:ascii="GHEA Grapalat" w:hAnsi="GHEA Grapalat"/>
          <w:sz w:val="22"/>
          <w:szCs w:val="22"/>
          <w:lang w:val="af-ZA"/>
        </w:rPr>
        <w:t xml:space="preserve">Սույն ընթացակարգին </w:t>
      </w:r>
      <w:r w:rsidR="00357D48" w:rsidRPr="004D5FE9">
        <w:rPr>
          <w:rFonts w:ascii="GHEA Grapalat" w:hAnsi="GHEA Grapalat"/>
          <w:sz w:val="22"/>
          <w:szCs w:val="22"/>
          <w:lang w:val="af-ZA"/>
        </w:rPr>
        <w:t>մասնակցելու իրավունք</w:t>
      </w:r>
      <w:r w:rsidR="00124461" w:rsidRPr="004D5FE9">
        <w:rPr>
          <w:rFonts w:ascii="GHEA Grapalat" w:hAnsi="GHEA Grapalat"/>
          <w:sz w:val="22"/>
          <w:szCs w:val="22"/>
          <w:lang w:val="af-ZA"/>
        </w:rPr>
        <w:t xml:space="preserve"> </w:t>
      </w:r>
      <w:r w:rsidR="003C3660" w:rsidRPr="004D5FE9">
        <w:rPr>
          <w:rFonts w:ascii="GHEA Grapalat" w:hAnsi="GHEA Grapalat"/>
          <w:sz w:val="22"/>
          <w:szCs w:val="22"/>
          <w:lang w:val="af-ZA"/>
        </w:rPr>
        <w:t xml:space="preserve">չունեցող </w:t>
      </w:r>
      <w:r w:rsidR="006E7947" w:rsidRPr="004D5FE9">
        <w:rPr>
          <w:rFonts w:ascii="GHEA Grapalat" w:hAnsi="GHEA Grapalat"/>
          <w:sz w:val="22"/>
          <w:szCs w:val="22"/>
          <w:lang w:val="af-ZA"/>
        </w:rPr>
        <w:t xml:space="preserve">անձանց, ինչպես </w:t>
      </w:r>
      <w:r w:rsidR="00A20B69" w:rsidRPr="004D5FE9">
        <w:rPr>
          <w:rFonts w:ascii="GHEA Grapalat" w:hAnsi="GHEA Grapalat"/>
          <w:sz w:val="22"/>
          <w:szCs w:val="22"/>
          <w:lang w:val="af-ZA"/>
        </w:rPr>
        <w:t xml:space="preserve">նաև մասնակիցներին ներկայացվող </w:t>
      </w:r>
      <w:r w:rsidR="008A511D" w:rsidRPr="004D5FE9">
        <w:rPr>
          <w:rFonts w:ascii="GHEA Grapalat" w:hAnsi="GHEA Grapalat"/>
          <w:sz w:val="22"/>
          <w:szCs w:val="22"/>
          <w:lang w:val="af-ZA"/>
        </w:rPr>
        <w:t xml:space="preserve">պայմանները </w:t>
      </w:r>
      <w:r w:rsidR="00A20B69" w:rsidRPr="004D5FE9">
        <w:rPr>
          <w:rFonts w:ascii="GHEA Grapalat" w:hAnsi="GHEA Grapalat"/>
          <w:sz w:val="22"/>
          <w:szCs w:val="22"/>
          <w:lang w:val="af-ZA"/>
        </w:rPr>
        <w:t>սահմանված են սույն ընթացակարգի հրավերով:</w:t>
      </w:r>
    </w:p>
    <w:p w14:paraId="4574B2EF" w14:textId="77777777" w:rsidR="00357D48" w:rsidRPr="004D5FE9" w:rsidRDefault="00EE73A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Ընտրված </w:t>
      </w:r>
      <w:r w:rsidR="00357D48" w:rsidRPr="004D5FE9">
        <w:rPr>
          <w:rFonts w:ascii="GHEA Grapalat" w:hAnsi="GHEA Grapalat"/>
          <w:i w:val="0"/>
          <w:sz w:val="22"/>
          <w:szCs w:val="22"/>
          <w:lang w:val="af-ZA"/>
        </w:rPr>
        <w:t xml:space="preserve">մասնակիցը որոշվում է </w:t>
      </w:r>
      <w:bookmarkStart w:id="1" w:name="_Hlk23167512"/>
      <w:r w:rsidR="00496E18" w:rsidRPr="004D5FE9">
        <w:rPr>
          <w:rFonts w:ascii="GHEA Grapalat" w:hAnsi="GHEA Grapalat"/>
          <w:i w:val="0"/>
          <w:sz w:val="22"/>
          <w:szCs w:val="22"/>
          <w:lang w:val="af-ZA"/>
        </w:rPr>
        <w:t xml:space="preserve">ոչ գնային պայմաններով բավարար գնահատված </w:t>
      </w:r>
      <w:bookmarkEnd w:id="1"/>
      <w:r w:rsidR="00357D48" w:rsidRPr="004D5FE9">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D5FE9">
        <w:rPr>
          <w:rFonts w:ascii="GHEA Grapalat" w:hAnsi="GHEA Grapalat"/>
          <w:i w:val="0"/>
          <w:sz w:val="22"/>
          <w:szCs w:val="22"/>
          <w:lang w:val="af-ZA"/>
        </w:rPr>
        <w:t>։</w:t>
      </w:r>
      <w:r w:rsidR="00357D48" w:rsidRPr="004D5FE9">
        <w:rPr>
          <w:rFonts w:ascii="GHEA Grapalat" w:hAnsi="GHEA Grapalat"/>
          <w:i w:val="0"/>
          <w:sz w:val="22"/>
          <w:szCs w:val="22"/>
          <w:lang w:val="af-ZA"/>
        </w:rPr>
        <w:t xml:space="preserve"> </w:t>
      </w:r>
    </w:p>
    <w:p w14:paraId="3361AC33" w14:textId="77777777" w:rsidR="0067579A" w:rsidRPr="004D5FE9" w:rsidRDefault="00357D4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Էլեկտրոնային ձևով հրավեր տրամադրելու պահանջի դեպքում պատվիրատուն </w:t>
      </w:r>
      <w:r w:rsidR="00E222A7" w:rsidRPr="004D5FE9">
        <w:rPr>
          <w:rFonts w:ascii="GHEA Grapalat" w:hAnsi="GHEA Grapalat"/>
          <w:i w:val="0"/>
          <w:sz w:val="22"/>
          <w:szCs w:val="22"/>
          <w:lang w:val="af-ZA"/>
        </w:rPr>
        <w:t xml:space="preserve">անվճար </w:t>
      </w:r>
      <w:r w:rsidRPr="004D5FE9">
        <w:rPr>
          <w:rFonts w:ascii="GHEA Grapalat" w:hAnsi="GHEA Grapalat"/>
          <w:i w:val="0"/>
          <w:sz w:val="22"/>
          <w:szCs w:val="22"/>
          <w:lang w:val="af-ZA"/>
        </w:rPr>
        <w:t>ապահովում է հրավերի` էլեկտրոնային ձևով տրամադրումը դիմում</w:t>
      </w:r>
      <w:r w:rsidR="0006311D" w:rsidRPr="004D5FE9">
        <w:rPr>
          <w:rFonts w:ascii="GHEA Grapalat" w:hAnsi="GHEA Grapalat"/>
          <w:i w:val="0"/>
          <w:sz w:val="22"/>
          <w:szCs w:val="22"/>
          <w:lang w:val="af-ZA"/>
        </w:rPr>
        <w:t>ը</w:t>
      </w:r>
      <w:r w:rsidRPr="004D5FE9">
        <w:rPr>
          <w:rFonts w:ascii="GHEA Grapalat" w:hAnsi="GHEA Grapalat"/>
          <w:i w:val="0"/>
          <w:sz w:val="22"/>
          <w:szCs w:val="22"/>
          <w:lang w:val="af-ZA"/>
        </w:rPr>
        <w:t xml:space="preserve"> ստանալու օրվան հաջորդող աշխատանքային օրվա ընթացքում</w:t>
      </w:r>
      <w:r w:rsidR="004D5671"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p>
    <w:p w14:paraId="236FDBB7" w14:textId="13F0EC0F" w:rsidR="00332EE7" w:rsidRPr="004D5FE9" w:rsidRDefault="00332EE7" w:rsidP="009112B0">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Սույն ընթացակարգին մասնակցության հայտերն անհրաժեշտ է ներկայացնել</w:t>
      </w:r>
      <w:r w:rsidR="00503FA4" w:rsidRPr="004D5FE9">
        <w:rPr>
          <w:rFonts w:ascii="GHEA Grapalat" w:hAnsi="GHEA Grapalat"/>
          <w:i w:val="0"/>
          <w:sz w:val="22"/>
          <w:szCs w:val="22"/>
          <w:lang w:val="af-ZA" w:eastAsia="ru-RU"/>
        </w:rPr>
        <w:t xml:space="preserve"> </w:t>
      </w:r>
      <w:r w:rsidR="004D5FE9" w:rsidRPr="004D5FE9">
        <w:rPr>
          <w:rFonts w:ascii="GHEA Grapalat" w:hAnsi="GHEA Grapalat"/>
          <w:b/>
          <w:i w:val="0"/>
          <w:sz w:val="22"/>
          <w:szCs w:val="22"/>
          <w:lang w:val="ru-RU" w:eastAsia="ru-RU"/>
        </w:rPr>
        <w:t>Ք</w:t>
      </w:r>
      <w:r w:rsidR="004D5FE9" w:rsidRPr="004D5FE9">
        <w:rPr>
          <w:rFonts w:ascii="GHEA Grapalat" w:hAnsi="GHEA Grapalat"/>
          <w:b/>
          <w:i w:val="0"/>
          <w:sz w:val="22"/>
          <w:szCs w:val="22"/>
          <w:lang w:val="af-ZA" w:eastAsia="ru-RU"/>
        </w:rPr>
        <w:t>.</w:t>
      </w:r>
      <w:r w:rsidR="004D5FE9" w:rsidRPr="004D5FE9">
        <w:rPr>
          <w:rFonts w:ascii="GHEA Grapalat" w:hAnsi="GHEA Grapalat"/>
          <w:b/>
          <w:i w:val="0"/>
          <w:sz w:val="22"/>
          <w:szCs w:val="22"/>
          <w:lang w:val="ru-RU" w:eastAsia="ru-RU"/>
        </w:rPr>
        <w:t>Երևան</w:t>
      </w:r>
      <w:r w:rsidR="004D5FE9" w:rsidRPr="004D5FE9">
        <w:rPr>
          <w:rFonts w:ascii="GHEA Grapalat" w:hAnsi="GHEA Grapalat"/>
          <w:b/>
          <w:i w:val="0"/>
          <w:sz w:val="22"/>
          <w:szCs w:val="22"/>
          <w:lang w:val="af-ZA" w:eastAsia="ru-RU"/>
        </w:rPr>
        <w:t xml:space="preserve"> , </w:t>
      </w:r>
      <w:r w:rsidR="004D5FE9" w:rsidRPr="004D5FE9">
        <w:rPr>
          <w:rFonts w:ascii="GHEA Grapalat" w:hAnsi="GHEA Grapalat"/>
          <w:b/>
          <w:i w:val="0"/>
          <w:sz w:val="22"/>
          <w:szCs w:val="22"/>
          <w:lang w:val="ru-RU" w:eastAsia="ru-RU"/>
        </w:rPr>
        <w:t>Տիգրան</w:t>
      </w:r>
      <w:r w:rsidR="004D5FE9" w:rsidRPr="004D5FE9">
        <w:rPr>
          <w:rFonts w:ascii="GHEA Grapalat" w:hAnsi="GHEA Grapalat"/>
          <w:b/>
          <w:i w:val="0"/>
          <w:sz w:val="22"/>
          <w:szCs w:val="22"/>
          <w:lang w:val="af-ZA" w:eastAsia="ru-RU"/>
        </w:rPr>
        <w:t xml:space="preserve"> </w:t>
      </w:r>
      <w:r w:rsidR="004D5FE9" w:rsidRPr="004D5FE9">
        <w:rPr>
          <w:rFonts w:ascii="GHEA Grapalat" w:hAnsi="GHEA Grapalat"/>
          <w:b/>
          <w:i w:val="0"/>
          <w:sz w:val="22"/>
          <w:szCs w:val="22"/>
          <w:lang w:val="ru-RU" w:eastAsia="ru-RU"/>
        </w:rPr>
        <w:t>Մեծի</w:t>
      </w:r>
      <w:r w:rsidR="004D5FE9" w:rsidRPr="004D5FE9">
        <w:rPr>
          <w:rFonts w:ascii="GHEA Grapalat" w:hAnsi="GHEA Grapalat"/>
          <w:b/>
          <w:i w:val="0"/>
          <w:sz w:val="22"/>
          <w:szCs w:val="22"/>
          <w:lang w:val="af-ZA" w:eastAsia="ru-RU"/>
        </w:rPr>
        <w:t xml:space="preserve"> 36</w:t>
      </w:r>
      <w:r w:rsidR="004D5FE9" w:rsidRPr="004D5FE9">
        <w:rPr>
          <w:rFonts w:ascii="GHEA Grapalat" w:hAnsi="GHEA Grapalat"/>
          <w:b/>
          <w:i w:val="0"/>
          <w:sz w:val="22"/>
          <w:szCs w:val="22"/>
          <w:lang w:val="ru-RU" w:eastAsia="ru-RU"/>
        </w:rPr>
        <w:t>ա</w:t>
      </w:r>
      <w:r w:rsidR="004D5FE9" w:rsidRPr="004D5FE9">
        <w:rPr>
          <w:rFonts w:ascii="GHEA Grapalat" w:hAnsi="GHEA Grapalat"/>
          <w:b/>
          <w:i w:val="0"/>
          <w:sz w:val="22"/>
          <w:szCs w:val="22"/>
          <w:lang w:val="af-ZA" w:eastAsia="ru-RU"/>
        </w:rPr>
        <w:t xml:space="preserve"> </w:t>
      </w:r>
      <w:r w:rsidRPr="004D5FE9">
        <w:rPr>
          <w:rFonts w:ascii="GHEA Grapalat" w:hAnsi="GHEA Grapalat"/>
          <w:i w:val="0"/>
          <w:sz w:val="22"/>
          <w:szCs w:val="22"/>
          <w:lang w:val="af-ZA"/>
        </w:rPr>
        <w:t xml:space="preserve">հասցեով, </w:t>
      </w:r>
      <w:r w:rsidR="006265F4" w:rsidRPr="004D5FE9">
        <w:rPr>
          <w:rFonts w:ascii="GHEA Grapalat" w:hAnsi="GHEA Grapalat"/>
          <w:i w:val="0"/>
          <w:sz w:val="22"/>
          <w:szCs w:val="22"/>
          <w:lang w:val="af-ZA"/>
        </w:rPr>
        <w:t>փաստաթղթային ձևով</w:t>
      </w:r>
      <w:r w:rsidR="006265F4" w:rsidRPr="004D5FE9">
        <w:rPr>
          <w:rFonts w:ascii="GHEA Grapalat" w:hAnsi="GHEA Grapalat"/>
          <w:i w:val="0"/>
          <w:sz w:val="22"/>
          <w:szCs w:val="22"/>
          <w:lang w:val="af-ZA" w:eastAsia="ru-RU"/>
        </w:rPr>
        <w:t xml:space="preserve"> </w:t>
      </w:r>
      <w:r w:rsidR="006265F4" w:rsidRPr="004D5FE9">
        <w:rPr>
          <w:rFonts w:ascii="GHEA Grapalat" w:hAnsi="GHEA Grapalat"/>
          <w:i w:val="0"/>
          <w:sz w:val="22"/>
          <w:szCs w:val="22"/>
          <w:lang w:val="af-ZA"/>
        </w:rPr>
        <w:t>մինչև սույն հայտարարության</w:t>
      </w:r>
      <w:r w:rsidR="009112B0" w:rsidRPr="004D5FE9">
        <w:rPr>
          <w:rFonts w:ascii="GHEA Grapalat" w:hAnsi="GHEA Grapalat"/>
          <w:i w:val="0"/>
          <w:sz w:val="22"/>
          <w:szCs w:val="22"/>
          <w:lang w:val="af-ZA"/>
        </w:rPr>
        <w:t xml:space="preserve"> </w:t>
      </w:r>
      <w:r w:rsidR="006265F4" w:rsidRPr="004D5FE9">
        <w:rPr>
          <w:rFonts w:ascii="GHEA Grapalat" w:hAnsi="GHEA Grapalat"/>
          <w:i w:val="0"/>
          <w:sz w:val="22"/>
          <w:szCs w:val="22"/>
          <w:lang w:val="af-ZA"/>
        </w:rPr>
        <w:t xml:space="preserve">հրապարակման </w:t>
      </w:r>
      <w:r w:rsidRPr="004D5FE9">
        <w:rPr>
          <w:rFonts w:ascii="GHEA Grapalat" w:hAnsi="GHEA Grapalat"/>
          <w:i w:val="0"/>
          <w:sz w:val="22"/>
          <w:szCs w:val="22"/>
          <w:lang w:val="af-ZA"/>
        </w:rPr>
        <w:t xml:space="preserve">օրվանից հաշված </w:t>
      </w:r>
      <w:r w:rsidR="00B50A1F">
        <w:rPr>
          <w:rFonts w:ascii="GHEA Grapalat" w:hAnsi="GHEA Grapalat"/>
          <w:b/>
          <w:i w:val="0"/>
          <w:sz w:val="22"/>
          <w:szCs w:val="22"/>
          <w:lang w:val="af-ZA"/>
        </w:rPr>
        <w:t>4-րդ</w:t>
      </w:r>
      <w:r w:rsidRPr="004D5FE9">
        <w:rPr>
          <w:rFonts w:ascii="GHEA Grapalat" w:hAnsi="GHEA Grapalat"/>
          <w:b/>
          <w:i w:val="0"/>
          <w:sz w:val="22"/>
          <w:szCs w:val="22"/>
          <w:lang w:val="af-ZA"/>
        </w:rPr>
        <w:t xml:space="preserve"> օրվա ժամը </w:t>
      </w:r>
      <w:r w:rsidR="008A7227">
        <w:rPr>
          <w:rFonts w:ascii="GHEA Grapalat" w:hAnsi="GHEA Grapalat"/>
          <w:b/>
          <w:i w:val="0"/>
          <w:sz w:val="22"/>
          <w:szCs w:val="22"/>
          <w:lang w:val="af-ZA"/>
        </w:rPr>
        <w:t>11։15</w:t>
      </w:r>
      <w:r w:rsidR="009112B0" w:rsidRPr="004D5FE9">
        <w:rPr>
          <w:rFonts w:ascii="GHEA Grapalat" w:hAnsi="GHEA Grapalat"/>
          <w:b/>
          <w:i w:val="0"/>
          <w:sz w:val="22"/>
          <w:szCs w:val="22"/>
          <w:lang w:val="af-ZA"/>
        </w:rPr>
        <w:t>-</w:t>
      </w:r>
      <w:r w:rsidR="009112B0" w:rsidRPr="004D5FE9">
        <w:rPr>
          <w:rFonts w:ascii="GHEA Grapalat" w:hAnsi="GHEA Grapalat"/>
          <w:b/>
          <w:i w:val="0"/>
          <w:sz w:val="22"/>
          <w:szCs w:val="22"/>
          <w:lang w:val="ru-RU"/>
        </w:rPr>
        <w:t>ն</w:t>
      </w:r>
      <w:r w:rsidRPr="004D5FE9">
        <w:rPr>
          <w:rFonts w:ascii="GHEA Grapalat" w:hAnsi="GHEA Grapalat"/>
          <w:b/>
          <w:i w:val="0"/>
          <w:sz w:val="22"/>
          <w:szCs w:val="22"/>
          <w:lang w:val="af-ZA"/>
        </w:rPr>
        <w:t>:</w:t>
      </w:r>
      <w:r w:rsidRPr="004D5FE9">
        <w:rPr>
          <w:rFonts w:ascii="GHEA Grapalat" w:hAnsi="GHEA Grapalat"/>
          <w:i w:val="0"/>
          <w:sz w:val="22"/>
          <w:szCs w:val="22"/>
          <w:lang w:val="af-ZA"/>
        </w:rPr>
        <w:t xml:space="preserve"> </w:t>
      </w:r>
    </w:p>
    <w:p w14:paraId="154CB70D" w14:textId="77777777" w:rsidR="00357D48" w:rsidRPr="004D5FE9" w:rsidRDefault="000076A1" w:rsidP="006265F4">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Հայտերը, հայերենից բացի, կարող են ներկայացվել նաև անգլերեն կամ ռուսերեն:</w:t>
      </w:r>
      <w:r w:rsidR="00357D48" w:rsidRPr="004D5FE9">
        <w:rPr>
          <w:rFonts w:ascii="GHEA Grapalat" w:hAnsi="GHEA Grapalat"/>
          <w:i w:val="0"/>
          <w:sz w:val="22"/>
          <w:szCs w:val="22"/>
          <w:lang w:val="af-ZA"/>
        </w:rPr>
        <w:t xml:space="preserve"> </w:t>
      </w:r>
    </w:p>
    <w:p w14:paraId="3B1730B6" w14:textId="50684F19" w:rsidR="00332EE7" w:rsidRPr="004D5FE9" w:rsidRDefault="00332EE7" w:rsidP="00332EE7">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Հայտերի բացումը տեղի կունենա </w:t>
      </w:r>
      <w:r w:rsidR="004D5FE9" w:rsidRPr="004D5FE9">
        <w:rPr>
          <w:rFonts w:ascii="GHEA Grapalat" w:hAnsi="GHEA Grapalat"/>
          <w:b/>
          <w:i w:val="0"/>
          <w:sz w:val="22"/>
          <w:szCs w:val="22"/>
          <w:lang w:val="ru-RU"/>
        </w:rPr>
        <w:t>Ք</w:t>
      </w:r>
      <w:r w:rsidR="004D5FE9" w:rsidRPr="004D5FE9">
        <w:rPr>
          <w:rFonts w:ascii="GHEA Grapalat" w:hAnsi="GHEA Grapalat"/>
          <w:b/>
          <w:i w:val="0"/>
          <w:sz w:val="22"/>
          <w:szCs w:val="22"/>
          <w:lang w:val="af-ZA"/>
        </w:rPr>
        <w:t>.</w:t>
      </w:r>
      <w:r w:rsidR="004D5FE9" w:rsidRPr="004D5FE9">
        <w:rPr>
          <w:rFonts w:ascii="GHEA Grapalat" w:hAnsi="GHEA Grapalat"/>
          <w:b/>
          <w:i w:val="0"/>
          <w:sz w:val="22"/>
          <w:szCs w:val="22"/>
          <w:lang w:val="ru-RU"/>
        </w:rPr>
        <w:t>Երևան</w:t>
      </w:r>
      <w:r w:rsidR="004D5FE9" w:rsidRPr="004D5FE9">
        <w:rPr>
          <w:rFonts w:ascii="GHEA Grapalat" w:hAnsi="GHEA Grapalat"/>
          <w:b/>
          <w:i w:val="0"/>
          <w:sz w:val="22"/>
          <w:szCs w:val="22"/>
          <w:lang w:val="af-ZA"/>
        </w:rPr>
        <w:t xml:space="preserve"> , </w:t>
      </w:r>
      <w:r w:rsidR="004D5FE9" w:rsidRPr="004D5FE9">
        <w:rPr>
          <w:rFonts w:ascii="GHEA Grapalat" w:hAnsi="GHEA Grapalat"/>
          <w:b/>
          <w:i w:val="0"/>
          <w:sz w:val="22"/>
          <w:szCs w:val="22"/>
          <w:lang w:val="ru-RU"/>
        </w:rPr>
        <w:t>Տիգրան</w:t>
      </w:r>
      <w:r w:rsidR="004D5FE9" w:rsidRPr="004D5FE9">
        <w:rPr>
          <w:rFonts w:ascii="GHEA Grapalat" w:hAnsi="GHEA Grapalat"/>
          <w:b/>
          <w:i w:val="0"/>
          <w:sz w:val="22"/>
          <w:szCs w:val="22"/>
          <w:lang w:val="af-ZA"/>
        </w:rPr>
        <w:t xml:space="preserve"> </w:t>
      </w:r>
      <w:r w:rsidR="004D5FE9" w:rsidRPr="004D5FE9">
        <w:rPr>
          <w:rFonts w:ascii="GHEA Grapalat" w:hAnsi="GHEA Grapalat"/>
          <w:b/>
          <w:i w:val="0"/>
          <w:sz w:val="22"/>
          <w:szCs w:val="22"/>
          <w:lang w:val="ru-RU"/>
        </w:rPr>
        <w:t>Մեծի</w:t>
      </w:r>
      <w:r w:rsidR="004D5FE9" w:rsidRPr="004D5FE9">
        <w:rPr>
          <w:rFonts w:ascii="GHEA Grapalat" w:hAnsi="GHEA Grapalat"/>
          <w:b/>
          <w:i w:val="0"/>
          <w:sz w:val="22"/>
          <w:szCs w:val="22"/>
          <w:lang w:val="af-ZA"/>
        </w:rPr>
        <w:t xml:space="preserve"> 36</w:t>
      </w:r>
      <w:r w:rsidR="004D5FE9" w:rsidRPr="004D5FE9">
        <w:rPr>
          <w:rFonts w:ascii="GHEA Grapalat" w:hAnsi="GHEA Grapalat"/>
          <w:b/>
          <w:i w:val="0"/>
          <w:sz w:val="22"/>
          <w:szCs w:val="22"/>
          <w:lang w:val="ru-RU"/>
        </w:rPr>
        <w:t>ա</w:t>
      </w:r>
      <w:r w:rsidR="004D5FE9" w:rsidRPr="004D5FE9">
        <w:rPr>
          <w:rFonts w:ascii="GHEA Grapalat" w:hAnsi="GHEA Grapalat"/>
          <w:b/>
          <w:i w:val="0"/>
          <w:sz w:val="22"/>
          <w:szCs w:val="22"/>
          <w:lang w:val="af-ZA"/>
        </w:rPr>
        <w:t xml:space="preserve"> </w:t>
      </w:r>
      <w:r w:rsidR="00503FA4" w:rsidRPr="004D5FE9">
        <w:rPr>
          <w:rFonts w:ascii="GHEA Grapalat" w:hAnsi="GHEA Grapalat"/>
          <w:i w:val="0"/>
          <w:sz w:val="22"/>
          <w:szCs w:val="22"/>
          <w:lang w:val="af-ZA"/>
        </w:rPr>
        <w:t xml:space="preserve">  հասցեում,  </w:t>
      </w:r>
      <w:r w:rsidR="00503FA4" w:rsidRPr="004D5FE9">
        <w:rPr>
          <w:rFonts w:ascii="GHEA Grapalat" w:hAnsi="GHEA Grapalat"/>
          <w:b/>
          <w:sz w:val="22"/>
          <w:szCs w:val="22"/>
          <w:lang w:val="af-ZA"/>
        </w:rPr>
        <w:t>«2022</w:t>
      </w:r>
      <w:r w:rsidR="00503FA4" w:rsidRPr="004D5FE9">
        <w:rPr>
          <w:rFonts w:ascii="GHEA Grapalat" w:hAnsi="GHEA Grapalat"/>
          <w:b/>
          <w:sz w:val="22"/>
          <w:szCs w:val="22"/>
          <w:lang w:val="ru-RU"/>
        </w:rPr>
        <w:t>թ</w:t>
      </w:r>
      <w:r w:rsidR="00503FA4" w:rsidRPr="004D5FE9">
        <w:rPr>
          <w:rFonts w:ascii="GHEA Grapalat" w:hAnsi="GHEA Grapalat"/>
          <w:b/>
          <w:sz w:val="22"/>
          <w:szCs w:val="22"/>
          <w:lang w:val="af-ZA"/>
        </w:rPr>
        <w:t xml:space="preserve"> » « </w:t>
      </w:r>
      <w:r w:rsidR="008A7227">
        <w:rPr>
          <w:rFonts w:ascii="GHEA Grapalat" w:hAnsi="GHEA Grapalat"/>
          <w:b/>
          <w:sz w:val="22"/>
          <w:szCs w:val="22"/>
          <w:lang w:val="ru-RU"/>
        </w:rPr>
        <w:t>հոկտեմբեր</w:t>
      </w:r>
      <w:r w:rsidR="00503FA4" w:rsidRPr="004D5FE9">
        <w:rPr>
          <w:rFonts w:ascii="GHEA Grapalat" w:hAnsi="GHEA Grapalat"/>
          <w:b/>
          <w:sz w:val="22"/>
          <w:szCs w:val="22"/>
          <w:lang w:val="ru-RU"/>
        </w:rPr>
        <w:t>ի</w:t>
      </w:r>
      <w:r w:rsidR="00D00A64">
        <w:rPr>
          <w:rFonts w:ascii="GHEA Grapalat" w:hAnsi="GHEA Grapalat"/>
          <w:b/>
          <w:sz w:val="22"/>
          <w:szCs w:val="22"/>
          <w:lang w:val="af-ZA"/>
        </w:rPr>
        <w:t>» «</w:t>
      </w:r>
      <w:r w:rsidR="008A7227" w:rsidRPr="008A7227">
        <w:rPr>
          <w:rFonts w:ascii="GHEA Grapalat" w:hAnsi="GHEA Grapalat"/>
          <w:b/>
          <w:sz w:val="22"/>
          <w:szCs w:val="22"/>
          <w:lang w:val="af-ZA"/>
        </w:rPr>
        <w:t>03</w:t>
      </w:r>
      <w:r w:rsidRPr="004D5FE9">
        <w:rPr>
          <w:rFonts w:ascii="GHEA Grapalat" w:hAnsi="GHEA Grapalat"/>
          <w:b/>
          <w:sz w:val="22"/>
          <w:szCs w:val="22"/>
          <w:lang w:val="af-ZA"/>
        </w:rPr>
        <w:t xml:space="preserve">» -ին ժամը  </w:t>
      </w:r>
      <w:r w:rsidR="008A7227">
        <w:rPr>
          <w:rFonts w:ascii="GHEA Grapalat" w:hAnsi="GHEA Grapalat"/>
          <w:b/>
          <w:sz w:val="22"/>
          <w:szCs w:val="22"/>
          <w:lang w:val="af-ZA"/>
        </w:rPr>
        <w:t>11։15</w:t>
      </w:r>
      <w:r w:rsidRPr="004D5FE9">
        <w:rPr>
          <w:rFonts w:ascii="GHEA Grapalat" w:hAnsi="GHEA Grapalat"/>
          <w:b/>
          <w:sz w:val="22"/>
          <w:szCs w:val="22"/>
          <w:lang w:val="af-ZA"/>
        </w:rPr>
        <w:t>-ին</w:t>
      </w:r>
      <w:r w:rsidRPr="004D5FE9">
        <w:rPr>
          <w:rFonts w:ascii="GHEA Grapalat" w:hAnsi="GHEA Grapalat"/>
          <w:i w:val="0"/>
          <w:sz w:val="22"/>
          <w:szCs w:val="22"/>
          <w:lang w:val="af-ZA"/>
        </w:rPr>
        <w:t xml:space="preserve">։   </w:t>
      </w:r>
    </w:p>
    <w:p w14:paraId="03B4786F" w14:textId="77777777" w:rsidR="006675F2" w:rsidRPr="004D5FE9" w:rsidRDefault="006675F2" w:rsidP="006675F2">
      <w:pPr>
        <w:ind w:firstLine="720"/>
        <w:jc w:val="both"/>
        <w:rPr>
          <w:rFonts w:ascii="GHEA Grapalat" w:hAnsi="GHEA Grapalat"/>
          <w:sz w:val="22"/>
          <w:szCs w:val="22"/>
          <w:lang w:val="hy-AM"/>
        </w:rPr>
      </w:pPr>
      <w:r w:rsidRPr="004D5FE9">
        <w:rPr>
          <w:rFonts w:ascii="GHEA Grapalat" w:hAnsi="GHEA Grapalat"/>
          <w:sz w:val="22"/>
          <w:szCs w:val="22"/>
          <w:lang w:val="af-ZA"/>
        </w:rPr>
        <w:t>Սույն ընթացակարգի վերաբերյալ բողոք</w:t>
      </w:r>
      <w:r w:rsidRPr="004D5FE9">
        <w:rPr>
          <w:rFonts w:ascii="GHEA Grapalat" w:hAnsi="GHEA Grapalat"/>
          <w:sz w:val="22"/>
          <w:szCs w:val="22"/>
          <w:lang w:val="hy-AM"/>
        </w:rPr>
        <w:t xml:space="preserve">արկումն իրականացվում է </w:t>
      </w:r>
      <w:r w:rsidRPr="004D5FE9">
        <w:rPr>
          <w:rFonts w:ascii="GHEA Grapalat" w:hAnsi="GHEA Grapalat"/>
          <w:sz w:val="22"/>
          <w:szCs w:val="22"/>
          <w:lang w:val="af-ZA"/>
        </w:rPr>
        <w:t xml:space="preserve"> «</w:t>
      </w:r>
      <w:r w:rsidRPr="004D5FE9">
        <w:rPr>
          <w:rFonts w:ascii="GHEA Grapalat" w:hAnsi="GHEA Grapalat"/>
          <w:sz w:val="22"/>
          <w:szCs w:val="22"/>
          <w:lang w:val="hy-AM"/>
        </w:rPr>
        <w:t>Գնումների</w:t>
      </w:r>
      <w:r w:rsidRPr="004D5FE9">
        <w:rPr>
          <w:rFonts w:ascii="GHEA Grapalat" w:hAnsi="GHEA Grapalat"/>
          <w:sz w:val="22"/>
          <w:szCs w:val="22"/>
          <w:lang w:val="af-ZA"/>
        </w:rPr>
        <w:t xml:space="preserve"> </w:t>
      </w:r>
      <w:r w:rsidRPr="004D5FE9">
        <w:rPr>
          <w:rFonts w:ascii="GHEA Grapalat" w:hAnsi="GHEA Grapalat"/>
          <w:sz w:val="22"/>
          <w:szCs w:val="22"/>
          <w:lang w:val="hy-AM"/>
        </w:rPr>
        <w:t>մասին</w:t>
      </w:r>
      <w:r w:rsidRPr="004D5FE9">
        <w:rPr>
          <w:rFonts w:ascii="GHEA Grapalat" w:hAnsi="GHEA Grapalat"/>
          <w:sz w:val="22"/>
          <w:szCs w:val="22"/>
          <w:lang w:val="af-ZA"/>
        </w:rPr>
        <w:t>»</w:t>
      </w:r>
      <w:r w:rsidRPr="004D5FE9">
        <w:rPr>
          <w:rFonts w:ascii="GHEA Grapalat" w:hAnsi="GHEA Grapalat"/>
          <w:sz w:val="22"/>
          <w:szCs w:val="22"/>
          <w:lang w:val="hy-AM"/>
        </w:rPr>
        <w:t xml:space="preserve"> ՀՀ</w:t>
      </w:r>
      <w:r w:rsidRPr="004D5FE9">
        <w:rPr>
          <w:rFonts w:ascii="GHEA Grapalat" w:hAnsi="GHEA Grapalat"/>
          <w:sz w:val="22"/>
          <w:szCs w:val="22"/>
          <w:lang w:val="af-ZA"/>
        </w:rPr>
        <w:t xml:space="preserve"> </w:t>
      </w:r>
      <w:r w:rsidRPr="004D5FE9">
        <w:rPr>
          <w:rFonts w:ascii="GHEA Grapalat" w:hAnsi="GHEA Grapalat"/>
          <w:sz w:val="22"/>
          <w:szCs w:val="22"/>
          <w:lang w:val="hy-AM"/>
        </w:rPr>
        <w:t>օրենքով</w:t>
      </w:r>
      <w:r w:rsidRPr="004D5FE9">
        <w:rPr>
          <w:rFonts w:ascii="GHEA Grapalat" w:hAnsi="GHEA Grapalat"/>
          <w:sz w:val="22"/>
          <w:szCs w:val="22"/>
          <w:lang w:val="af-ZA"/>
        </w:rPr>
        <w:t xml:space="preserve"> </w:t>
      </w:r>
      <w:r w:rsidRPr="004D5FE9">
        <w:rPr>
          <w:rFonts w:ascii="GHEA Grapalat" w:hAnsi="GHEA Grapalat"/>
          <w:sz w:val="22"/>
          <w:szCs w:val="22"/>
          <w:lang w:val="hy-AM"/>
        </w:rPr>
        <w:t>և</w:t>
      </w:r>
      <w:r w:rsidRPr="004D5FE9">
        <w:rPr>
          <w:rFonts w:ascii="GHEA Grapalat" w:hAnsi="GHEA Grapalat"/>
          <w:sz w:val="22"/>
          <w:szCs w:val="22"/>
          <w:lang w:val="af-ZA"/>
        </w:rPr>
        <w:t xml:space="preserve"> </w:t>
      </w:r>
      <w:r w:rsidRPr="004D5FE9">
        <w:rPr>
          <w:rFonts w:ascii="GHEA Grapalat" w:hAnsi="GHEA Grapalat"/>
          <w:sz w:val="22"/>
          <w:szCs w:val="22"/>
          <w:lang w:val="hy-AM"/>
        </w:rPr>
        <w:t>ՀՀ քաղաքացիական դատավարության օրենսգրքով սահմանված կարգով։</w:t>
      </w:r>
    </w:p>
    <w:p w14:paraId="3D7CE449" w14:textId="77777777" w:rsidR="006675F2" w:rsidRPr="004D5FE9" w:rsidRDefault="006675F2" w:rsidP="00EF3662">
      <w:pPr>
        <w:pStyle w:val="a3"/>
        <w:spacing w:line="240" w:lineRule="auto"/>
        <w:rPr>
          <w:rFonts w:ascii="GHEA Grapalat" w:hAnsi="GHEA Grapalat"/>
          <w:i w:val="0"/>
          <w:sz w:val="22"/>
          <w:szCs w:val="22"/>
          <w:lang w:val="hy-AM"/>
        </w:rPr>
      </w:pPr>
    </w:p>
    <w:p w14:paraId="5BDB1B75" w14:textId="234DCD14" w:rsidR="00503FA4" w:rsidRPr="004D5FE9" w:rsidRDefault="00754697" w:rsidP="00503FA4">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4D5FE9">
        <w:rPr>
          <w:rFonts w:ascii="GHEA Grapalat" w:hAnsi="GHEA Grapalat"/>
          <w:i w:val="0"/>
          <w:sz w:val="22"/>
          <w:szCs w:val="22"/>
          <w:lang w:val="af-ZA"/>
        </w:rPr>
        <w:t xml:space="preserve">գնահատող հանձնաժողովի քարտուղար </w:t>
      </w:r>
      <w:r w:rsidRPr="004D5FE9">
        <w:rPr>
          <w:rFonts w:ascii="GHEA Grapalat" w:hAnsi="GHEA Grapalat"/>
          <w:i w:val="0"/>
          <w:sz w:val="22"/>
          <w:szCs w:val="22"/>
          <w:lang w:val="af-ZA"/>
        </w:rPr>
        <w:t>`</w:t>
      </w:r>
      <w:r w:rsidR="00503FA4" w:rsidRPr="004D5FE9">
        <w:rPr>
          <w:rFonts w:ascii="GHEA Grapalat" w:hAnsi="GHEA Grapalat"/>
          <w:i w:val="0"/>
          <w:sz w:val="22"/>
          <w:szCs w:val="22"/>
          <w:lang w:val="af-ZA"/>
        </w:rPr>
        <w:t xml:space="preserve"> </w:t>
      </w:r>
      <w:r w:rsidR="004D5FE9" w:rsidRPr="004D5FE9">
        <w:rPr>
          <w:rFonts w:ascii="GHEA Grapalat" w:hAnsi="GHEA Grapalat"/>
          <w:i w:val="0"/>
          <w:sz w:val="22"/>
          <w:szCs w:val="22"/>
          <w:lang w:val="af-ZA"/>
        </w:rPr>
        <w:t>Է.Գրիգորյան</w:t>
      </w:r>
      <w:r w:rsidR="00321EEA" w:rsidRPr="004D5FE9">
        <w:rPr>
          <w:rFonts w:ascii="GHEA Grapalat" w:hAnsi="GHEA Grapalat"/>
          <w:i w:val="0"/>
          <w:sz w:val="22"/>
          <w:szCs w:val="22"/>
          <w:lang w:val="af-ZA"/>
        </w:rPr>
        <w:t>ին</w:t>
      </w:r>
      <w:r w:rsidR="00503FA4" w:rsidRPr="004D5FE9">
        <w:rPr>
          <w:rFonts w:ascii="GHEA Grapalat" w:hAnsi="GHEA Grapalat"/>
          <w:i w:val="0"/>
          <w:sz w:val="22"/>
          <w:szCs w:val="22"/>
          <w:lang w:val="af-ZA"/>
        </w:rPr>
        <w:t>:</w:t>
      </w:r>
    </w:p>
    <w:p w14:paraId="7FB94DBD" w14:textId="77777777" w:rsidR="00503FA4" w:rsidRPr="004D5FE9" w:rsidRDefault="00503FA4" w:rsidP="00503FA4">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p>
    <w:p w14:paraId="02E854A2" w14:textId="55574ACD" w:rsidR="00503FA4" w:rsidRPr="00503FA4" w:rsidRDefault="00321EEA" w:rsidP="00503FA4">
      <w:pPr>
        <w:pStyle w:val="a3"/>
        <w:ind w:firstLine="0"/>
        <w:rPr>
          <w:rFonts w:ascii="GHEA Grapalat" w:hAnsi="GHEA Grapalat"/>
          <w:lang w:val="af-ZA"/>
        </w:rPr>
      </w:pPr>
      <w:r>
        <w:rPr>
          <w:rFonts w:ascii="GHEA Grapalat" w:hAnsi="GHEA Grapalat"/>
          <w:lang w:val="af-ZA"/>
        </w:rPr>
        <w:t>Հեռախոս +374</w:t>
      </w:r>
      <w:r>
        <w:rPr>
          <w:rFonts w:ascii="GHEA Grapalat" w:hAnsi="GHEA Grapalat"/>
          <w:lang w:val="hy-AM"/>
        </w:rPr>
        <w:t>41</w:t>
      </w:r>
      <w:r w:rsidR="00503FA4" w:rsidRPr="00503FA4">
        <w:rPr>
          <w:rFonts w:ascii="GHEA Grapalat" w:hAnsi="GHEA Grapalat"/>
          <w:lang w:val="af-ZA"/>
        </w:rPr>
        <w:t>244974</w:t>
      </w:r>
    </w:p>
    <w:p w14:paraId="26037FD4" w14:textId="77777777" w:rsidR="00503FA4" w:rsidRPr="00503FA4" w:rsidRDefault="00503FA4" w:rsidP="00503FA4">
      <w:pPr>
        <w:pStyle w:val="a3"/>
        <w:ind w:firstLine="0"/>
        <w:rPr>
          <w:rFonts w:ascii="GHEA Grapalat" w:hAnsi="GHEA Grapalat"/>
          <w:lang w:val="af-ZA"/>
        </w:rPr>
      </w:pPr>
      <w:r w:rsidRPr="00503FA4">
        <w:rPr>
          <w:rFonts w:ascii="GHEA Grapalat" w:hAnsi="GHEA Grapalat"/>
          <w:lang w:val="af-ZA"/>
        </w:rPr>
        <w:t xml:space="preserve">Էլ. փոստ </w:t>
      </w:r>
      <w:hyperlink r:id="rId9" w:history="1">
        <w:r w:rsidRPr="00503FA4">
          <w:rPr>
            <w:rStyle w:val="a9"/>
            <w:rFonts w:ascii="GHEA Grapalat" w:hAnsi="GHEA Grapalat"/>
            <w:lang w:val="af-ZA"/>
          </w:rPr>
          <w:t>protender.itender@gmail.com</w:t>
        </w:r>
      </w:hyperlink>
    </w:p>
    <w:p w14:paraId="7E8CD7B9" w14:textId="01DB79C5" w:rsidR="009F18D0" w:rsidRPr="00503FA4" w:rsidRDefault="009F18D0" w:rsidP="00503FA4">
      <w:pPr>
        <w:pStyle w:val="a3"/>
        <w:spacing w:line="240" w:lineRule="auto"/>
        <w:rPr>
          <w:rFonts w:ascii="GHEA Grapalat" w:hAnsi="GHEA Grapalat"/>
          <w:lang w:val="af-ZA"/>
        </w:rPr>
      </w:pPr>
    </w:p>
    <w:p w14:paraId="5B3B00EF" w14:textId="3FE0CFDF" w:rsidR="00754697" w:rsidRPr="00503FA4" w:rsidRDefault="00503FA4" w:rsidP="00503FA4">
      <w:pPr>
        <w:pStyle w:val="31"/>
        <w:spacing w:after="240" w:line="240" w:lineRule="auto"/>
        <w:ind w:firstLine="0"/>
        <w:rPr>
          <w:rFonts w:ascii="GHEA Grapalat" w:hAnsi="GHEA Grapalat" w:cs="Sylfaen"/>
          <w:b/>
          <w:i/>
          <w:lang w:val="es-ES"/>
        </w:rPr>
      </w:pPr>
      <w:r w:rsidRPr="00503FA4">
        <w:rPr>
          <w:rFonts w:ascii="GHEA Grapalat" w:hAnsi="GHEA Grapalat"/>
          <w:b/>
          <w:i/>
          <w:lang w:val="af-ZA"/>
        </w:rPr>
        <w:t xml:space="preserve">Պատվիրատու՝  </w:t>
      </w:r>
      <w:r w:rsidR="004D5FE9">
        <w:rPr>
          <w:rFonts w:ascii="GHEA Grapalat" w:hAnsi="GHEA Grapalat"/>
          <w:b/>
          <w:i/>
          <w:lang w:val="af-ZA"/>
        </w:rPr>
        <w:t>&lt;&lt;Թիվ 17 պոլիկլինիկա&gt;&gt; ՓԲԸ</w:t>
      </w:r>
      <w:r w:rsidRPr="00503FA4">
        <w:rPr>
          <w:rFonts w:ascii="GHEA Grapalat" w:hAnsi="GHEA Grapalat"/>
          <w:b/>
          <w:i/>
          <w:lang w:val="af-ZA"/>
        </w:rPr>
        <w:tab/>
      </w:r>
    </w:p>
    <w:p w14:paraId="019FB036" w14:textId="77777777" w:rsidR="00754697" w:rsidRPr="00503FA4" w:rsidRDefault="00754697" w:rsidP="00EF3662">
      <w:pPr>
        <w:pStyle w:val="a3"/>
        <w:spacing w:line="240" w:lineRule="auto"/>
        <w:ind w:left="1404"/>
        <w:rPr>
          <w:rFonts w:ascii="GHEA Grapalat" w:hAnsi="GHEA Grapalat"/>
          <w:lang w:val="af-ZA"/>
        </w:rPr>
      </w:pPr>
    </w:p>
    <w:p w14:paraId="6637C3DC" w14:textId="77777777" w:rsidR="00A12C95" w:rsidRDefault="00A12C95" w:rsidP="00EF3662">
      <w:pPr>
        <w:pStyle w:val="a3"/>
        <w:spacing w:line="240" w:lineRule="auto"/>
        <w:ind w:left="1404"/>
        <w:rPr>
          <w:rFonts w:ascii="GHEA Grapalat" w:hAnsi="GHEA Grapalat"/>
          <w:i w:val="0"/>
          <w:lang w:val="af-ZA"/>
        </w:rPr>
      </w:pPr>
    </w:p>
    <w:p w14:paraId="17723B98" w14:textId="77777777" w:rsidR="004D5FE9" w:rsidRDefault="004D5FE9" w:rsidP="00EF3662">
      <w:pPr>
        <w:pStyle w:val="a3"/>
        <w:spacing w:line="240" w:lineRule="auto"/>
        <w:ind w:left="1404"/>
        <w:rPr>
          <w:rFonts w:ascii="GHEA Grapalat" w:hAnsi="GHEA Grapalat"/>
          <w:i w:val="0"/>
          <w:lang w:val="af-ZA"/>
        </w:rPr>
      </w:pPr>
    </w:p>
    <w:p w14:paraId="1464F144" w14:textId="77777777" w:rsidR="004D5FE9" w:rsidRPr="00A71D81" w:rsidRDefault="004D5FE9" w:rsidP="00EF3662">
      <w:pPr>
        <w:pStyle w:val="a3"/>
        <w:spacing w:line="240" w:lineRule="auto"/>
        <w:ind w:left="1404"/>
        <w:rPr>
          <w:rFonts w:ascii="GHEA Grapalat" w:hAnsi="GHEA Grapalat"/>
          <w:i w:val="0"/>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34737849"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4CDA66B4"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1A2ED97"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917E9D0" w14:textId="0E8C3900"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A68FABF" w:rsidR="00096865" w:rsidRPr="00A71D81" w:rsidRDefault="008A722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Թ17ՊՈԼ-ՀՄԱ-ԱՊՁԲ-22/15</w:t>
      </w:r>
      <w:r w:rsidR="00503FA4" w:rsidRPr="00503FA4">
        <w:rPr>
          <w:rFonts w:ascii="GHEA Grapalat" w:hAnsi="GHEA Grapalat" w:cs="Sylfaen"/>
          <w:i/>
          <w:sz w:val="20"/>
          <w:szCs w:val="20"/>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2867C49A" w:rsidR="00096865" w:rsidRPr="00A71D81" w:rsidRDefault="00B50A1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B50A1F">
        <w:rPr>
          <w:rFonts w:ascii="GHEA Grapalat" w:hAnsi="GHEA Grapalat" w:cs="Sylfaen"/>
          <w:i/>
          <w:sz w:val="20"/>
          <w:szCs w:val="20"/>
          <w:lang w:val="af-ZA"/>
        </w:rPr>
        <w:t xml:space="preserve"> </w:t>
      </w:r>
      <w:r>
        <w:rPr>
          <w:rFonts w:ascii="GHEA Grapalat" w:hAnsi="GHEA Grapalat" w:cs="Sylfaen"/>
          <w:i/>
          <w:sz w:val="20"/>
          <w:szCs w:val="20"/>
        </w:rPr>
        <w:t>ՀԻՄՔՈՎ</w:t>
      </w:r>
      <w:r w:rsidRPr="00B50A1F">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B50A1F">
        <w:rPr>
          <w:rFonts w:ascii="GHEA Grapalat" w:hAnsi="GHEA Grapalat" w:cs="Sylfaen"/>
          <w:i/>
          <w:sz w:val="20"/>
          <w:szCs w:val="20"/>
          <w:lang w:val="af-ZA"/>
        </w:rPr>
        <w:t xml:space="preserve"> </w:t>
      </w:r>
      <w:r>
        <w:rPr>
          <w:rFonts w:ascii="GHEA Grapalat" w:hAnsi="GHEA Grapalat" w:cs="Sylfaen"/>
          <w:i/>
          <w:sz w:val="20"/>
          <w:szCs w:val="20"/>
        </w:rPr>
        <w:t>ՄԵԿ</w:t>
      </w:r>
      <w:r w:rsidRPr="00B50A1F">
        <w:rPr>
          <w:rFonts w:ascii="GHEA Grapalat" w:hAnsi="GHEA Grapalat" w:cs="Sylfaen"/>
          <w:i/>
          <w:sz w:val="20"/>
          <w:szCs w:val="20"/>
          <w:lang w:val="af-ZA"/>
        </w:rPr>
        <w:t xml:space="preserve"> </w:t>
      </w:r>
      <w:r>
        <w:rPr>
          <w:rFonts w:ascii="GHEA Grapalat" w:hAnsi="GHEA Grapalat" w:cs="Sylfaen"/>
          <w:i/>
          <w:sz w:val="20"/>
          <w:szCs w:val="20"/>
        </w:rPr>
        <w:t>ԱՆՁԻՑ</w:t>
      </w:r>
      <w:r w:rsidRPr="00B50A1F">
        <w:rPr>
          <w:rFonts w:ascii="GHEA Grapalat" w:hAnsi="GHEA Grapalat" w:cs="Sylfaen"/>
          <w:i/>
          <w:sz w:val="20"/>
          <w:szCs w:val="20"/>
          <w:lang w:val="af-ZA"/>
        </w:rPr>
        <w:t xml:space="preserve"> </w:t>
      </w:r>
      <w:r>
        <w:rPr>
          <w:rFonts w:ascii="GHEA Grapalat" w:hAnsi="GHEA Grapalat" w:cs="Sylfaen"/>
          <w:i/>
          <w:sz w:val="20"/>
          <w:szCs w:val="20"/>
        </w:rPr>
        <w:t>ԳՆՄԱՆ</w:t>
      </w:r>
      <w:r w:rsidRPr="00B50A1F">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4DABBB38" w:rsidR="00096865" w:rsidRPr="00A71D81" w:rsidRDefault="00E97E02" w:rsidP="00EF3662">
      <w:pPr>
        <w:pStyle w:val="aa"/>
        <w:spacing w:after="0"/>
        <w:ind w:firstLine="567"/>
        <w:jc w:val="right"/>
        <w:rPr>
          <w:rFonts w:ascii="GHEA Grapalat" w:hAnsi="GHEA Grapalat"/>
          <w:i/>
          <w:sz w:val="20"/>
          <w:szCs w:val="20"/>
          <w:lang w:val="af-ZA"/>
        </w:rPr>
      </w:pPr>
      <w:r w:rsidRPr="008A7227">
        <w:rPr>
          <w:rFonts w:ascii="GHEA Grapalat" w:hAnsi="GHEA Grapalat" w:cs="Sylfaen"/>
          <w:i/>
          <w:sz w:val="20"/>
          <w:szCs w:val="20"/>
          <w:lang w:val="af-ZA"/>
        </w:rPr>
        <w:t>2</w:t>
      </w:r>
      <w:r w:rsidR="002B294F">
        <w:rPr>
          <w:rFonts w:ascii="GHEA Grapalat" w:hAnsi="GHEA Grapalat" w:cs="Sylfaen"/>
          <w:i/>
          <w:sz w:val="20"/>
          <w:szCs w:val="20"/>
          <w:lang w:val="hy-AM"/>
        </w:rPr>
        <w:t>2</w:t>
      </w:r>
      <w:r w:rsidRPr="008A7227">
        <w:rPr>
          <w:rFonts w:ascii="GHEA Grapalat" w:hAnsi="GHEA Grapalat" w:cs="Sylfaen"/>
          <w:i/>
          <w:sz w:val="20"/>
          <w:szCs w:val="20"/>
          <w:lang w:val="af-ZA"/>
        </w:rPr>
        <w:t>,</w:t>
      </w:r>
      <w:r w:rsidR="00D00A64">
        <w:rPr>
          <w:rFonts w:ascii="GHEA Grapalat" w:hAnsi="GHEA Grapalat" w:cs="Sylfaen"/>
          <w:i/>
          <w:sz w:val="20"/>
          <w:szCs w:val="20"/>
          <w:lang w:val="af-ZA"/>
        </w:rPr>
        <w:t>0</w:t>
      </w:r>
      <w:r w:rsidR="002B294F">
        <w:rPr>
          <w:rFonts w:ascii="GHEA Grapalat" w:hAnsi="GHEA Grapalat" w:cs="Sylfaen"/>
          <w:i/>
          <w:sz w:val="20"/>
          <w:szCs w:val="20"/>
          <w:lang w:val="hy-AM"/>
        </w:rPr>
        <w:t>9</w:t>
      </w:r>
      <w:r w:rsidR="00503FA4" w:rsidRPr="00503FA4">
        <w:rPr>
          <w:rFonts w:ascii="GHEA Grapalat" w:hAnsi="GHEA Grapalat" w:cs="Sylfaen"/>
          <w:i/>
          <w:sz w:val="20"/>
          <w:szCs w:val="20"/>
          <w:lang w:val="af-ZA"/>
        </w:rPr>
        <w:t>.2022</w:t>
      </w:r>
      <w:r w:rsidR="00503FA4">
        <w:rPr>
          <w:rFonts w:ascii="GHEA Grapalat" w:hAnsi="GHEA Grapalat" w:cs="Sylfaen"/>
          <w:i/>
          <w:sz w:val="20"/>
          <w:szCs w:val="20"/>
          <w:lang w:val="ru-RU"/>
        </w:rPr>
        <w:t>թ</w:t>
      </w:r>
      <w:r w:rsidR="00503FA4">
        <w:rPr>
          <w:rFonts w:ascii="GHEA Grapalat" w:hAnsi="GHEA Grapalat" w:cs="Sylfaen"/>
          <w:i/>
          <w:sz w:val="20"/>
          <w:szCs w:val="20"/>
          <w:lang w:val="af-ZA"/>
        </w:rPr>
        <w:t xml:space="preserve">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r w:rsidR="00503FA4" w:rsidRPr="00503FA4">
        <w:rPr>
          <w:rFonts w:ascii="GHEA Grapalat" w:hAnsi="GHEA Grapalat" w:cs="Times Armenian"/>
          <w:i/>
          <w:sz w:val="20"/>
          <w:szCs w:val="20"/>
          <w:lang w:val="af-ZA"/>
        </w:rPr>
        <w:t xml:space="preserve"> 2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696CC33F" w:rsidR="00096865" w:rsidRPr="004D5FE9" w:rsidRDefault="00503FA4" w:rsidP="00EF3662">
      <w:pPr>
        <w:pStyle w:val="aa"/>
        <w:ind w:right="-7" w:firstLine="567"/>
        <w:jc w:val="center"/>
        <w:rPr>
          <w:rFonts w:ascii="GHEA Grapalat" w:hAnsi="GHEA Grapalat" w:cs="Sylfaen"/>
          <w:i/>
          <w:lang w:val="af-ZA"/>
        </w:rPr>
      </w:pPr>
      <w:r w:rsidRPr="004D5FE9">
        <w:rPr>
          <w:rFonts w:ascii="GHEA Grapalat" w:hAnsi="GHEA Grapalat" w:cs="Sylfaen"/>
          <w:i/>
          <w:lang w:val="af-ZA"/>
        </w:rPr>
        <w:t xml:space="preserve"> </w:t>
      </w:r>
      <w:r w:rsidR="004D5FE9" w:rsidRPr="004D5FE9">
        <w:rPr>
          <w:rFonts w:ascii="GHEA Grapalat" w:hAnsi="GHEA Grapalat" w:cs="Sylfaen"/>
          <w:i/>
          <w:lang w:val="af-ZA"/>
        </w:rPr>
        <w:t>&lt;&lt;Թիվ 17 պոլիկլինիկա&gt;&gt; ՓԲԸ</w:t>
      </w:r>
    </w:p>
    <w:p w14:paraId="053BD713" w14:textId="77777777" w:rsidR="00096865" w:rsidRPr="004D5FE9" w:rsidRDefault="00096865" w:rsidP="00EF3662">
      <w:pPr>
        <w:pStyle w:val="aa"/>
        <w:tabs>
          <w:tab w:val="left" w:pos="5968"/>
        </w:tabs>
        <w:ind w:right="-7" w:firstLine="567"/>
        <w:rPr>
          <w:rFonts w:ascii="GHEA Grapalat" w:hAnsi="GHEA Grapalat"/>
          <w:lang w:val="af-ZA"/>
        </w:rPr>
      </w:pPr>
      <w:r w:rsidRPr="004D5FE9">
        <w:rPr>
          <w:rFonts w:ascii="GHEA Grapalat" w:hAnsi="GHEA Grapalat"/>
          <w:lang w:val="af-ZA"/>
        </w:rPr>
        <w:tab/>
      </w:r>
      <w:bookmarkStart w:id="2" w:name="_GoBack"/>
      <w:bookmarkEnd w:id="2"/>
    </w:p>
    <w:p w14:paraId="63B6A98D" w14:textId="77777777" w:rsidR="00096865" w:rsidRPr="00A71D81" w:rsidRDefault="0009686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E6266A6" w14:textId="53235103" w:rsidR="009112B0" w:rsidRPr="007E2AB2" w:rsidRDefault="004D5FE9" w:rsidP="009112B0">
      <w:pPr>
        <w:pStyle w:val="aa"/>
        <w:ind w:right="-7"/>
        <w:jc w:val="center"/>
        <w:rPr>
          <w:rFonts w:ascii="GHEA Grapalat" w:hAnsi="GHEA Grapalat" w:cs="Sylfaen"/>
          <w:lang w:val="af-ZA"/>
        </w:rPr>
      </w:pPr>
      <w:r>
        <w:rPr>
          <w:rFonts w:ascii="GHEA Grapalat" w:hAnsi="GHEA Grapalat" w:cs="Sylfaen"/>
          <w:lang w:val="af-ZA"/>
        </w:rPr>
        <w:t>&lt;&lt;Թիվ 17 պոլիկլինիկա&gt;&gt; ՓԲԸ</w:t>
      </w:r>
      <w:r w:rsidR="009112B0" w:rsidRPr="007E2AB2">
        <w:rPr>
          <w:rFonts w:ascii="GHEA Grapalat" w:hAnsi="GHEA Grapalat" w:cs="Sylfaen"/>
          <w:lang w:val="af-ZA"/>
        </w:rPr>
        <w:t>-</w:t>
      </w:r>
      <w:r w:rsidR="009112B0" w:rsidRPr="009112B0">
        <w:rPr>
          <w:rFonts w:ascii="GHEA Grapalat" w:hAnsi="GHEA Grapalat" w:cs="Sylfaen"/>
        </w:rPr>
        <w:t>Ի</w:t>
      </w:r>
      <w:r w:rsidR="009112B0" w:rsidRPr="007E2AB2">
        <w:rPr>
          <w:rFonts w:ascii="GHEA Grapalat" w:hAnsi="GHEA Grapalat" w:cs="Sylfaen"/>
          <w:lang w:val="af-ZA"/>
        </w:rPr>
        <w:t xml:space="preserve"> </w:t>
      </w:r>
    </w:p>
    <w:p w14:paraId="30FFD811" w14:textId="77777777" w:rsidR="00DB6FD2" w:rsidRDefault="009112B0" w:rsidP="009112B0">
      <w:pPr>
        <w:pStyle w:val="aa"/>
        <w:ind w:right="-7"/>
        <w:jc w:val="center"/>
        <w:rPr>
          <w:rFonts w:ascii="GHEA Grapalat" w:hAnsi="GHEA Grapalat" w:cs="Sylfaen"/>
          <w:lang w:val="af-ZA"/>
        </w:rPr>
      </w:pPr>
      <w:r w:rsidRPr="009112B0">
        <w:rPr>
          <w:rFonts w:ascii="GHEA Grapalat" w:hAnsi="GHEA Grapalat" w:cs="Sylfaen"/>
        </w:rPr>
        <w:t>ԿԱՐԻՔՆԵՐԻ</w:t>
      </w:r>
      <w:r w:rsidRPr="00300D98">
        <w:rPr>
          <w:rFonts w:ascii="GHEA Grapalat" w:hAnsi="GHEA Grapalat" w:cs="Sylfaen"/>
          <w:lang w:val="af-ZA"/>
        </w:rPr>
        <w:t xml:space="preserve"> </w:t>
      </w:r>
      <w:r w:rsidRPr="009112B0">
        <w:rPr>
          <w:rFonts w:ascii="GHEA Grapalat" w:hAnsi="GHEA Grapalat" w:cs="Sylfaen"/>
        </w:rPr>
        <w:t>ՀԱՄԱՐ</w:t>
      </w:r>
      <w:r w:rsidRPr="00300D98">
        <w:rPr>
          <w:rFonts w:ascii="GHEA Grapalat" w:hAnsi="GHEA Grapalat" w:cs="Sylfaen"/>
          <w:lang w:val="af-ZA"/>
        </w:rPr>
        <w:t xml:space="preserve">` </w:t>
      </w:r>
    </w:p>
    <w:p w14:paraId="036C69CB" w14:textId="5D6C489B" w:rsidR="004D5FE9" w:rsidRDefault="009112B0" w:rsidP="009112B0">
      <w:pPr>
        <w:pStyle w:val="aa"/>
        <w:ind w:right="-7"/>
        <w:jc w:val="center"/>
        <w:rPr>
          <w:rFonts w:ascii="GHEA Grapalat" w:hAnsi="GHEA Grapalat" w:cs="Sylfaen"/>
          <w:lang w:val="af-ZA"/>
        </w:rPr>
      </w:pPr>
      <w:r w:rsidRPr="00300D98">
        <w:rPr>
          <w:rFonts w:ascii="GHEA Grapalat" w:hAnsi="GHEA Grapalat" w:cs="Sylfaen"/>
          <w:lang w:val="af-ZA"/>
        </w:rPr>
        <w:t>«</w:t>
      </w:r>
      <w:r w:rsidR="00D00A64">
        <w:rPr>
          <w:rFonts w:ascii="GHEA Grapalat" w:hAnsi="GHEA Grapalat" w:cs="Sylfaen"/>
        </w:rPr>
        <w:t>Բժշկական</w:t>
      </w:r>
      <w:r w:rsidR="00D00A64" w:rsidRPr="00D00A64">
        <w:rPr>
          <w:rFonts w:ascii="GHEA Grapalat" w:hAnsi="GHEA Grapalat" w:cs="Sylfaen"/>
          <w:lang w:val="af-ZA"/>
        </w:rPr>
        <w:t xml:space="preserve"> </w:t>
      </w:r>
      <w:r w:rsidR="00D00A64">
        <w:rPr>
          <w:rFonts w:ascii="GHEA Grapalat" w:hAnsi="GHEA Grapalat" w:cs="Sylfaen"/>
        </w:rPr>
        <w:t>պարագաների</w:t>
      </w:r>
      <w:r w:rsidR="00D00A64" w:rsidRPr="00D00A64">
        <w:rPr>
          <w:rFonts w:ascii="GHEA Grapalat" w:hAnsi="GHEA Grapalat" w:cs="Sylfaen"/>
          <w:lang w:val="af-ZA"/>
        </w:rPr>
        <w:t xml:space="preserve"> </w:t>
      </w:r>
      <w:r w:rsidR="00D00A64">
        <w:rPr>
          <w:rFonts w:ascii="GHEA Grapalat" w:hAnsi="GHEA Grapalat" w:cs="Sylfaen"/>
        </w:rPr>
        <w:t>և</w:t>
      </w:r>
      <w:r w:rsidR="00D00A64" w:rsidRPr="00D00A64">
        <w:rPr>
          <w:rFonts w:ascii="GHEA Grapalat" w:hAnsi="GHEA Grapalat" w:cs="Sylfaen"/>
          <w:lang w:val="af-ZA"/>
        </w:rPr>
        <w:t xml:space="preserve"> </w:t>
      </w:r>
      <w:r w:rsidR="00D00A64">
        <w:rPr>
          <w:rFonts w:ascii="GHEA Grapalat" w:hAnsi="GHEA Grapalat" w:cs="Sylfaen"/>
        </w:rPr>
        <w:t>քիմիական</w:t>
      </w:r>
      <w:r w:rsidR="00D00A64" w:rsidRPr="00D00A64">
        <w:rPr>
          <w:rFonts w:ascii="GHEA Grapalat" w:hAnsi="GHEA Grapalat" w:cs="Sylfaen"/>
          <w:lang w:val="af-ZA"/>
        </w:rPr>
        <w:t xml:space="preserve"> </w:t>
      </w:r>
      <w:r w:rsidR="00D00A64">
        <w:rPr>
          <w:rFonts w:ascii="GHEA Grapalat" w:hAnsi="GHEA Grapalat" w:cs="Sylfaen"/>
        </w:rPr>
        <w:t>նյութերի</w:t>
      </w:r>
      <w:r w:rsidRPr="00300D98">
        <w:rPr>
          <w:rFonts w:ascii="GHEA Grapalat" w:hAnsi="GHEA Grapalat" w:cs="Sylfaen"/>
          <w:lang w:val="af-ZA"/>
        </w:rPr>
        <w:t xml:space="preserve">»  </w:t>
      </w:r>
    </w:p>
    <w:p w14:paraId="06622642" w14:textId="3D9B1E55" w:rsidR="009112B0" w:rsidRPr="00300D98" w:rsidRDefault="009112B0" w:rsidP="00B50A1F">
      <w:pPr>
        <w:pStyle w:val="aa"/>
        <w:ind w:right="-7"/>
        <w:jc w:val="center"/>
        <w:rPr>
          <w:rFonts w:ascii="GHEA Grapalat" w:hAnsi="GHEA Grapalat" w:cs="Sylfaen"/>
          <w:lang w:val="af-ZA"/>
        </w:rPr>
      </w:pPr>
      <w:r w:rsidRPr="009112B0">
        <w:rPr>
          <w:rFonts w:ascii="GHEA Grapalat" w:hAnsi="GHEA Grapalat" w:cs="Sylfaen"/>
        </w:rPr>
        <w:t>ՁԵՌՔԲԵՐՄԱՆ</w:t>
      </w:r>
      <w:r w:rsidRPr="00300D98">
        <w:rPr>
          <w:rFonts w:ascii="GHEA Grapalat" w:hAnsi="GHEA Grapalat" w:cs="Sylfaen"/>
          <w:lang w:val="af-ZA"/>
        </w:rPr>
        <w:t xml:space="preserve"> </w:t>
      </w:r>
      <w:proofErr w:type="gramStart"/>
      <w:r w:rsidRPr="009112B0">
        <w:rPr>
          <w:rFonts w:ascii="GHEA Grapalat" w:hAnsi="GHEA Grapalat" w:cs="Sylfaen"/>
        </w:rPr>
        <w:t>ՆՊԱՏԱԿՈՎ</w:t>
      </w:r>
      <w:r w:rsidRPr="00300D98">
        <w:rPr>
          <w:rFonts w:ascii="GHEA Grapalat" w:hAnsi="GHEA Grapalat" w:cs="Sylfaen"/>
          <w:lang w:val="af-ZA"/>
        </w:rPr>
        <w:t xml:space="preserve">  </w:t>
      </w:r>
      <w:r w:rsidRPr="009112B0">
        <w:rPr>
          <w:rFonts w:ascii="GHEA Grapalat" w:hAnsi="GHEA Grapalat" w:cs="Sylfaen"/>
        </w:rPr>
        <w:t>ՀԱՅՏԱՐԱՐՎԱԾ</w:t>
      </w:r>
      <w:proofErr w:type="gramEnd"/>
      <w:r w:rsidRPr="00300D98">
        <w:rPr>
          <w:rFonts w:ascii="GHEA Grapalat" w:hAnsi="GHEA Grapalat" w:cs="Sylfaen"/>
          <w:lang w:val="af-ZA"/>
        </w:rPr>
        <w:t xml:space="preserve"> </w:t>
      </w:r>
      <w:r w:rsidR="00B50A1F">
        <w:rPr>
          <w:rFonts w:ascii="GHEA Grapalat" w:hAnsi="GHEA Grapalat"/>
          <w:i/>
          <w:lang w:val="af-ZA"/>
        </w:rPr>
        <w:t>ՀՐԱՏԱՊՈՒԹՅԱՆ ՀԻՄՔՈՎ ՊԱՅՄԱՆԱՎՈՐՎԱԾ ՄԵԿ ԱՆՁԻՑ ԳՆՄԱՆ</w:t>
      </w:r>
    </w:p>
    <w:p w14:paraId="2DF6A157" w14:textId="77777777" w:rsidR="00096865" w:rsidRPr="00300D98" w:rsidRDefault="00096865" w:rsidP="00EF3662">
      <w:pPr>
        <w:pStyle w:val="aa"/>
        <w:ind w:right="-7" w:firstLine="567"/>
        <w:jc w:val="center"/>
        <w:rPr>
          <w:rFonts w:ascii="GHEA Grapalat" w:hAnsi="GHEA Grapalat" w:cs="Sylfaen"/>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361EA45" w14:textId="5DCF1CF8" w:rsidR="009112B0" w:rsidRDefault="004D5FE9" w:rsidP="009112B0">
      <w:pPr>
        <w:ind w:firstLine="567"/>
        <w:jc w:val="center"/>
        <w:rPr>
          <w:rFonts w:ascii="GHEA Grapalat" w:hAnsi="GHEA Grapalat"/>
          <w:i/>
          <w:sz w:val="20"/>
          <w:szCs w:val="20"/>
          <w:lang w:val="af-ZA"/>
        </w:rPr>
      </w:pPr>
      <w:r>
        <w:rPr>
          <w:rFonts w:ascii="GHEA Grapalat" w:hAnsi="GHEA Grapalat"/>
          <w:b/>
          <w:sz w:val="20"/>
          <w:szCs w:val="20"/>
          <w:lang w:val="af-ZA"/>
        </w:rPr>
        <w:t>&lt;&lt;Թիվ 17 պոլիկլինիկա&gt;&gt; ՓԲԸ</w:t>
      </w:r>
      <w:r w:rsidR="009112B0">
        <w:rPr>
          <w:rFonts w:ascii="GHEA Grapalat" w:hAnsi="GHEA Grapalat"/>
          <w:b/>
          <w:sz w:val="20"/>
          <w:szCs w:val="20"/>
          <w:lang w:val="af-ZA"/>
        </w:rPr>
        <w:t>-Ի ԿԱՐԻՔՆԵՐԻ ՀԱՄԱՐ` «</w:t>
      </w:r>
      <w:r w:rsidR="00D00A64">
        <w:rPr>
          <w:rFonts w:ascii="GHEA Grapalat" w:hAnsi="GHEA Grapalat"/>
          <w:b/>
          <w:sz w:val="20"/>
          <w:szCs w:val="20"/>
          <w:lang w:val="af-ZA"/>
        </w:rPr>
        <w:t>Բժշկական պարագաների և քիմիական նյութերի</w:t>
      </w:r>
      <w:r w:rsidR="009112B0">
        <w:rPr>
          <w:rFonts w:ascii="GHEA Grapalat" w:hAnsi="GHEA Grapalat"/>
          <w:b/>
          <w:sz w:val="20"/>
          <w:szCs w:val="20"/>
          <w:lang w:val="af-ZA"/>
        </w:rPr>
        <w:t xml:space="preserve">» ՁԵՌՔԲԵՐՄԱՆ ՆՊԱՏԱԿՈՎ ՀԱՅՏԱՐԱՐՎԱԾ </w:t>
      </w:r>
      <w:r w:rsidR="00B50A1F">
        <w:rPr>
          <w:rFonts w:ascii="GHEA Grapalat" w:hAnsi="GHEA Grapalat"/>
          <w:b/>
          <w:sz w:val="20"/>
          <w:szCs w:val="20"/>
          <w:lang w:val="af-ZA"/>
        </w:rPr>
        <w:t xml:space="preserve">ՀՐԱՏԱՊՈՒԹՅԱՆ ՀԻՄՔՈՎ ՊԱՅՄԱՆԱՎՈՐՎԱԾ ՄԵԿ ԱՆՁԻՑ ԳՆՄԱՆ  </w:t>
      </w:r>
      <w:r w:rsidR="009112B0">
        <w:rPr>
          <w:rFonts w:ascii="GHEA Grapalat" w:hAnsi="GHEA Grapalat"/>
          <w:b/>
          <w:sz w:val="20"/>
          <w:szCs w:val="20"/>
          <w:lang w:val="af-ZA"/>
        </w:rPr>
        <w:t xml:space="preserve"> ՀՐԱՎԵՐԻ</w:t>
      </w:r>
    </w:p>
    <w:p w14:paraId="2E65098C" w14:textId="77777777" w:rsidR="009112B0" w:rsidRPr="00A71D81" w:rsidRDefault="009112B0" w:rsidP="009112B0">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752C0757" w:rsidR="00096865" w:rsidRPr="00A71D81" w:rsidRDefault="00087A30" w:rsidP="009112B0">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D4487E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50A1F">
        <w:rPr>
          <w:rFonts w:ascii="GHEA Grapalat" w:hAnsi="GHEA Grapalat" w:cs="Sylfaen"/>
          <w:b/>
          <w:sz w:val="20"/>
        </w:rPr>
        <w:t>ՀՐԱՏԱՊՈՒԹՅԱՆ</w:t>
      </w:r>
      <w:r w:rsidR="00B50A1F" w:rsidRPr="00B50A1F">
        <w:rPr>
          <w:rFonts w:ascii="GHEA Grapalat" w:hAnsi="GHEA Grapalat" w:cs="Sylfaen"/>
          <w:b/>
          <w:sz w:val="20"/>
          <w:lang w:val="af-ZA"/>
        </w:rPr>
        <w:t xml:space="preserve"> </w:t>
      </w:r>
      <w:r w:rsidR="00B50A1F">
        <w:rPr>
          <w:rFonts w:ascii="GHEA Grapalat" w:hAnsi="GHEA Grapalat" w:cs="Sylfaen"/>
          <w:b/>
          <w:sz w:val="20"/>
        </w:rPr>
        <w:t>ՀԻՄՔՈՎ</w:t>
      </w:r>
      <w:r w:rsidR="00B50A1F" w:rsidRPr="00B50A1F">
        <w:rPr>
          <w:rFonts w:ascii="GHEA Grapalat" w:hAnsi="GHEA Grapalat" w:cs="Sylfaen"/>
          <w:b/>
          <w:sz w:val="20"/>
          <w:lang w:val="af-ZA"/>
        </w:rPr>
        <w:t xml:space="preserve"> </w:t>
      </w:r>
      <w:r w:rsidR="00B50A1F">
        <w:rPr>
          <w:rFonts w:ascii="GHEA Grapalat" w:hAnsi="GHEA Grapalat" w:cs="Sylfaen"/>
          <w:b/>
          <w:sz w:val="20"/>
        </w:rPr>
        <w:t>ՊԱՅՄԱՆԱՎՈՐՎԱԾ</w:t>
      </w:r>
      <w:r w:rsidR="00B50A1F" w:rsidRPr="00B50A1F">
        <w:rPr>
          <w:rFonts w:ascii="GHEA Grapalat" w:hAnsi="GHEA Grapalat" w:cs="Sylfaen"/>
          <w:b/>
          <w:sz w:val="20"/>
          <w:lang w:val="af-ZA"/>
        </w:rPr>
        <w:t xml:space="preserve"> </w:t>
      </w:r>
      <w:r w:rsidR="00B50A1F">
        <w:rPr>
          <w:rFonts w:ascii="GHEA Grapalat" w:hAnsi="GHEA Grapalat" w:cs="Sylfaen"/>
          <w:b/>
          <w:sz w:val="20"/>
        </w:rPr>
        <w:t>ՄԵԿ</w:t>
      </w:r>
      <w:r w:rsidR="00B50A1F" w:rsidRPr="00B50A1F">
        <w:rPr>
          <w:rFonts w:ascii="GHEA Grapalat" w:hAnsi="GHEA Grapalat" w:cs="Sylfaen"/>
          <w:b/>
          <w:sz w:val="20"/>
          <w:lang w:val="af-ZA"/>
        </w:rPr>
        <w:t xml:space="preserve"> </w:t>
      </w:r>
      <w:r w:rsidR="00B50A1F">
        <w:rPr>
          <w:rFonts w:ascii="GHEA Grapalat" w:hAnsi="GHEA Grapalat" w:cs="Sylfaen"/>
          <w:b/>
          <w:sz w:val="20"/>
        </w:rPr>
        <w:t>ԱՆՁԻՑ</w:t>
      </w:r>
      <w:r w:rsidR="00B50A1F" w:rsidRPr="00B50A1F">
        <w:rPr>
          <w:rFonts w:ascii="GHEA Grapalat" w:hAnsi="GHEA Grapalat" w:cs="Sylfaen"/>
          <w:b/>
          <w:sz w:val="20"/>
          <w:lang w:val="af-ZA"/>
        </w:rPr>
        <w:t xml:space="preserve"> </w:t>
      </w:r>
      <w:r w:rsidR="00B50A1F">
        <w:rPr>
          <w:rFonts w:ascii="GHEA Grapalat" w:hAnsi="GHEA Grapalat" w:cs="Sylfaen"/>
          <w:b/>
          <w:sz w:val="20"/>
        </w:rPr>
        <w:t>ԳՆՄԱՆ</w:t>
      </w:r>
      <w:r w:rsidR="00B50A1F" w:rsidRPr="00B50A1F">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73CBDA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A7227">
        <w:rPr>
          <w:rFonts w:ascii="GHEA Grapalat" w:hAnsi="GHEA Grapalat" w:cs="Times Armenian"/>
          <w:sz w:val="20"/>
          <w:lang w:val="af-ZA"/>
        </w:rPr>
        <w:t>Թ17ՊՈԼ-ՀՄԱ-ԱՊՁԲ-22/</w:t>
      </w:r>
      <w:proofErr w:type="gramStart"/>
      <w:r w:rsidR="008A7227">
        <w:rPr>
          <w:rFonts w:ascii="GHEA Grapalat" w:hAnsi="GHEA Grapalat" w:cs="Times Armenian"/>
          <w:sz w:val="20"/>
          <w:lang w:val="af-ZA"/>
        </w:rPr>
        <w:t>15</w:t>
      </w:r>
      <w:r w:rsidR="009112B0">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50A1F">
        <w:rPr>
          <w:rFonts w:ascii="GHEA Grapalat" w:hAnsi="GHEA Grapalat" w:cs="Sylfaen"/>
          <w:sz w:val="20"/>
        </w:rPr>
        <w:t>ՀՐԱՏԱՊՈՒԹՅԱՆ</w:t>
      </w:r>
      <w:r w:rsidR="00B50A1F" w:rsidRPr="00B50A1F">
        <w:rPr>
          <w:rFonts w:ascii="GHEA Grapalat" w:hAnsi="GHEA Grapalat" w:cs="Sylfaen"/>
          <w:sz w:val="20"/>
          <w:lang w:val="af-ZA"/>
        </w:rPr>
        <w:t xml:space="preserve"> </w:t>
      </w:r>
      <w:r w:rsidR="00B50A1F">
        <w:rPr>
          <w:rFonts w:ascii="GHEA Grapalat" w:hAnsi="GHEA Grapalat" w:cs="Sylfaen"/>
          <w:sz w:val="20"/>
        </w:rPr>
        <w:t>ՀԻՄՔՈՎ</w:t>
      </w:r>
      <w:r w:rsidR="00B50A1F" w:rsidRPr="00B50A1F">
        <w:rPr>
          <w:rFonts w:ascii="GHEA Grapalat" w:hAnsi="GHEA Grapalat" w:cs="Sylfaen"/>
          <w:sz w:val="20"/>
          <w:lang w:val="af-ZA"/>
        </w:rPr>
        <w:t xml:space="preserve"> </w:t>
      </w:r>
      <w:r w:rsidR="00B50A1F">
        <w:rPr>
          <w:rFonts w:ascii="GHEA Grapalat" w:hAnsi="GHEA Grapalat" w:cs="Sylfaen"/>
          <w:sz w:val="20"/>
        </w:rPr>
        <w:t>ՊԱՅՄԱՆԱՎՈՐՎԱԾ</w:t>
      </w:r>
      <w:r w:rsidR="00B50A1F" w:rsidRPr="00B50A1F">
        <w:rPr>
          <w:rFonts w:ascii="GHEA Grapalat" w:hAnsi="GHEA Grapalat" w:cs="Sylfaen"/>
          <w:sz w:val="20"/>
          <w:lang w:val="af-ZA"/>
        </w:rPr>
        <w:t xml:space="preserve"> </w:t>
      </w:r>
      <w:r w:rsidR="00B50A1F">
        <w:rPr>
          <w:rFonts w:ascii="GHEA Grapalat" w:hAnsi="GHEA Grapalat" w:cs="Sylfaen"/>
          <w:sz w:val="20"/>
        </w:rPr>
        <w:t>ՄԵԿ</w:t>
      </w:r>
      <w:r w:rsidR="00B50A1F" w:rsidRPr="00B50A1F">
        <w:rPr>
          <w:rFonts w:ascii="GHEA Grapalat" w:hAnsi="GHEA Grapalat" w:cs="Sylfaen"/>
          <w:sz w:val="20"/>
          <w:lang w:val="af-ZA"/>
        </w:rPr>
        <w:t xml:space="preserve"> </w:t>
      </w:r>
      <w:r w:rsidR="00B50A1F">
        <w:rPr>
          <w:rFonts w:ascii="GHEA Grapalat" w:hAnsi="GHEA Grapalat" w:cs="Sylfaen"/>
          <w:sz w:val="20"/>
        </w:rPr>
        <w:t>ԱՆՁԻՑ</w:t>
      </w:r>
      <w:r w:rsidR="00B50A1F" w:rsidRPr="00B50A1F">
        <w:rPr>
          <w:rFonts w:ascii="GHEA Grapalat" w:hAnsi="GHEA Grapalat" w:cs="Sylfaen"/>
          <w:sz w:val="20"/>
          <w:lang w:val="af-ZA"/>
        </w:rPr>
        <w:t xml:space="preserve"> </w:t>
      </w:r>
      <w:r w:rsidR="00B50A1F">
        <w:rPr>
          <w:rFonts w:ascii="GHEA Grapalat" w:hAnsi="GHEA Grapalat" w:cs="Sylfaen"/>
          <w:sz w:val="20"/>
        </w:rPr>
        <w:t>ԳՆՄԱՆ</w:t>
      </w:r>
      <w:r w:rsidR="00B50A1F" w:rsidRPr="00B50A1F">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37A1D70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9112B0">
        <w:rPr>
          <w:rFonts w:ascii="GHEA Grapalat" w:hAnsi="GHEA Grapalat" w:cs="Sylfaen"/>
          <w:sz w:val="20"/>
          <w:lang w:val="af-ZA"/>
        </w:rPr>
        <w:t xml:space="preserve"> </w:t>
      </w:r>
      <w:r w:rsidRPr="00A71D81">
        <w:rPr>
          <w:rFonts w:ascii="GHEA Grapalat" w:hAnsi="GHEA Grapalat" w:cs="Sylfaen"/>
          <w:sz w:val="20"/>
        </w:rPr>
        <w:t>ունի</w:t>
      </w:r>
      <w:r w:rsidRPr="009112B0">
        <w:rPr>
          <w:rFonts w:ascii="GHEA Grapalat" w:hAnsi="GHEA Grapalat" w:cs="Sylfaen"/>
          <w:sz w:val="20"/>
          <w:lang w:val="af-ZA"/>
        </w:rPr>
        <w:t xml:space="preserve"> </w:t>
      </w:r>
      <w:r w:rsidR="00A00E74" w:rsidRPr="009112B0">
        <w:rPr>
          <w:rFonts w:ascii="GHEA Grapalat" w:hAnsi="GHEA Grapalat" w:cs="Sylfaen"/>
          <w:sz w:val="20"/>
          <w:lang w:val="af-ZA"/>
        </w:rPr>
        <w:t>«</w:t>
      </w:r>
      <w:r w:rsidR="009112B0" w:rsidRPr="009112B0">
        <w:rPr>
          <w:rFonts w:ascii="GHEA Grapalat" w:hAnsi="GHEA Grapalat" w:cs="Sylfaen"/>
          <w:sz w:val="20"/>
          <w:lang w:val="af-ZA"/>
        </w:rPr>
        <w:t xml:space="preserve"> </w:t>
      </w:r>
      <w:r w:rsidR="004D5FE9">
        <w:rPr>
          <w:rFonts w:ascii="GHEA Grapalat" w:hAnsi="GHEA Grapalat" w:cs="Sylfaen"/>
          <w:sz w:val="20"/>
          <w:lang w:val="af-ZA"/>
        </w:rPr>
        <w:t>&lt;&lt;Թիվ 17 պոլիկլինիկա&gt;&gt; ՓԲԸ</w:t>
      </w:r>
      <w:r w:rsidR="00A00E74" w:rsidRPr="009112B0">
        <w:rPr>
          <w:rFonts w:ascii="GHEA Grapalat" w:hAnsi="GHEA Grapalat" w:cs="Sylfaen"/>
          <w:sz w:val="20"/>
          <w:lang w:val="af-ZA"/>
        </w:rPr>
        <w:t>-</w:t>
      </w:r>
      <w:r w:rsidR="00A00E74" w:rsidRPr="009112B0">
        <w:rPr>
          <w:rFonts w:ascii="GHEA Grapalat" w:hAnsi="GHEA Grapalat" w:cs="Sylfaen"/>
          <w:sz w:val="20"/>
        </w:rPr>
        <w:t>ի</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9112B0">
        <w:rPr>
          <w:rFonts w:ascii="GHEA Grapalat" w:hAnsi="GHEA Grapalat" w:cs="Sylfaen"/>
          <w:sz w:val="20"/>
          <w:lang w:val="af-ZA"/>
        </w:rPr>
        <w:t>)</w:t>
      </w:r>
      <w:r w:rsidRPr="009112B0">
        <w:rPr>
          <w:rFonts w:ascii="GHEA Grapalat" w:hAnsi="GHEA Grapalat" w:cs="Sylfaen"/>
          <w:sz w:val="20"/>
          <w:lang w:val="af-ZA"/>
        </w:rPr>
        <w:t xml:space="preserve"> </w:t>
      </w:r>
      <w:r w:rsidRPr="00A71D81">
        <w:rPr>
          <w:rFonts w:ascii="GHEA Grapalat" w:hAnsi="GHEA Grapalat" w:cs="Sylfaen"/>
          <w:sz w:val="20"/>
        </w:rPr>
        <w:t>կողմից</w:t>
      </w:r>
      <w:r w:rsidRPr="009112B0">
        <w:rPr>
          <w:rFonts w:ascii="GHEA Grapalat" w:hAnsi="GHEA Grapalat" w:cs="Sylfae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CA60BEF" w:rsidR="003E1421" w:rsidRPr="00A71D81" w:rsidRDefault="00A81DD5" w:rsidP="009112B0">
      <w:pPr>
        <w:pStyle w:val="23"/>
        <w:spacing w:line="240" w:lineRule="auto"/>
        <w:ind w:firstLine="0"/>
        <w:jc w:val="left"/>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10" w:history="1">
        <w:r w:rsidR="009112B0" w:rsidRPr="00503FA4">
          <w:rPr>
            <w:rStyle w:val="a9"/>
            <w:rFonts w:ascii="GHEA Grapalat" w:hAnsi="GHEA Grapalat"/>
            <w:i/>
          </w:rPr>
          <w:t>protender.itender@gmail.com</w:t>
        </w:r>
      </w:hyperlink>
      <w:r w:rsidR="00B2681D" w:rsidRPr="00A71D81">
        <w:rPr>
          <w:rFonts w:ascii="GHEA Grapalat" w:hAnsi="GHEA Grapalat"/>
          <w:sz w:val="24"/>
          <w:szCs w:val="24"/>
        </w:rPr>
        <w:t>»</w:t>
      </w:r>
    </w:p>
    <w:p w14:paraId="01F44180" w14:textId="77777777" w:rsidR="00096865" w:rsidRPr="00A71D81" w:rsidRDefault="00F5653D" w:rsidP="009112B0">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67B67B9B" w14:textId="3A890762" w:rsidR="009112B0" w:rsidRDefault="009112B0" w:rsidP="009112B0">
      <w:pPr>
        <w:pStyle w:val="3"/>
        <w:numPr>
          <w:ilvl w:val="1"/>
          <w:numId w:val="31"/>
        </w:numPr>
        <w:spacing w:line="240" w:lineRule="auto"/>
        <w:jc w:val="both"/>
        <w:rPr>
          <w:rFonts w:ascii="GHEA Grapalat" w:hAnsi="GHEA Grapalat" w:cs="Sylfaen"/>
          <w:i w:val="0"/>
        </w:rPr>
      </w:pPr>
      <w:r>
        <w:rPr>
          <w:rFonts w:ascii="GHEA Grapalat" w:hAnsi="GHEA Grapalat" w:cs="Sylfaen"/>
          <w:i w:val="0"/>
        </w:rPr>
        <w:t xml:space="preserve">Գնման առարկա է </w:t>
      </w:r>
      <w:proofErr w:type="gramStart"/>
      <w:r>
        <w:rPr>
          <w:rFonts w:ascii="GHEA Grapalat" w:hAnsi="GHEA Grapalat" w:cs="Sylfaen"/>
          <w:i w:val="0"/>
        </w:rPr>
        <w:t xml:space="preserve">հանդիսանում  </w:t>
      </w:r>
      <w:r w:rsidR="004D5FE9">
        <w:rPr>
          <w:rFonts w:ascii="GHEA Grapalat" w:hAnsi="GHEA Grapalat" w:cs="Sylfaen"/>
          <w:i w:val="0"/>
        </w:rPr>
        <w:t>&lt;</w:t>
      </w:r>
      <w:proofErr w:type="gramEnd"/>
      <w:r w:rsidR="004D5FE9">
        <w:rPr>
          <w:rFonts w:ascii="GHEA Grapalat" w:hAnsi="GHEA Grapalat" w:cs="Sylfaen"/>
          <w:i w:val="0"/>
        </w:rPr>
        <w:t>&lt;Թիվ 17 պոլիկլինիկա&gt;&gt; ՓԲԸ</w:t>
      </w:r>
      <w:r>
        <w:rPr>
          <w:rFonts w:ascii="GHEA Grapalat" w:hAnsi="GHEA Grapalat" w:cs="Sylfaen"/>
          <w:i w:val="0"/>
        </w:rPr>
        <w:t xml:space="preserve"> կարիքների համար` «</w:t>
      </w:r>
      <w:r w:rsidR="00D00A64">
        <w:rPr>
          <w:rFonts w:ascii="GHEA Grapalat" w:hAnsi="GHEA Grapalat" w:cs="Sylfaen"/>
          <w:i w:val="0"/>
        </w:rPr>
        <w:t>Բժշկական պարագաների և քիմիական նյութերի</w:t>
      </w:r>
      <w:r>
        <w:rPr>
          <w:rFonts w:ascii="GHEA Grapalat" w:hAnsi="GHEA Grapalat" w:cs="Sylfaen"/>
          <w:i w:val="0"/>
        </w:rPr>
        <w:t xml:space="preserve">» ձեռքբերումը (այսուհետ` նաև </w:t>
      </w:r>
      <w:r w:rsidR="00742BA4">
        <w:rPr>
          <w:rFonts w:ascii="GHEA Grapalat" w:hAnsi="GHEA Grapalat" w:cs="Sylfaen"/>
          <w:i w:val="0"/>
        </w:rPr>
        <w:t>ապր</w:t>
      </w:r>
      <w:r w:rsidR="002B294F">
        <w:rPr>
          <w:rFonts w:ascii="GHEA Grapalat" w:hAnsi="GHEA Grapalat" w:cs="Sylfaen"/>
          <w:i w:val="0"/>
        </w:rPr>
        <w:t>անք), որոնք խմբավորված  են «1</w:t>
      </w:r>
      <w:r w:rsidR="00B50A1F" w:rsidRPr="00B50A1F">
        <w:rPr>
          <w:rFonts w:ascii="GHEA Grapalat" w:hAnsi="GHEA Grapalat" w:cs="Sylfaen"/>
          <w:i w:val="0"/>
          <w:lang w:val="en-US"/>
        </w:rPr>
        <w:t>0</w:t>
      </w:r>
      <w:r>
        <w:rPr>
          <w:rFonts w:ascii="GHEA Grapalat" w:hAnsi="GHEA Grapalat" w:cs="Sylfaen"/>
          <w:i w:val="0"/>
        </w:rPr>
        <w:t>» չափաբաժիններում`</w:t>
      </w:r>
    </w:p>
    <w:tbl>
      <w:tblPr>
        <w:tblpPr w:leftFromText="180" w:rightFromText="180" w:vertAnchor="text" w:tblpXSpec="center" w:tblpY="1"/>
        <w:tblOverlap w:val="neve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7231"/>
      </w:tblGrid>
      <w:tr w:rsidR="006675F2" w:rsidRPr="00A71D81" w14:paraId="21FBE128" w14:textId="77777777" w:rsidTr="009A554F">
        <w:trPr>
          <w:trHeight w:val="480"/>
          <w:jc w:val="center"/>
        </w:trPr>
        <w:tc>
          <w:tcPr>
            <w:tcW w:w="3261" w:type="dxa"/>
            <w:gridSpan w:val="2"/>
            <w:vAlign w:val="center"/>
          </w:tcPr>
          <w:p w14:paraId="1C0B524E" w14:textId="77777777" w:rsidR="006675F2" w:rsidRPr="00A71D81" w:rsidRDefault="006675F2" w:rsidP="009A554F">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9A554F">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A554F">
        <w:trPr>
          <w:trHeight w:val="292"/>
          <w:jc w:val="center"/>
        </w:trPr>
        <w:tc>
          <w:tcPr>
            <w:tcW w:w="1418" w:type="dxa"/>
            <w:vAlign w:val="center"/>
          </w:tcPr>
          <w:p w14:paraId="56F98170" w14:textId="77777777" w:rsidR="006675F2" w:rsidRPr="00A71D81" w:rsidRDefault="00D30C7A" w:rsidP="009A554F">
            <w:pPr>
              <w:pStyle w:val="23"/>
              <w:spacing w:line="240" w:lineRule="auto"/>
              <w:ind w:firstLine="176"/>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843" w:type="dxa"/>
            <w:vAlign w:val="center"/>
          </w:tcPr>
          <w:p w14:paraId="3CE79196" w14:textId="73FC820C" w:rsidR="006675F2" w:rsidRPr="009112B0" w:rsidRDefault="009112B0" w:rsidP="009A554F">
            <w:pPr>
              <w:pStyle w:val="23"/>
              <w:spacing w:line="240" w:lineRule="auto"/>
              <w:ind w:firstLine="0"/>
              <w:rPr>
                <w:rFonts w:ascii="GHEA Grapalat" w:hAnsi="GHEA Grapalat"/>
                <w:b/>
                <w:bCs/>
                <w:i/>
                <w:iCs/>
                <w:sz w:val="14"/>
                <w:szCs w:val="14"/>
                <w:lang w:val="ru-RU"/>
              </w:rPr>
            </w:pPr>
            <w:r>
              <w:rPr>
                <w:rFonts w:ascii="GHEA Grapalat" w:hAnsi="GHEA Grapalat"/>
                <w:b/>
                <w:bCs/>
                <w:i/>
                <w:iCs/>
                <w:sz w:val="14"/>
                <w:szCs w:val="14"/>
                <w:lang w:val="ru-RU"/>
              </w:rPr>
              <w:t xml:space="preserve">  </w:t>
            </w:r>
            <w:r>
              <w:rPr>
                <w:rFonts w:ascii="GHEA Grapalat" w:hAnsi="GHEA Grapalat"/>
                <w:b/>
                <w:bCs/>
                <w:i/>
                <w:iCs/>
                <w:sz w:val="14"/>
                <w:szCs w:val="14"/>
                <w:lang w:val="hy-AM"/>
              </w:rPr>
              <w:t>Գ</w:t>
            </w:r>
            <w:r w:rsidR="00D30C7A">
              <w:rPr>
                <w:rFonts w:ascii="GHEA Grapalat" w:hAnsi="GHEA Grapalat"/>
                <w:b/>
                <w:bCs/>
                <w:i/>
                <w:iCs/>
                <w:sz w:val="14"/>
                <w:szCs w:val="14"/>
                <w:lang w:val="hy-AM"/>
              </w:rPr>
              <w:t>նման</w:t>
            </w:r>
            <w:r>
              <w:rPr>
                <w:rFonts w:ascii="GHEA Grapalat" w:hAnsi="GHEA Grapalat"/>
                <w:b/>
                <w:bCs/>
                <w:i/>
                <w:iCs/>
                <w:sz w:val="14"/>
                <w:szCs w:val="14"/>
                <w:lang w:val="ru-RU"/>
              </w:rPr>
              <w:t xml:space="preserve"> </w:t>
            </w:r>
            <w:r w:rsidR="00D30C7A">
              <w:rPr>
                <w:rFonts w:ascii="GHEA Grapalat" w:hAnsi="GHEA Grapalat"/>
                <w:b/>
                <w:bCs/>
                <w:i/>
                <w:iCs/>
                <w:sz w:val="14"/>
                <w:szCs w:val="14"/>
                <w:lang w:val="hy-AM"/>
              </w:rPr>
              <w:t>գինը</w:t>
            </w:r>
            <w:r>
              <w:rPr>
                <w:rFonts w:ascii="GHEA Grapalat" w:hAnsi="GHEA Grapalat"/>
                <w:b/>
                <w:bCs/>
                <w:i/>
                <w:iCs/>
                <w:sz w:val="14"/>
                <w:szCs w:val="14"/>
                <w:lang w:val="ru-RU"/>
              </w:rPr>
              <w:t xml:space="preserve"> /դրամ/</w:t>
            </w:r>
          </w:p>
        </w:tc>
        <w:tc>
          <w:tcPr>
            <w:tcW w:w="7231" w:type="dxa"/>
            <w:vMerge/>
            <w:vAlign w:val="center"/>
          </w:tcPr>
          <w:p w14:paraId="1AC8F08D" w14:textId="77777777" w:rsidR="006675F2" w:rsidRPr="00A71D81" w:rsidRDefault="006675F2" w:rsidP="009A554F">
            <w:pPr>
              <w:pStyle w:val="23"/>
              <w:spacing w:line="240" w:lineRule="auto"/>
              <w:ind w:firstLine="0"/>
              <w:jc w:val="center"/>
              <w:rPr>
                <w:rFonts w:ascii="GHEA Grapalat" w:hAnsi="GHEA Grapalat"/>
                <w:b/>
                <w:bCs/>
                <w:i/>
                <w:iCs/>
              </w:rPr>
            </w:pPr>
          </w:p>
        </w:tc>
      </w:tr>
      <w:tr w:rsidR="001E49F1" w:rsidRPr="00FA3B68" w14:paraId="69B811A7" w14:textId="77777777" w:rsidTr="003B6912">
        <w:trPr>
          <w:trHeight w:val="435"/>
          <w:jc w:val="center"/>
        </w:trPr>
        <w:tc>
          <w:tcPr>
            <w:tcW w:w="10492" w:type="dxa"/>
            <w:gridSpan w:val="3"/>
            <w:vAlign w:val="center"/>
          </w:tcPr>
          <w:p w14:paraId="5E5B2570" w14:textId="6CDAC78B" w:rsidR="001E49F1" w:rsidRPr="001E49F1" w:rsidRDefault="001E49F1" w:rsidP="001E49F1">
            <w:pPr>
              <w:pStyle w:val="23"/>
              <w:spacing w:line="240" w:lineRule="auto"/>
              <w:ind w:firstLine="0"/>
              <w:jc w:val="center"/>
              <w:rPr>
                <w:rFonts w:ascii="GHEA Grapalat" w:hAnsi="GHEA Grapalat"/>
                <w:u w:val="single"/>
                <w:vertAlign w:val="subscript"/>
                <w:lang w:val="hy-AM"/>
              </w:rPr>
            </w:pPr>
            <w:r w:rsidRPr="001E49F1">
              <w:rPr>
                <w:rFonts w:ascii="Sylfaen" w:hAnsi="Sylfaen"/>
                <w:b/>
                <w:i/>
                <w:color w:val="000000"/>
                <w:sz w:val="24"/>
                <w:szCs w:val="24"/>
                <w:lang w:val="hy-AM"/>
              </w:rPr>
              <w:t>Բժշկական պարագաներ</w:t>
            </w:r>
          </w:p>
        </w:tc>
      </w:tr>
      <w:tr w:rsidR="001E49F1" w:rsidRPr="00FA3B68" w14:paraId="4E286EC0" w14:textId="77777777" w:rsidTr="00D216B6">
        <w:trPr>
          <w:trHeight w:val="435"/>
          <w:jc w:val="center"/>
        </w:trPr>
        <w:tc>
          <w:tcPr>
            <w:tcW w:w="1418" w:type="dxa"/>
            <w:vAlign w:val="center"/>
          </w:tcPr>
          <w:p w14:paraId="6A4AB158" w14:textId="34EFAC06" w:rsidR="001E49F1" w:rsidRPr="00A71D81" w:rsidRDefault="008311D4" w:rsidP="001E49F1">
            <w:pPr>
              <w:pStyle w:val="23"/>
              <w:spacing w:line="240" w:lineRule="auto"/>
              <w:ind w:firstLine="0"/>
              <w:jc w:val="center"/>
              <w:rPr>
                <w:rFonts w:ascii="GHEA Grapalat" w:hAnsi="GHEA Grapalat"/>
                <w:sz w:val="16"/>
              </w:rPr>
            </w:pPr>
            <w:r>
              <w:rPr>
                <w:rFonts w:ascii="GHEA Grapalat" w:hAnsi="GHEA Grapalat"/>
                <w:sz w:val="16"/>
              </w:rPr>
              <w:t>1</w:t>
            </w:r>
          </w:p>
        </w:tc>
        <w:tc>
          <w:tcPr>
            <w:tcW w:w="1843" w:type="dxa"/>
            <w:vAlign w:val="center"/>
          </w:tcPr>
          <w:p w14:paraId="4E8265A5" w14:textId="0E3E30C6" w:rsidR="001E49F1" w:rsidRPr="009A554F" w:rsidRDefault="001E49F1" w:rsidP="001E49F1">
            <w:pPr>
              <w:pStyle w:val="23"/>
              <w:spacing w:line="240" w:lineRule="auto"/>
              <w:ind w:firstLine="0"/>
              <w:jc w:val="center"/>
              <w:rPr>
                <w:rFonts w:ascii="GHEA Grapalat" w:hAnsi="GHEA Grapalat" w:cs="Sylfaen"/>
                <w:lang w:val="en-AU"/>
              </w:rPr>
            </w:pPr>
            <w:r>
              <w:rPr>
                <w:rFonts w:ascii="GHEA Grapalat" w:hAnsi="GHEA Grapalat"/>
                <w:sz w:val="18"/>
                <w:szCs w:val="18"/>
              </w:rPr>
              <w:t>50000</w:t>
            </w:r>
          </w:p>
        </w:tc>
        <w:tc>
          <w:tcPr>
            <w:tcW w:w="7231" w:type="dxa"/>
            <w:vAlign w:val="center"/>
          </w:tcPr>
          <w:p w14:paraId="7B823B43" w14:textId="6687B74E" w:rsidR="001E49F1" w:rsidRPr="0015232C" w:rsidRDefault="001E49F1" w:rsidP="001E49F1">
            <w:pPr>
              <w:pStyle w:val="23"/>
              <w:spacing w:line="240" w:lineRule="auto"/>
              <w:ind w:firstLine="0"/>
              <w:rPr>
                <w:rFonts w:ascii="GHEA Grapalat" w:hAnsi="GHEA Grapalat" w:cs="Sylfaen"/>
                <w:lang w:val="en-AU"/>
              </w:rPr>
            </w:pPr>
            <w:r>
              <w:rPr>
                <w:rFonts w:ascii="Arial" w:hAnsi="Arial" w:cs="Arial"/>
              </w:rPr>
              <w:t>Պլանշետ</w:t>
            </w:r>
            <w:r>
              <w:rPr>
                <w:rFonts w:ascii="Arial LatArm" w:hAnsi="Arial LatArm"/>
              </w:rPr>
              <w:t>-</w:t>
            </w:r>
            <w:r>
              <w:rPr>
                <w:rFonts w:ascii="Arial" w:hAnsi="Arial" w:cs="Arial"/>
              </w:rPr>
              <w:t>արյան</w:t>
            </w:r>
            <w:r>
              <w:rPr>
                <w:rFonts w:ascii="Arial LatArm" w:hAnsi="Arial LatArm"/>
              </w:rPr>
              <w:t xml:space="preserve"> </w:t>
            </w:r>
            <w:r>
              <w:rPr>
                <w:rFonts w:ascii="Arial" w:hAnsi="Arial" w:cs="Arial"/>
              </w:rPr>
              <w:t>խմբի</w:t>
            </w:r>
            <w:r>
              <w:rPr>
                <w:rFonts w:ascii="Arial LatArm" w:hAnsi="Arial LatArm"/>
              </w:rPr>
              <w:t xml:space="preserve"> </w:t>
            </w:r>
            <w:r>
              <w:rPr>
                <w:rFonts w:ascii="Arial" w:hAnsi="Arial" w:cs="Arial"/>
              </w:rPr>
              <w:t>որոշման</w:t>
            </w:r>
            <w:r>
              <w:rPr>
                <w:rFonts w:ascii="Arial LatArm" w:hAnsi="Arial LatArm"/>
              </w:rPr>
              <w:t xml:space="preserve"> </w:t>
            </w:r>
            <w:r>
              <w:rPr>
                <w:rFonts w:ascii="Arial" w:hAnsi="Arial" w:cs="Arial"/>
              </w:rPr>
              <w:t>համար</w:t>
            </w:r>
          </w:p>
        </w:tc>
      </w:tr>
      <w:tr w:rsidR="008311D4" w:rsidRPr="00FA3B68" w14:paraId="5B509CBC" w14:textId="77777777" w:rsidTr="00D216B6">
        <w:trPr>
          <w:trHeight w:val="435"/>
          <w:jc w:val="center"/>
        </w:trPr>
        <w:tc>
          <w:tcPr>
            <w:tcW w:w="1418" w:type="dxa"/>
            <w:vAlign w:val="center"/>
          </w:tcPr>
          <w:p w14:paraId="119EC345" w14:textId="05CFD9AD" w:rsidR="008311D4" w:rsidRPr="00A71D81" w:rsidRDefault="008311D4" w:rsidP="008311D4">
            <w:pPr>
              <w:pStyle w:val="23"/>
              <w:spacing w:line="240" w:lineRule="auto"/>
              <w:ind w:firstLine="0"/>
              <w:jc w:val="center"/>
              <w:rPr>
                <w:rFonts w:ascii="GHEA Grapalat" w:hAnsi="GHEA Grapalat"/>
                <w:sz w:val="16"/>
              </w:rPr>
            </w:pPr>
            <w:r>
              <w:rPr>
                <w:rFonts w:ascii="Arial" w:hAnsi="Arial" w:cs="Calibri"/>
                <w:color w:val="000000"/>
                <w:sz w:val="18"/>
                <w:szCs w:val="18"/>
                <w:lang w:val="hy-AM"/>
              </w:rPr>
              <w:t>2</w:t>
            </w:r>
          </w:p>
        </w:tc>
        <w:tc>
          <w:tcPr>
            <w:tcW w:w="1843" w:type="dxa"/>
            <w:vAlign w:val="center"/>
          </w:tcPr>
          <w:p w14:paraId="12B5ED62" w14:textId="2A8889D8" w:rsidR="008311D4" w:rsidRPr="009A554F" w:rsidRDefault="008311D4" w:rsidP="008311D4">
            <w:pPr>
              <w:pStyle w:val="23"/>
              <w:spacing w:line="240" w:lineRule="auto"/>
              <w:ind w:firstLine="0"/>
              <w:jc w:val="center"/>
              <w:rPr>
                <w:rFonts w:ascii="GHEA Grapalat" w:hAnsi="GHEA Grapalat" w:cs="Sylfaen"/>
                <w:lang w:val="en-AU"/>
              </w:rPr>
            </w:pPr>
            <w:r>
              <w:rPr>
                <w:rFonts w:ascii="GHEA Grapalat" w:hAnsi="GHEA Grapalat"/>
                <w:sz w:val="18"/>
                <w:szCs w:val="18"/>
              </w:rPr>
              <w:t>10000</w:t>
            </w:r>
          </w:p>
        </w:tc>
        <w:tc>
          <w:tcPr>
            <w:tcW w:w="7231" w:type="dxa"/>
            <w:vAlign w:val="center"/>
          </w:tcPr>
          <w:p w14:paraId="68608EBB" w14:textId="03D833DE" w:rsidR="008311D4" w:rsidRPr="0015232C" w:rsidRDefault="008311D4" w:rsidP="008311D4">
            <w:pPr>
              <w:pStyle w:val="23"/>
              <w:spacing w:line="240" w:lineRule="auto"/>
              <w:ind w:firstLine="0"/>
              <w:rPr>
                <w:rFonts w:ascii="GHEA Grapalat" w:hAnsi="GHEA Grapalat" w:cs="Sylfaen"/>
                <w:lang w:val="en-AU"/>
              </w:rPr>
            </w:pPr>
            <w:r>
              <w:rPr>
                <w:rFonts w:ascii="Arial" w:hAnsi="Arial" w:cs="Arial"/>
              </w:rPr>
              <w:t>Պլանշետ</w:t>
            </w:r>
            <w:r>
              <w:rPr>
                <w:rFonts w:ascii="Arial LatArm" w:hAnsi="Arial LatArm"/>
              </w:rPr>
              <w:t xml:space="preserve">- </w:t>
            </w:r>
            <w:r>
              <w:rPr>
                <w:rFonts w:ascii="Arial" w:hAnsi="Arial" w:cs="Arial"/>
              </w:rPr>
              <w:t>օգտագործվող</w:t>
            </w:r>
            <w:r>
              <w:rPr>
                <w:rFonts w:ascii="Arial LatArm" w:hAnsi="Arial LatArm"/>
              </w:rPr>
              <w:t xml:space="preserve"> </w:t>
            </w:r>
            <w:r>
              <w:rPr>
                <w:rFonts w:ascii="Arial" w:hAnsi="Arial" w:cs="Arial"/>
              </w:rPr>
              <w:t>սիֆիլիսի</w:t>
            </w:r>
            <w:r>
              <w:rPr>
                <w:rFonts w:ascii="Arial LatArm" w:hAnsi="Arial LatArm"/>
              </w:rPr>
              <w:t xml:space="preserve">  </w:t>
            </w:r>
            <w:r>
              <w:rPr>
                <w:rFonts w:ascii="Arial" w:hAnsi="Arial" w:cs="Arial"/>
              </w:rPr>
              <w:t>ախտորոշման</w:t>
            </w:r>
            <w:r>
              <w:rPr>
                <w:rFonts w:ascii="Arial LatArm" w:hAnsi="Arial LatArm"/>
              </w:rPr>
              <w:t xml:space="preserve"> </w:t>
            </w:r>
            <w:r>
              <w:rPr>
                <w:rFonts w:ascii="Arial" w:hAnsi="Arial" w:cs="Arial"/>
              </w:rPr>
              <w:t>համար</w:t>
            </w:r>
          </w:p>
        </w:tc>
      </w:tr>
      <w:tr w:rsidR="008311D4" w:rsidRPr="00FA3B68" w14:paraId="7415565B" w14:textId="77777777" w:rsidTr="00D216B6">
        <w:trPr>
          <w:trHeight w:val="435"/>
          <w:jc w:val="center"/>
        </w:trPr>
        <w:tc>
          <w:tcPr>
            <w:tcW w:w="1418" w:type="dxa"/>
            <w:vAlign w:val="center"/>
          </w:tcPr>
          <w:p w14:paraId="0E9DDD3E" w14:textId="11DE7507"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3</w:t>
            </w:r>
          </w:p>
        </w:tc>
        <w:tc>
          <w:tcPr>
            <w:tcW w:w="1843" w:type="dxa"/>
            <w:vAlign w:val="center"/>
          </w:tcPr>
          <w:p w14:paraId="593D43ED" w14:textId="296612BC"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1E63C1FA" w14:textId="7B33ADBC" w:rsidR="008311D4" w:rsidRDefault="008311D4" w:rsidP="008311D4">
            <w:pPr>
              <w:pStyle w:val="23"/>
              <w:spacing w:line="240" w:lineRule="auto"/>
              <w:ind w:firstLine="0"/>
              <w:rPr>
                <w:rFonts w:ascii="Arial" w:hAnsi="Arial" w:cs="Arial"/>
              </w:rPr>
            </w:pPr>
            <w:r>
              <w:rPr>
                <w:rFonts w:ascii="Arial" w:hAnsi="Arial" w:cs="Arial"/>
                <w:color w:val="000000"/>
                <w:sz w:val="18"/>
                <w:szCs w:val="18"/>
              </w:rPr>
              <w:t>Հեմատոքսիլին</w:t>
            </w:r>
          </w:p>
        </w:tc>
      </w:tr>
      <w:tr w:rsidR="008311D4" w:rsidRPr="00FA3B68" w14:paraId="7CEAF050" w14:textId="77777777" w:rsidTr="00D216B6">
        <w:trPr>
          <w:trHeight w:val="435"/>
          <w:jc w:val="center"/>
        </w:trPr>
        <w:tc>
          <w:tcPr>
            <w:tcW w:w="1418" w:type="dxa"/>
            <w:vAlign w:val="center"/>
          </w:tcPr>
          <w:p w14:paraId="1845FF17" w14:textId="5F5A5C76"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4</w:t>
            </w:r>
          </w:p>
        </w:tc>
        <w:tc>
          <w:tcPr>
            <w:tcW w:w="1843" w:type="dxa"/>
            <w:vAlign w:val="center"/>
          </w:tcPr>
          <w:p w14:paraId="5057C802" w14:textId="4BE99262"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52A0C679" w14:textId="089CECED" w:rsidR="008311D4" w:rsidRDefault="008311D4" w:rsidP="008311D4">
            <w:pPr>
              <w:pStyle w:val="23"/>
              <w:spacing w:line="240" w:lineRule="auto"/>
              <w:ind w:firstLine="0"/>
              <w:rPr>
                <w:rFonts w:ascii="Arial" w:hAnsi="Arial" w:cs="Arial"/>
              </w:rPr>
            </w:pPr>
            <w:r>
              <w:rPr>
                <w:rFonts w:ascii="Arial Armenian" w:hAnsi="Arial Armenian"/>
                <w:color w:val="000000"/>
                <w:sz w:val="18"/>
                <w:szCs w:val="18"/>
              </w:rPr>
              <w:t>OG</w:t>
            </w:r>
          </w:p>
        </w:tc>
      </w:tr>
      <w:tr w:rsidR="008311D4" w:rsidRPr="00FA3B68" w14:paraId="2193368B" w14:textId="77777777" w:rsidTr="00D216B6">
        <w:trPr>
          <w:trHeight w:val="435"/>
          <w:jc w:val="center"/>
        </w:trPr>
        <w:tc>
          <w:tcPr>
            <w:tcW w:w="1418" w:type="dxa"/>
            <w:vAlign w:val="center"/>
          </w:tcPr>
          <w:p w14:paraId="14E4BF70" w14:textId="289A0CAF"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5</w:t>
            </w:r>
          </w:p>
        </w:tc>
        <w:tc>
          <w:tcPr>
            <w:tcW w:w="1843" w:type="dxa"/>
            <w:vAlign w:val="center"/>
          </w:tcPr>
          <w:p w14:paraId="2690E4DC" w14:textId="5AA19C81"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1FA8961A" w14:textId="0739FBAB" w:rsidR="008311D4" w:rsidRDefault="008311D4" w:rsidP="008311D4">
            <w:pPr>
              <w:pStyle w:val="23"/>
              <w:spacing w:line="240" w:lineRule="auto"/>
              <w:ind w:firstLine="0"/>
              <w:rPr>
                <w:rFonts w:ascii="Arial" w:hAnsi="Arial" w:cs="Arial"/>
              </w:rPr>
            </w:pPr>
            <w:r>
              <w:rPr>
                <w:rFonts w:ascii="Arial Armenian" w:hAnsi="Arial Armenian"/>
                <w:color w:val="000000"/>
                <w:sz w:val="18"/>
                <w:szCs w:val="18"/>
              </w:rPr>
              <w:t>EA-</w:t>
            </w:r>
            <w:r>
              <w:rPr>
                <w:rFonts w:ascii="Arial" w:hAnsi="Arial" w:cs="Arial"/>
                <w:color w:val="000000"/>
                <w:sz w:val="18"/>
                <w:szCs w:val="18"/>
              </w:rPr>
              <w:t>ռեագեն</w:t>
            </w:r>
          </w:p>
        </w:tc>
      </w:tr>
      <w:tr w:rsidR="008311D4" w:rsidRPr="00FA3B68" w14:paraId="35B7CE72" w14:textId="77777777" w:rsidTr="00D216B6">
        <w:trPr>
          <w:trHeight w:val="435"/>
          <w:jc w:val="center"/>
        </w:trPr>
        <w:tc>
          <w:tcPr>
            <w:tcW w:w="1418" w:type="dxa"/>
            <w:vAlign w:val="center"/>
          </w:tcPr>
          <w:p w14:paraId="5F9F74BA" w14:textId="0D8AAF4B" w:rsidR="008311D4" w:rsidRPr="00B50A1F" w:rsidRDefault="00B50A1F" w:rsidP="008311D4">
            <w:pPr>
              <w:pStyle w:val="23"/>
              <w:spacing w:line="240" w:lineRule="auto"/>
              <w:ind w:firstLine="0"/>
              <w:jc w:val="center"/>
              <w:rPr>
                <w:rFonts w:ascii="Arial" w:hAnsi="Arial" w:cs="Calibri"/>
                <w:color w:val="000000"/>
                <w:sz w:val="18"/>
                <w:szCs w:val="18"/>
                <w:lang w:val="ru-RU"/>
              </w:rPr>
            </w:pPr>
            <w:r>
              <w:rPr>
                <w:rFonts w:ascii="Arial" w:hAnsi="Arial" w:cs="Calibri"/>
                <w:color w:val="000000"/>
                <w:sz w:val="18"/>
                <w:szCs w:val="18"/>
                <w:lang w:val="ru-RU"/>
              </w:rPr>
              <w:t>6</w:t>
            </w:r>
          </w:p>
        </w:tc>
        <w:tc>
          <w:tcPr>
            <w:tcW w:w="1843" w:type="dxa"/>
            <w:vAlign w:val="center"/>
          </w:tcPr>
          <w:p w14:paraId="034DFEE8" w14:textId="1E22CA5E"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45000</w:t>
            </w:r>
          </w:p>
        </w:tc>
        <w:tc>
          <w:tcPr>
            <w:tcW w:w="7231" w:type="dxa"/>
            <w:vAlign w:val="center"/>
          </w:tcPr>
          <w:p w14:paraId="6238BD02" w14:textId="6A89FE7B" w:rsidR="008311D4" w:rsidRDefault="008311D4" w:rsidP="008311D4">
            <w:pPr>
              <w:pStyle w:val="23"/>
              <w:spacing w:line="240" w:lineRule="auto"/>
              <w:ind w:firstLine="0"/>
              <w:rPr>
                <w:rFonts w:ascii="Arial" w:hAnsi="Arial" w:cs="Arial"/>
              </w:rPr>
            </w:pPr>
            <w:r>
              <w:rPr>
                <w:rFonts w:ascii="Arial" w:hAnsi="Arial" w:cs="Arial"/>
                <w:color w:val="000000"/>
                <w:sz w:val="18"/>
                <w:szCs w:val="18"/>
              </w:rPr>
              <w:t>Ֆիքսատոր</w:t>
            </w:r>
            <w:r>
              <w:rPr>
                <w:rFonts w:ascii="Arial Armenian" w:hAnsi="Arial Armenian"/>
                <w:color w:val="000000"/>
                <w:sz w:val="18"/>
                <w:szCs w:val="18"/>
              </w:rPr>
              <w:t xml:space="preserve"> </w:t>
            </w:r>
            <w:r>
              <w:rPr>
                <w:rFonts w:ascii="Arial" w:hAnsi="Arial" w:cs="Arial"/>
                <w:color w:val="000000"/>
                <w:sz w:val="18"/>
                <w:szCs w:val="18"/>
              </w:rPr>
              <w:t>գինեկոլոգիական</w:t>
            </w:r>
          </w:p>
        </w:tc>
      </w:tr>
      <w:tr w:rsidR="001E49F1" w:rsidRPr="00FA3B68" w14:paraId="0D02E9A6" w14:textId="77777777" w:rsidTr="003B6912">
        <w:trPr>
          <w:trHeight w:val="435"/>
          <w:jc w:val="center"/>
        </w:trPr>
        <w:tc>
          <w:tcPr>
            <w:tcW w:w="10492" w:type="dxa"/>
            <w:gridSpan w:val="3"/>
            <w:vAlign w:val="center"/>
          </w:tcPr>
          <w:p w14:paraId="7762311C" w14:textId="77D7441D" w:rsidR="001E49F1" w:rsidRPr="0015232C" w:rsidRDefault="001E49F1" w:rsidP="001E49F1">
            <w:pPr>
              <w:pStyle w:val="23"/>
              <w:spacing w:line="240" w:lineRule="auto"/>
              <w:ind w:firstLine="0"/>
              <w:jc w:val="center"/>
              <w:rPr>
                <w:rFonts w:ascii="GHEA Grapalat" w:hAnsi="GHEA Grapalat" w:cs="Sylfaen"/>
                <w:lang w:val="en-AU"/>
              </w:rPr>
            </w:pPr>
            <w:r w:rsidRPr="009E53AC">
              <w:rPr>
                <w:rFonts w:ascii="Sylfaen" w:hAnsi="Sylfaen"/>
                <w:b/>
                <w:i/>
                <w:color w:val="000000"/>
                <w:sz w:val="24"/>
                <w:szCs w:val="24"/>
                <w:lang w:val="hy-AM"/>
              </w:rPr>
              <w:t>Քիմիական նյութեր</w:t>
            </w:r>
          </w:p>
        </w:tc>
      </w:tr>
      <w:tr w:rsidR="001E49F1" w:rsidRPr="00FA3B68" w14:paraId="5B3A560B" w14:textId="77777777" w:rsidTr="00D216B6">
        <w:trPr>
          <w:trHeight w:val="435"/>
          <w:jc w:val="center"/>
        </w:trPr>
        <w:tc>
          <w:tcPr>
            <w:tcW w:w="1418" w:type="dxa"/>
            <w:vAlign w:val="center"/>
          </w:tcPr>
          <w:p w14:paraId="0B074E3C" w14:textId="5C54CAE2" w:rsidR="001E49F1" w:rsidRPr="00B50A1F" w:rsidRDefault="00B50A1F" w:rsidP="001E49F1">
            <w:pPr>
              <w:pStyle w:val="23"/>
              <w:spacing w:line="240" w:lineRule="auto"/>
              <w:ind w:firstLine="0"/>
              <w:jc w:val="center"/>
              <w:rPr>
                <w:rFonts w:asciiTheme="minorHAnsi" w:hAnsiTheme="minorHAnsi" w:cs="Calibri"/>
                <w:color w:val="000000"/>
                <w:sz w:val="18"/>
                <w:szCs w:val="18"/>
                <w:lang w:val="ru-RU"/>
              </w:rPr>
            </w:pPr>
            <w:r>
              <w:rPr>
                <w:rFonts w:asciiTheme="minorHAnsi" w:hAnsiTheme="minorHAnsi" w:cs="Calibri"/>
                <w:color w:val="000000"/>
                <w:sz w:val="18"/>
                <w:szCs w:val="18"/>
                <w:lang w:val="ru-RU"/>
              </w:rPr>
              <w:t>7</w:t>
            </w:r>
          </w:p>
        </w:tc>
        <w:tc>
          <w:tcPr>
            <w:tcW w:w="1843" w:type="dxa"/>
            <w:vAlign w:val="center"/>
          </w:tcPr>
          <w:p w14:paraId="3251100A" w14:textId="4B8E6834" w:rsidR="001E49F1" w:rsidRDefault="002B294F" w:rsidP="001E49F1">
            <w:pPr>
              <w:pStyle w:val="23"/>
              <w:spacing w:line="240" w:lineRule="auto"/>
              <w:ind w:firstLine="0"/>
              <w:jc w:val="center"/>
              <w:rPr>
                <w:rFonts w:ascii="GHEA Grapalat" w:hAnsi="GHEA Grapalat" w:cs="Calibri"/>
                <w:sz w:val="18"/>
                <w:szCs w:val="18"/>
              </w:rPr>
            </w:pPr>
            <w:r>
              <w:rPr>
                <w:rFonts w:ascii="GHEA Grapalat" w:hAnsi="GHEA Grapalat"/>
                <w:sz w:val="18"/>
                <w:szCs w:val="18"/>
              </w:rPr>
              <w:t>40000</w:t>
            </w:r>
          </w:p>
        </w:tc>
        <w:tc>
          <w:tcPr>
            <w:tcW w:w="7231" w:type="dxa"/>
            <w:vAlign w:val="center"/>
          </w:tcPr>
          <w:p w14:paraId="6AE12AF8" w14:textId="5E2877BB" w:rsidR="001E49F1" w:rsidRDefault="001E49F1" w:rsidP="001E49F1">
            <w:pPr>
              <w:pStyle w:val="23"/>
              <w:spacing w:line="240" w:lineRule="auto"/>
              <w:ind w:firstLine="0"/>
              <w:rPr>
                <w:rFonts w:ascii="Sylfaen" w:hAnsi="Sylfaen" w:cs="Sylfaen"/>
              </w:rPr>
            </w:pPr>
            <w:r>
              <w:rPr>
                <w:rFonts w:ascii="Arial" w:hAnsi="Arial" w:cs="Arial"/>
              </w:rPr>
              <w:t>Սիֆիլիսի</w:t>
            </w:r>
            <w:r>
              <w:rPr>
                <w:rFonts w:ascii="Arial LatArm" w:hAnsi="Arial LatArm"/>
              </w:rPr>
              <w:t xml:space="preserve"> </w:t>
            </w:r>
            <w:r>
              <w:rPr>
                <w:rFonts w:ascii="Arial" w:hAnsi="Arial" w:cs="Arial"/>
              </w:rPr>
              <w:t>որոշման</w:t>
            </w:r>
            <w:r>
              <w:rPr>
                <w:rFonts w:ascii="Arial LatArm" w:hAnsi="Arial LatArm"/>
              </w:rPr>
              <w:t xml:space="preserve"> </w:t>
            </w:r>
            <w:r>
              <w:rPr>
                <w:rFonts w:ascii="Arial" w:hAnsi="Arial" w:cs="Arial"/>
              </w:rPr>
              <w:t>թեստ</w:t>
            </w:r>
            <w:r>
              <w:rPr>
                <w:rFonts w:ascii="Arial LatArm" w:hAnsi="Arial LatArm"/>
              </w:rPr>
              <w:t>-</w:t>
            </w:r>
            <w:r>
              <w:rPr>
                <w:rFonts w:ascii="Arial" w:hAnsi="Arial" w:cs="Arial"/>
              </w:rPr>
              <w:t>հավաքածու</w:t>
            </w:r>
          </w:p>
        </w:tc>
      </w:tr>
      <w:tr w:rsidR="00B50A1F" w:rsidRPr="00FA3B68" w14:paraId="1FAD3B3B" w14:textId="77777777" w:rsidTr="00D216B6">
        <w:trPr>
          <w:trHeight w:val="435"/>
          <w:jc w:val="center"/>
        </w:trPr>
        <w:tc>
          <w:tcPr>
            <w:tcW w:w="1418" w:type="dxa"/>
            <w:vAlign w:val="center"/>
          </w:tcPr>
          <w:p w14:paraId="320CD923" w14:textId="33BE48B2" w:rsidR="00B50A1F" w:rsidRDefault="00B50A1F" w:rsidP="00B50A1F">
            <w:pPr>
              <w:pStyle w:val="23"/>
              <w:spacing w:line="240" w:lineRule="auto"/>
              <w:ind w:firstLine="0"/>
              <w:jc w:val="center"/>
              <w:rPr>
                <w:rFonts w:ascii="Arial LatArm" w:hAnsi="Arial LatArm" w:cs="Calibri"/>
                <w:color w:val="000000"/>
                <w:sz w:val="18"/>
                <w:szCs w:val="18"/>
              </w:rPr>
            </w:pPr>
            <w:r>
              <w:rPr>
                <w:rFonts w:ascii="Arial LatArm" w:hAnsi="Arial LatArm" w:cs="Calibri"/>
                <w:color w:val="000000"/>
                <w:sz w:val="18"/>
                <w:szCs w:val="18"/>
              </w:rPr>
              <w:t>8</w:t>
            </w:r>
          </w:p>
        </w:tc>
        <w:tc>
          <w:tcPr>
            <w:tcW w:w="1843" w:type="dxa"/>
            <w:vAlign w:val="center"/>
          </w:tcPr>
          <w:p w14:paraId="31F2D4FB" w14:textId="3597C826"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39000</w:t>
            </w:r>
          </w:p>
        </w:tc>
        <w:tc>
          <w:tcPr>
            <w:tcW w:w="7231" w:type="dxa"/>
            <w:vAlign w:val="center"/>
          </w:tcPr>
          <w:p w14:paraId="4BE15CAD" w14:textId="180FF015" w:rsidR="00B50A1F" w:rsidRDefault="00B50A1F" w:rsidP="00B50A1F">
            <w:pPr>
              <w:pStyle w:val="23"/>
              <w:spacing w:line="240" w:lineRule="auto"/>
              <w:ind w:firstLine="0"/>
              <w:rPr>
                <w:rFonts w:ascii="Sylfaen" w:hAnsi="Sylfaen" w:cs="Sylfaen"/>
              </w:rPr>
            </w:pPr>
            <w:r>
              <w:rPr>
                <w:rFonts w:ascii="GHEA Grapalat" w:hAnsi="GHEA Grapalat"/>
              </w:rPr>
              <w:t>Հակամանրէային սկավառակներ</w:t>
            </w:r>
          </w:p>
        </w:tc>
      </w:tr>
      <w:tr w:rsidR="00B50A1F" w:rsidRPr="00FA3B68" w14:paraId="7E7B31C3" w14:textId="77777777" w:rsidTr="00D216B6">
        <w:trPr>
          <w:trHeight w:val="435"/>
          <w:jc w:val="center"/>
        </w:trPr>
        <w:tc>
          <w:tcPr>
            <w:tcW w:w="1418" w:type="dxa"/>
            <w:vAlign w:val="center"/>
          </w:tcPr>
          <w:p w14:paraId="2A4371BA" w14:textId="25F7A823" w:rsidR="00B50A1F" w:rsidRPr="002B294F" w:rsidRDefault="00B50A1F" w:rsidP="00B50A1F">
            <w:pPr>
              <w:pStyle w:val="23"/>
              <w:spacing w:line="240" w:lineRule="auto"/>
              <w:ind w:firstLine="0"/>
              <w:jc w:val="center"/>
              <w:rPr>
                <w:rFonts w:ascii="Arial LatArm" w:hAnsi="Arial LatArm" w:cs="Calibri"/>
                <w:color w:val="000000"/>
                <w:sz w:val="18"/>
                <w:szCs w:val="18"/>
                <w:lang w:val="en-US"/>
              </w:rPr>
            </w:pPr>
            <w:r>
              <w:rPr>
                <w:rFonts w:ascii="Arial LatArm" w:hAnsi="Arial LatArm" w:cs="Calibri"/>
                <w:color w:val="000000"/>
                <w:sz w:val="18"/>
                <w:szCs w:val="18"/>
              </w:rPr>
              <w:t>9</w:t>
            </w:r>
          </w:p>
        </w:tc>
        <w:tc>
          <w:tcPr>
            <w:tcW w:w="1843" w:type="dxa"/>
            <w:vAlign w:val="center"/>
          </w:tcPr>
          <w:p w14:paraId="786EA750" w14:textId="54195478"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106800</w:t>
            </w:r>
          </w:p>
        </w:tc>
        <w:tc>
          <w:tcPr>
            <w:tcW w:w="7231" w:type="dxa"/>
            <w:vAlign w:val="center"/>
          </w:tcPr>
          <w:p w14:paraId="4815917D" w14:textId="4F3A822A" w:rsidR="00B50A1F" w:rsidRDefault="00B50A1F" w:rsidP="00B50A1F">
            <w:pPr>
              <w:pStyle w:val="23"/>
              <w:spacing w:line="240" w:lineRule="auto"/>
              <w:ind w:firstLine="0"/>
              <w:rPr>
                <w:rFonts w:ascii="Sylfaen" w:hAnsi="Sylfaen" w:cs="Sylfaen"/>
              </w:rPr>
            </w:pPr>
            <w:r>
              <w:rPr>
                <w:rFonts w:ascii="Sylfaen" w:hAnsi="Sylfaen"/>
                <w:color w:val="000000"/>
              </w:rPr>
              <w:t>Ստրիպ թեստ</w:t>
            </w:r>
          </w:p>
        </w:tc>
      </w:tr>
      <w:tr w:rsidR="00B50A1F" w:rsidRPr="008A7227" w14:paraId="0CF0E38E" w14:textId="77777777" w:rsidTr="00D216B6">
        <w:trPr>
          <w:trHeight w:val="435"/>
          <w:jc w:val="center"/>
        </w:trPr>
        <w:tc>
          <w:tcPr>
            <w:tcW w:w="1418" w:type="dxa"/>
            <w:vAlign w:val="center"/>
          </w:tcPr>
          <w:p w14:paraId="5730FF5F" w14:textId="1AFFA475" w:rsidR="00B50A1F" w:rsidRDefault="00B50A1F" w:rsidP="00B50A1F">
            <w:pPr>
              <w:pStyle w:val="23"/>
              <w:spacing w:line="240" w:lineRule="auto"/>
              <w:ind w:firstLine="0"/>
              <w:jc w:val="center"/>
              <w:rPr>
                <w:rFonts w:ascii="Arial LatArm" w:hAnsi="Arial LatArm" w:cs="Calibri"/>
                <w:color w:val="000000"/>
                <w:sz w:val="18"/>
                <w:szCs w:val="18"/>
              </w:rPr>
            </w:pPr>
            <w:r>
              <w:rPr>
                <w:rFonts w:ascii="Arial" w:hAnsi="Arial" w:cs="Calibri"/>
                <w:color w:val="000000"/>
                <w:sz w:val="18"/>
                <w:szCs w:val="18"/>
                <w:lang w:val="hy-AM"/>
              </w:rPr>
              <w:t>1</w:t>
            </w:r>
            <w:r>
              <w:rPr>
                <w:rFonts w:ascii="Arial" w:hAnsi="Arial" w:cs="Calibri"/>
                <w:color w:val="000000"/>
                <w:sz w:val="18"/>
                <w:szCs w:val="18"/>
                <w:lang w:val="en-US"/>
              </w:rPr>
              <w:t>0</w:t>
            </w:r>
          </w:p>
        </w:tc>
        <w:tc>
          <w:tcPr>
            <w:tcW w:w="1843" w:type="dxa"/>
            <w:vAlign w:val="center"/>
          </w:tcPr>
          <w:p w14:paraId="0DC1D155" w14:textId="36D49281"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23000</w:t>
            </w:r>
          </w:p>
        </w:tc>
        <w:tc>
          <w:tcPr>
            <w:tcW w:w="7231" w:type="dxa"/>
            <w:vAlign w:val="center"/>
          </w:tcPr>
          <w:p w14:paraId="5F8859FB" w14:textId="0F951FB5" w:rsidR="00B50A1F" w:rsidRDefault="00B50A1F" w:rsidP="00B50A1F">
            <w:pPr>
              <w:pStyle w:val="23"/>
              <w:spacing w:line="240" w:lineRule="auto"/>
              <w:ind w:firstLine="0"/>
              <w:rPr>
                <w:rFonts w:ascii="Sylfaen" w:hAnsi="Sylfaen" w:cs="Sylfaen"/>
              </w:rPr>
            </w:pPr>
            <w:r>
              <w:rPr>
                <w:rFonts w:ascii="Sylfaen" w:hAnsi="Sylfaen"/>
                <w:color w:val="000000"/>
              </w:rPr>
              <w:t>HBsAg-ի որոշման արագ թեստ</w:t>
            </w:r>
          </w:p>
        </w:tc>
      </w:tr>
    </w:tbl>
    <w:p w14:paraId="5A105D34" w14:textId="77777777" w:rsidR="009112B0" w:rsidRPr="00B50A1F" w:rsidRDefault="009112B0" w:rsidP="009112B0">
      <w:pPr>
        <w:pStyle w:val="23"/>
        <w:spacing w:line="240" w:lineRule="auto"/>
        <w:ind w:firstLine="567"/>
        <w:rPr>
          <w:rFonts w:ascii="GHEA Grapalat" w:hAnsi="GHEA Grapalat"/>
        </w:rPr>
      </w:pPr>
    </w:p>
    <w:p w14:paraId="42F38C04" w14:textId="51C6FE23" w:rsidR="00096865" w:rsidRPr="00A71D81" w:rsidRDefault="00816505" w:rsidP="009112B0">
      <w:pPr>
        <w:pStyle w:val="23"/>
        <w:spacing w:line="240" w:lineRule="auto"/>
        <w:ind w:firstLine="567"/>
        <w:rPr>
          <w:rFonts w:ascii="GHEA Grapalat" w:hAnsi="GHEA Grapalat" w:cs="Sylfaen"/>
          <w:i/>
          <w:lang w:val="es-ES"/>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17D11AA1"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B009C0">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5B236A" w:rsidRDefault="00096865" w:rsidP="003E093F">
      <w:pPr>
        <w:ind w:firstLine="567"/>
        <w:jc w:val="both"/>
        <w:rPr>
          <w:rFonts w:ascii="GHEA Grapalat" w:hAnsi="GHEA Grapalat" w:cs="Arial"/>
          <w:b/>
          <w:sz w:val="20"/>
          <w:lang w:val="hy-AM"/>
        </w:rPr>
      </w:pPr>
      <w:r w:rsidRPr="005B236A">
        <w:rPr>
          <w:rFonts w:ascii="GHEA Grapalat" w:hAnsi="GHEA Grapalat" w:cs="Arial Armenian"/>
          <w:b/>
          <w:sz w:val="20"/>
          <w:lang w:val="hy-AM"/>
        </w:rPr>
        <w:t>2.</w:t>
      </w:r>
      <w:r w:rsidR="007968A3" w:rsidRPr="005B236A">
        <w:rPr>
          <w:rFonts w:ascii="GHEA Grapalat" w:hAnsi="GHEA Grapalat" w:cs="Arial Armenian"/>
          <w:b/>
          <w:sz w:val="20"/>
          <w:lang w:val="hy-AM"/>
        </w:rPr>
        <w:t>4</w:t>
      </w:r>
      <w:r w:rsidR="00773485" w:rsidRPr="005B236A">
        <w:rPr>
          <w:rFonts w:ascii="GHEA Grapalat" w:hAnsi="GHEA Grapalat" w:cs="Arial Armenian"/>
          <w:b/>
          <w:sz w:val="20"/>
          <w:lang w:val="hy-AM"/>
        </w:rPr>
        <w:t xml:space="preserve"> </w:t>
      </w:r>
      <w:r w:rsidRPr="005B236A">
        <w:rPr>
          <w:rFonts w:ascii="GHEA Grapalat" w:hAnsi="GHEA Grapalat" w:cs="Sylfaen"/>
          <w:b/>
          <w:sz w:val="20"/>
          <w:lang w:val="hy-AM"/>
        </w:rPr>
        <w:t>Մասնակիցը</w:t>
      </w:r>
      <w:r w:rsidRPr="005B236A">
        <w:rPr>
          <w:rFonts w:ascii="GHEA Grapalat" w:hAnsi="GHEA Grapalat" w:cs="Arial"/>
          <w:b/>
          <w:sz w:val="20"/>
          <w:lang w:val="hy-AM"/>
        </w:rPr>
        <w:t xml:space="preserve"> </w:t>
      </w:r>
      <w:r w:rsidR="003A7A32" w:rsidRPr="005B236A">
        <w:rPr>
          <w:rFonts w:ascii="GHEA Grapalat" w:hAnsi="GHEA Grapalat" w:cs="Arial"/>
          <w:b/>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w:t>
      </w:r>
      <w:r w:rsidR="003A7A32" w:rsidRPr="005B236A">
        <w:rPr>
          <w:rFonts w:ascii="GHEA Grapalat" w:hAnsi="GHEA Grapalat" w:cs="Arial"/>
          <w:b/>
          <w:sz w:val="20"/>
          <w:lang w:val="hy-AM"/>
        </w:rPr>
        <w:lastRenderedPageBreak/>
        <w:t>առաջարկի</w:t>
      </w:r>
      <w:r w:rsidR="00EA4B24" w:rsidRPr="005B236A">
        <w:rPr>
          <w:rFonts w:ascii="GHEA Grapalat" w:hAnsi="GHEA Grapalat"/>
          <w:b/>
          <w:color w:val="000000"/>
          <w:sz w:val="20"/>
          <w:szCs w:val="20"/>
          <w:lang w:val="hy-AM"/>
        </w:rPr>
        <w:t>15 տոկոսի</w:t>
      </w:r>
      <w:r w:rsidR="00EA4B24" w:rsidRPr="005B236A">
        <w:rPr>
          <w:rStyle w:val="af6"/>
          <w:rFonts w:ascii="GHEA Grapalat" w:hAnsi="GHEA Grapalat" w:cs="Arial"/>
          <w:b/>
          <w:sz w:val="20"/>
          <w:lang w:val="hy-AM"/>
        </w:rPr>
        <w:footnoteReference w:id="1"/>
      </w:r>
      <w:r w:rsidR="00EA4B24" w:rsidRPr="005B236A">
        <w:rPr>
          <w:rFonts w:ascii="GHEA Grapalat" w:hAnsi="GHEA Grapalat"/>
          <w:b/>
          <w:color w:val="000000"/>
          <w:sz w:val="20"/>
          <w:szCs w:val="20"/>
          <w:vertAlign w:val="superscript"/>
          <w:lang w:val="hy-AM"/>
        </w:rPr>
        <w:t>.1</w:t>
      </w:r>
      <w:r w:rsidR="00EA4B24" w:rsidRPr="005B236A">
        <w:rPr>
          <w:rFonts w:ascii="GHEA Grapalat" w:hAnsi="GHEA Grapalat"/>
          <w:b/>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5B236A">
          <w:rPr>
            <w:rFonts w:ascii="GHEA Grapalat" w:hAnsi="GHEA Grapalat"/>
            <w:b/>
            <w:color w:val="000000"/>
            <w:sz w:val="20"/>
            <w:szCs w:val="20"/>
            <w:lang w:val="hy-AM"/>
          </w:rPr>
          <w:t>Standard &amp; Poor’s</w:t>
        </w:r>
      </w:hyperlink>
      <w:r w:rsidR="00EA4B24" w:rsidRPr="005B236A">
        <w:rPr>
          <w:rFonts w:ascii="Calibri" w:hAnsi="Calibri" w:cs="Calibri"/>
          <w:b/>
          <w:color w:val="000000"/>
          <w:sz w:val="20"/>
          <w:szCs w:val="20"/>
          <w:lang w:val="hy-AM"/>
        </w:rPr>
        <w:t> </w:t>
      </w:r>
      <w:r w:rsidR="00EA4B24" w:rsidRPr="005B236A">
        <w:rPr>
          <w:rFonts w:ascii="GHEA Grapalat" w:hAnsi="GHEA Grapalat"/>
          <w:b/>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5B236A" w:rsidDel="00EA4B24">
        <w:rPr>
          <w:rFonts w:ascii="GHEA Grapalat" w:hAnsi="GHEA Grapalat" w:cs="Arial"/>
          <w:b/>
          <w:sz w:val="20"/>
          <w:lang w:val="hy-AM"/>
        </w:rPr>
        <w:t xml:space="preserve"> </w:t>
      </w:r>
      <w:r w:rsidR="003A7A32" w:rsidRPr="005B236A">
        <w:rPr>
          <w:rFonts w:ascii="GHEA Grapalat" w:hAnsi="GHEA Grapalat" w:cs="Arial"/>
          <w:b/>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2369AA5"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50A1F">
        <w:rPr>
          <w:rFonts w:ascii="GHEA Grapalat" w:hAnsi="GHEA Grapalat" w:cs="Sylfaen"/>
          <w:szCs w:val="24"/>
          <w:lang w:val="hy-AM"/>
        </w:rPr>
        <w:t xml:space="preserve">ՀՐԱՏԱՊՈՒԹՅԱՆ ՀԻՄՔՈՎ ՊԱՅՄԱՆԱՎՈՐՎԱԾ ՄԵԿ ԱՆՁԻՑ ԳՆՄԱՆ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EEBCCC7" w:rsidR="00A232D9" w:rsidRPr="005B236A"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9112B0" w:rsidRPr="009112B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8A7227">
        <w:rPr>
          <w:rFonts w:ascii="GHEA Grapalat" w:hAnsi="GHEA Grapalat" w:cs="Sylfaen"/>
          <w:szCs w:val="24"/>
          <w:lang w:val="hy-AM"/>
        </w:rPr>
        <w:t>11։15</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5B236A" w:rsidRPr="005B236A">
        <w:rPr>
          <w:rFonts w:ascii="GHEA Grapalat" w:hAnsi="GHEA Grapalat" w:cs="Sylfaen"/>
          <w:szCs w:val="24"/>
          <w:lang w:val="hy-AM"/>
        </w:rPr>
        <w:t xml:space="preserve"> </w:t>
      </w:r>
      <w:r w:rsidR="004A08CB" w:rsidRPr="00A71D81">
        <w:rPr>
          <w:rFonts w:ascii="GHEA Grapalat" w:hAnsi="GHEA Grapalat" w:cs="Sylfaen"/>
          <w:szCs w:val="24"/>
          <w:lang w:val="hy-AM"/>
        </w:rPr>
        <w:t xml:space="preserve"> «</w:t>
      </w:r>
      <w:r w:rsidR="004D5FE9">
        <w:rPr>
          <w:rFonts w:ascii="GHEA Grapalat" w:hAnsi="GHEA Grapalat" w:cs="Sylfaen"/>
          <w:szCs w:val="24"/>
          <w:lang w:val="hy-AM"/>
        </w:rPr>
        <w:t xml:space="preserve">Ք.Երևան , Տիգրան Մեծի 36ա </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005B236A">
        <w:rPr>
          <w:rFonts w:ascii="GHEA Grapalat" w:hAnsi="GHEA Grapalat" w:cs="Sylfaen"/>
          <w:szCs w:val="24"/>
          <w:lang w:val="hy-AM"/>
        </w:rPr>
        <w:t xml:space="preserve"> </w:t>
      </w:r>
    </w:p>
    <w:p w14:paraId="0DE93E7A" w14:textId="645DF427"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5B236A">
        <w:rPr>
          <w:rFonts w:ascii="GHEA Grapalat" w:hAnsi="GHEA Grapalat" w:cs="Sylfaen"/>
          <w:szCs w:val="24"/>
          <w:lang w:val="hy-AM"/>
        </w:rPr>
        <w:t>«</w:t>
      </w:r>
      <w:r w:rsidR="004D5FE9">
        <w:rPr>
          <w:rFonts w:ascii="GHEA Grapalat" w:hAnsi="GHEA Grapalat" w:cs="Sylfaen"/>
          <w:szCs w:val="24"/>
          <w:lang w:val="hy-AM"/>
        </w:rPr>
        <w:t>Է.Գրիգորյան</w:t>
      </w:r>
      <w:r w:rsidR="005B236A" w:rsidRPr="005B236A">
        <w:rPr>
          <w:rFonts w:ascii="GHEA Grapalat" w:hAnsi="GHEA Grapalat" w:cs="Sylfaen"/>
          <w:szCs w:val="24"/>
          <w:lang w:val="hy-AM"/>
        </w:rPr>
        <w:t>ը</w:t>
      </w:r>
      <w:r w:rsidRPr="005B236A">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6C79D5E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009C0">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4"/>
    <w:p w14:paraId="376B38AE" w14:textId="50A2A618" w:rsidR="006C3115" w:rsidRPr="00A71D81" w:rsidRDefault="006265F4" w:rsidP="005B236A">
      <w:pPr>
        <w:pStyle w:val="norm"/>
        <w:spacing w:line="240" w:lineRule="auto"/>
        <w:rPr>
          <w:rFonts w:ascii="GHEA Grapalat" w:hAnsi="GHEA Grapalat" w:cs="Sylfaen"/>
          <w:color w:val="FFFFFF"/>
          <w:sz w:val="20"/>
          <w:lang w:val="hy-AM"/>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0ACABCF7" w:rsidR="00096865" w:rsidRPr="006D2E03" w:rsidRDefault="00041323" w:rsidP="005B236A">
      <w:pPr>
        <w:ind w:firstLine="567"/>
        <w:jc w:val="center"/>
        <w:rPr>
          <w:rFonts w:ascii="GHEA Grapalat" w:hAnsi="GHEA Grapalat" w:cs="Sylfaen"/>
          <w:sz w:val="20"/>
          <w:lang w:val="af-ZA"/>
        </w:rPr>
      </w:pPr>
      <w:r w:rsidRPr="00A71D81">
        <w:rPr>
          <w:rFonts w:ascii="GHEA Grapalat" w:hAnsi="GHEA Grapalat"/>
          <w:b/>
          <w:sz w:val="20"/>
          <w:lang w:val="af-ZA"/>
        </w:rPr>
        <w:lastRenderedPageBreak/>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068CAABC" w14:textId="45EF8C01" w:rsidR="005B236A" w:rsidRPr="004C5685" w:rsidRDefault="00FD2748" w:rsidP="005B236A">
      <w:pPr>
        <w:pStyle w:val="23"/>
        <w:spacing w:line="240" w:lineRule="auto"/>
        <w:ind w:firstLine="567"/>
        <w:rPr>
          <w:rFonts w:ascii="GHEA Grapalat" w:hAnsi="GHEA Grapalat" w:cs="Sylfaen"/>
          <w:b/>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5B236A" w:rsidRPr="004C5685">
        <w:rPr>
          <w:rFonts w:ascii="GHEA Grapalat" w:hAnsi="GHEA Grapalat" w:cs="Sylfaen"/>
          <w:b/>
          <w:szCs w:val="24"/>
        </w:rPr>
        <w:t>«7»</w:t>
      </w:r>
      <w:r w:rsidR="005B236A" w:rsidRPr="005B5957">
        <w:rPr>
          <w:rFonts w:ascii="GHEA Grapalat" w:hAnsi="GHEA Grapalat" w:cs="Sylfaen"/>
          <w:b/>
          <w:szCs w:val="24"/>
          <w:lang w:val="ru-RU"/>
        </w:rPr>
        <w:t>րդ</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օրվա</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ժամը</w:t>
      </w:r>
      <w:r w:rsidR="005B236A" w:rsidRPr="004C5685">
        <w:rPr>
          <w:rFonts w:ascii="GHEA Grapalat" w:hAnsi="GHEA Grapalat" w:cs="Sylfaen"/>
          <w:b/>
          <w:szCs w:val="24"/>
        </w:rPr>
        <w:t xml:space="preserve"> «</w:t>
      </w:r>
      <w:r w:rsidR="008A7227">
        <w:rPr>
          <w:rFonts w:ascii="GHEA Grapalat" w:hAnsi="GHEA Grapalat" w:cs="Sylfaen"/>
          <w:b/>
          <w:szCs w:val="24"/>
        </w:rPr>
        <w:t>11։15</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ին։</w:t>
      </w:r>
      <w:r w:rsidR="005B236A" w:rsidRPr="004C5685">
        <w:rPr>
          <w:rFonts w:ascii="GHEA Grapalat" w:hAnsi="GHEA Grapalat" w:cs="Sylfaen"/>
          <w:b/>
          <w:szCs w:val="24"/>
        </w:rPr>
        <w:t xml:space="preserve"> </w:t>
      </w:r>
    </w:p>
    <w:p w14:paraId="0ABBCB6C" w14:textId="3E20ACA9" w:rsidR="004348F9" w:rsidRPr="006D2E03" w:rsidRDefault="004348F9" w:rsidP="005B236A">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0B3B78" w:rsidRDefault="00F7009A" w:rsidP="00F7009A">
      <w:pPr>
        <w:ind w:firstLine="567"/>
        <w:jc w:val="both"/>
        <w:rPr>
          <w:rFonts w:ascii="GHEA Grapalat" w:hAnsi="GHEA Grapalat" w:cs="Sylfaen"/>
          <w:b/>
          <w:sz w:val="20"/>
          <w:lang w:val="af-ZA"/>
        </w:rPr>
      </w:pPr>
      <w:r w:rsidRPr="000B3B78">
        <w:rPr>
          <w:rFonts w:ascii="GHEA Grapalat" w:hAnsi="GHEA Grapalat" w:cs="Sylfaen"/>
          <w:b/>
          <w:sz w:val="20"/>
        </w:rPr>
        <w:t>Գնման</w:t>
      </w:r>
      <w:r w:rsidRPr="000B3B78">
        <w:rPr>
          <w:rFonts w:ascii="GHEA Grapalat" w:hAnsi="GHEA Grapalat" w:cs="Sylfaen"/>
          <w:b/>
          <w:sz w:val="20"/>
          <w:lang w:val="af-ZA"/>
        </w:rPr>
        <w:t xml:space="preserve"> </w:t>
      </w:r>
      <w:r w:rsidRPr="000B3B78">
        <w:rPr>
          <w:rFonts w:ascii="GHEA Grapalat" w:hAnsi="GHEA Grapalat" w:cs="Sylfaen"/>
          <w:b/>
          <w:sz w:val="20"/>
        </w:rPr>
        <w:t>ընթացակարգի</w:t>
      </w:r>
      <w:r w:rsidRPr="000B3B78">
        <w:rPr>
          <w:rFonts w:ascii="GHEA Grapalat" w:hAnsi="GHEA Grapalat" w:cs="Sylfaen"/>
          <w:b/>
          <w:sz w:val="20"/>
          <w:lang w:val="af-ZA"/>
        </w:rPr>
        <w:t xml:space="preserve"> </w:t>
      </w:r>
      <w:r w:rsidRPr="000B3B78">
        <w:rPr>
          <w:rFonts w:ascii="GHEA Grapalat" w:hAnsi="GHEA Grapalat" w:cs="Sylfaen"/>
          <w:b/>
          <w:sz w:val="20"/>
        </w:rPr>
        <w:t>չափաբաժինների</w:t>
      </w:r>
      <w:r w:rsidRPr="000B3B78">
        <w:rPr>
          <w:rFonts w:ascii="GHEA Grapalat" w:hAnsi="GHEA Grapalat" w:cs="Sylfaen"/>
          <w:b/>
          <w:sz w:val="20"/>
          <w:lang w:val="af-ZA"/>
        </w:rPr>
        <w:t xml:space="preserve"> </w:t>
      </w:r>
      <w:r w:rsidRPr="000B3B78">
        <w:rPr>
          <w:rFonts w:ascii="GHEA Grapalat" w:hAnsi="GHEA Grapalat" w:cs="Sylfaen"/>
          <w:b/>
          <w:sz w:val="20"/>
        </w:rPr>
        <w:t>քանակը</w:t>
      </w:r>
      <w:r w:rsidRPr="000B3B78">
        <w:rPr>
          <w:rFonts w:ascii="GHEA Grapalat" w:hAnsi="GHEA Grapalat" w:cs="Sylfaen"/>
          <w:b/>
          <w:sz w:val="20"/>
          <w:lang w:val="af-ZA"/>
        </w:rPr>
        <w:t xml:space="preserve"> </w:t>
      </w:r>
      <w:r w:rsidRPr="000B3B78">
        <w:rPr>
          <w:rFonts w:ascii="GHEA Grapalat" w:hAnsi="GHEA Grapalat" w:cs="Sylfaen"/>
          <w:b/>
          <w:sz w:val="20"/>
        </w:rPr>
        <w:t>յոթանասունհինգը</w:t>
      </w:r>
      <w:r w:rsidRPr="000B3B78">
        <w:rPr>
          <w:rFonts w:ascii="GHEA Grapalat" w:hAnsi="GHEA Grapalat" w:cs="Sylfaen"/>
          <w:b/>
          <w:sz w:val="20"/>
          <w:lang w:val="af-ZA"/>
        </w:rPr>
        <w:t xml:space="preserve"> </w:t>
      </w:r>
      <w:r w:rsidRPr="000B3B78">
        <w:rPr>
          <w:rFonts w:ascii="GHEA Grapalat" w:hAnsi="GHEA Grapalat" w:cs="Sylfaen"/>
          <w:b/>
          <w:sz w:val="20"/>
        </w:rPr>
        <w:t>չգերազանցելու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Pr="000B3B78">
        <w:rPr>
          <w:rFonts w:ascii="GHEA Grapalat" w:hAnsi="GHEA Grapalat" w:cs="Sylfaen"/>
          <w:b/>
          <w:sz w:val="20"/>
          <w:lang w:val="af-ZA"/>
        </w:rPr>
        <w:t xml:space="preserve"> </w:t>
      </w:r>
      <w:r w:rsidRPr="000B3B78">
        <w:rPr>
          <w:rFonts w:ascii="GHEA Grapalat" w:hAnsi="GHEA Grapalat" w:cs="Sylfaen"/>
          <w:b/>
          <w:sz w:val="20"/>
        </w:rPr>
        <w:t>հ</w:t>
      </w:r>
      <w:r w:rsidR="009A796C" w:rsidRPr="000B3B78">
        <w:rPr>
          <w:rFonts w:ascii="GHEA Grapalat" w:hAnsi="GHEA Grapalat" w:cs="Sylfaen"/>
          <w:b/>
          <w:sz w:val="20"/>
        </w:rPr>
        <w:t>այտերի</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գնահատումն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իրականացվում</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է</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դրանց</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ներկայացման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վերջնաժամկետը</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լրանալու</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օրվանից</w:t>
      </w:r>
      <w:r w:rsidR="009A796C" w:rsidRPr="000B3B78">
        <w:rPr>
          <w:rFonts w:ascii="GHEA Grapalat" w:hAnsi="GHEA Grapalat" w:cs="Sylfaen"/>
          <w:b/>
          <w:sz w:val="20"/>
          <w:lang w:val="af-ZA"/>
        </w:rPr>
        <w:t xml:space="preserve"> </w:t>
      </w:r>
      <w:proofErr w:type="gramStart"/>
      <w:r w:rsidR="009A796C" w:rsidRPr="000B3B78">
        <w:rPr>
          <w:rFonts w:ascii="GHEA Grapalat" w:hAnsi="GHEA Grapalat" w:cs="Sylfaen"/>
          <w:b/>
          <w:sz w:val="20"/>
        </w:rPr>
        <w:t>հաշված</w:t>
      </w:r>
      <w:r w:rsidR="009A796C" w:rsidRPr="000B3B78">
        <w:rPr>
          <w:rFonts w:ascii="GHEA Grapalat" w:hAnsi="GHEA Grapalat" w:cs="Sylfaen"/>
          <w:b/>
          <w:sz w:val="20"/>
          <w:lang w:val="af-ZA"/>
        </w:rPr>
        <w:t xml:space="preserve"> </w:t>
      </w:r>
      <w:r w:rsidR="00DA10C9" w:rsidRPr="000B3B78">
        <w:rPr>
          <w:rFonts w:ascii="GHEA Grapalat" w:hAnsi="GHEA Grapalat" w:cs="Sylfaen"/>
          <w:b/>
          <w:sz w:val="20"/>
          <w:lang w:val="af-ZA"/>
        </w:rPr>
        <w:t xml:space="preserve"> </w:t>
      </w:r>
      <w:r w:rsidR="009A796C" w:rsidRPr="000B3B78">
        <w:rPr>
          <w:rFonts w:ascii="GHEA Grapalat" w:hAnsi="GHEA Grapalat" w:cs="Sylfaen"/>
          <w:b/>
          <w:sz w:val="20"/>
        </w:rPr>
        <w:t>տաս</w:t>
      </w:r>
      <w:r w:rsidR="00880C5E" w:rsidRPr="000B3B78">
        <w:rPr>
          <w:rFonts w:ascii="GHEA Grapalat" w:hAnsi="GHEA Grapalat" w:cs="Sylfaen"/>
          <w:b/>
          <w:sz w:val="20"/>
          <w:lang w:val="hy-AM"/>
        </w:rPr>
        <w:t>նհինգ</w:t>
      </w:r>
      <w:proofErr w:type="gramEnd"/>
      <w:r w:rsidRPr="000B3B78">
        <w:rPr>
          <w:rFonts w:ascii="GHEA Grapalat" w:hAnsi="GHEA Grapalat" w:cs="Sylfaen"/>
          <w:b/>
          <w:sz w:val="20"/>
          <w:lang w:val="af-ZA"/>
        </w:rPr>
        <w:t xml:space="preserve">, </w:t>
      </w:r>
      <w:r w:rsidRPr="000B3B78">
        <w:rPr>
          <w:rFonts w:ascii="GHEA Grapalat" w:hAnsi="GHEA Grapalat" w:cs="Sylfaen"/>
          <w:b/>
          <w:sz w:val="20"/>
        </w:rPr>
        <w:t>իսկ</w:t>
      </w:r>
      <w:r w:rsidRPr="000B3B78">
        <w:rPr>
          <w:rFonts w:ascii="GHEA Grapalat" w:hAnsi="GHEA Grapalat" w:cs="Sylfaen"/>
          <w:b/>
          <w:sz w:val="20"/>
          <w:lang w:val="af-ZA"/>
        </w:rPr>
        <w:t xml:space="preserve"> </w:t>
      </w:r>
      <w:r w:rsidRPr="000B3B78">
        <w:rPr>
          <w:rFonts w:ascii="GHEA Grapalat" w:hAnsi="GHEA Grapalat" w:cs="Sylfaen"/>
          <w:b/>
          <w:sz w:val="20"/>
        </w:rPr>
        <w:t>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009A796C" w:rsidRPr="000B3B78">
        <w:rPr>
          <w:rFonts w:ascii="GHEA Grapalat" w:hAnsi="GHEA Grapalat" w:cs="Sylfaen"/>
          <w:b/>
          <w:sz w:val="20"/>
          <w:lang w:val="af-ZA"/>
        </w:rPr>
        <w:t xml:space="preserve"> </w:t>
      </w:r>
      <w:r w:rsidR="00880C5E" w:rsidRPr="000B3B78">
        <w:rPr>
          <w:rFonts w:ascii="GHEA Grapalat" w:hAnsi="GHEA Grapalat" w:cs="Sylfaen"/>
          <w:b/>
          <w:sz w:val="20"/>
          <w:lang w:val="hy-AM"/>
        </w:rPr>
        <w:t>քսան</w:t>
      </w:r>
      <w:r w:rsidRPr="000B3B78">
        <w:rPr>
          <w:rFonts w:ascii="GHEA Grapalat" w:hAnsi="GHEA Grapalat" w:cs="Sylfaen"/>
          <w:b/>
          <w:sz w:val="20"/>
          <w:lang w:val="af-ZA"/>
        </w:rPr>
        <w:t xml:space="preserve"> </w:t>
      </w:r>
      <w:r w:rsidR="009A796C" w:rsidRPr="000B3B78">
        <w:rPr>
          <w:rFonts w:ascii="GHEA Grapalat" w:hAnsi="GHEA Grapalat" w:cs="Sylfaen"/>
          <w:b/>
          <w:sz w:val="20"/>
        </w:rPr>
        <w:t>աշխատանքային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ընթացքում</w:t>
      </w:r>
      <w:r w:rsidR="009A796C" w:rsidRPr="000B3B78">
        <w:rPr>
          <w:rFonts w:ascii="GHEA Grapalat" w:hAnsi="GHEA Grapalat" w:cs="Sylfaen"/>
          <w:b/>
          <w:sz w:val="20"/>
          <w:lang w:val="af-ZA"/>
        </w:rPr>
        <w:t>:</w:t>
      </w:r>
      <w:r w:rsidR="001E17BA" w:rsidRPr="000B3B78">
        <w:rPr>
          <w:rFonts w:ascii="GHEA Grapalat" w:hAnsi="GHEA Grapalat" w:cs="Sylfaen"/>
          <w:b/>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2B34C4D0"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0B3B78" w:rsidRPr="000B3B78">
        <w:rPr>
          <w:rFonts w:ascii="GHEA Grapalat" w:hAnsi="GHEA Grapalat" w:cs="Sylfaen"/>
          <w:szCs w:val="24"/>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2DC064D" w14:textId="77777777" w:rsidR="005B236A" w:rsidRPr="00AE2768" w:rsidRDefault="00FD2748" w:rsidP="005B236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B236A">
        <w:rPr>
          <w:rFonts w:ascii="GHEA Grapalat" w:hAnsi="GHEA Grapalat" w:cs="Sylfaen"/>
          <w:i w:val="0"/>
          <w:szCs w:val="24"/>
          <w:lang w:val="af-ZA"/>
        </w:rPr>
        <w:t>ԿԲ</w:t>
      </w:r>
      <w:r w:rsidR="005B236A" w:rsidRPr="00AE2768">
        <w:rPr>
          <w:rStyle w:val="af6"/>
          <w:rFonts w:ascii="GHEA Grapalat" w:hAnsi="GHEA Grapalat" w:cs="Sylfaen"/>
          <w:i w:val="0"/>
          <w:color w:val="FFFFFF"/>
          <w:szCs w:val="24"/>
        </w:rPr>
        <w:footnoteReference w:id="4"/>
      </w:r>
      <w:r w:rsidR="005B236A" w:rsidRPr="00AE2768">
        <w:rPr>
          <w:rFonts w:ascii="GHEA Grapalat" w:hAnsi="GHEA Grapalat" w:cs="Sylfaen"/>
          <w:i w:val="0"/>
          <w:szCs w:val="24"/>
          <w:lang w:val="af-ZA"/>
        </w:rPr>
        <w:t xml:space="preserve"> </w:t>
      </w:r>
      <w:r w:rsidR="005B236A" w:rsidRPr="00AE2768">
        <w:rPr>
          <w:rFonts w:ascii="GHEA Grapalat" w:hAnsi="GHEA Grapalat" w:cs="Sylfaen"/>
          <w:i w:val="0"/>
          <w:szCs w:val="24"/>
          <w:lang w:val="ru-RU"/>
        </w:rPr>
        <w:t>փոխարժեքով։</w:t>
      </w:r>
      <w:r w:rsidR="005B236A" w:rsidRPr="00AE2768">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lastRenderedPageBreak/>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0C4D529C"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w:t>
      </w:r>
      <w:r w:rsidR="00B50A1F">
        <w:rPr>
          <w:rFonts w:ascii="GHEA Grapalat" w:hAnsi="GHEA Grapalat" w:cs="Sylfaen"/>
          <w:sz w:val="20"/>
          <w:lang w:val="af-ZA"/>
        </w:rPr>
        <w:t>4-րդ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w:t>
      </w:r>
      <w:r w:rsidR="00F40755" w:rsidRPr="00F40755">
        <w:rPr>
          <w:rFonts w:ascii="GHEA Grapalat" w:hAnsi="GHEA Grapalat" w:cs="Sylfaen"/>
          <w:szCs w:val="24"/>
          <w:lang w:val="hy-AM"/>
        </w:rPr>
        <w:lastRenderedPageBreak/>
        <w:t>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3"/>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14090D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B009C0">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D91CDE4" w:rsidR="00096865" w:rsidRPr="005B236A" w:rsidRDefault="00030D40" w:rsidP="00EF3662">
      <w:pPr>
        <w:ind w:firstLine="567"/>
        <w:jc w:val="both"/>
        <w:rPr>
          <w:rFonts w:ascii="GHEA Grapalat" w:hAnsi="GHEA Grapalat" w:cs="Sylfaen"/>
          <w:sz w:val="20"/>
          <w:lang w:val="hy-AM"/>
        </w:rPr>
      </w:pPr>
      <w:r w:rsidRPr="005B236A">
        <w:rPr>
          <w:rFonts w:ascii="GHEA Grapalat" w:hAnsi="GHEA Grapalat"/>
          <w:b/>
          <w:iCs/>
          <w:sz w:val="20"/>
          <w:lang w:val="af-ZA"/>
        </w:rPr>
        <w:t>10</w:t>
      </w:r>
      <w:r w:rsidR="00096865" w:rsidRPr="005B236A">
        <w:rPr>
          <w:rFonts w:ascii="GHEA Grapalat" w:hAnsi="GHEA Grapalat"/>
          <w:b/>
          <w:iCs/>
          <w:sz w:val="20"/>
          <w:lang w:val="af-ZA"/>
        </w:rPr>
        <w:t>.</w:t>
      </w:r>
      <w:r w:rsidR="00096865" w:rsidRPr="005B236A">
        <w:rPr>
          <w:rFonts w:ascii="GHEA Grapalat" w:hAnsi="GHEA Grapalat" w:cs="Sylfaen"/>
          <w:b/>
          <w:sz w:val="20"/>
          <w:lang w:val="af-ZA"/>
        </w:rPr>
        <w:t xml:space="preserve">1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պ</w:t>
      </w:r>
      <w:r w:rsidR="00A161E3" w:rsidRPr="005B236A">
        <w:rPr>
          <w:rFonts w:ascii="GHEA Grapalat" w:hAnsi="GHEA Grapalat" w:cs="Sylfaen"/>
          <w:b/>
          <w:sz w:val="20"/>
          <w:lang w:val="ru-RU"/>
        </w:rPr>
        <w:t>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պահանջի</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հիման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վրա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այն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ստանալու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օրվանից</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5 </w:t>
      </w:r>
      <w:r w:rsidR="00A161E3" w:rsidRPr="005B236A">
        <w:rPr>
          <w:rFonts w:ascii="GHEA Grapalat" w:hAnsi="GHEA Grapalat" w:cs="Sylfaen"/>
          <w:b/>
          <w:sz w:val="20"/>
          <w:lang w:val="af-ZA"/>
        </w:rPr>
        <w:t xml:space="preserve">աշխատանքային </w:t>
      </w:r>
      <w:r w:rsidR="00A161E3" w:rsidRPr="005B236A">
        <w:rPr>
          <w:rFonts w:ascii="GHEA Grapalat" w:hAnsi="GHEA Grapalat" w:cs="Sylfaen"/>
          <w:b/>
          <w:sz w:val="20"/>
          <w:lang w:val="ru-RU"/>
        </w:rPr>
        <w:t>օրվա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ընթացքում</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ընտրված</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մասնակիցը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պարտավոր</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է</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w:t>
      </w:r>
      <w:r w:rsidR="00A161E3" w:rsidRPr="005B236A">
        <w:rPr>
          <w:rFonts w:ascii="GHEA Grapalat" w:hAnsi="GHEA Grapalat" w:cs="Sylfaen"/>
          <w:b/>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1B572097" w:rsidR="00BA7FAD" w:rsidRPr="005B236A" w:rsidRDefault="00AD6D6A" w:rsidP="00CF12EE">
      <w:pPr>
        <w:ind w:firstLine="567"/>
        <w:jc w:val="both"/>
        <w:rPr>
          <w:rFonts w:ascii="GHEA Grapalat" w:hAnsi="GHEA Grapalat" w:cs="Arial"/>
          <w:b/>
          <w:sz w:val="20"/>
          <w:lang w:val="hy-AM"/>
        </w:rPr>
      </w:pPr>
      <w:r w:rsidRPr="005B236A">
        <w:rPr>
          <w:rFonts w:ascii="GHEA Grapalat" w:hAnsi="GHEA Grapalat" w:cs="Sylfaen"/>
          <w:b/>
          <w:sz w:val="20"/>
          <w:lang w:val="hy-AM"/>
        </w:rPr>
        <w:t>10.2</w:t>
      </w:r>
      <w:r w:rsidR="00F96621" w:rsidRPr="005B236A">
        <w:rPr>
          <w:rFonts w:ascii="GHEA Grapalat" w:hAnsi="GHEA Grapalat" w:cs="Sylfaen"/>
          <w:b/>
          <w:sz w:val="20"/>
          <w:lang w:val="af-ZA"/>
        </w:rPr>
        <w:t xml:space="preserve"> </w:t>
      </w:r>
      <w:r w:rsidR="0074145B" w:rsidRPr="00B009C0">
        <w:rPr>
          <w:rFonts w:ascii="GHEA Grapalat" w:hAnsi="GHEA Grapalat" w:cs="Sylfaen"/>
          <w:b/>
          <w:sz w:val="20"/>
          <w:lang w:val="hy-AM"/>
        </w:rPr>
        <w:t>Որակավորման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ապահովման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չափը</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հավասար</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է</w:t>
      </w:r>
      <w:r w:rsidR="0074145B"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 սույն ընթացակարգի շրջանակում գնվելիք ապրանքի գնման գնի </w:t>
      </w:r>
      <w:r w:rsidR="005A72DB" w:rsidRPr="005B236A">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w:t>
      </w:r>
      <w:r w:rsidR="00B009C0">
        <w:rPr>
          <w:rFonts w:ascii="GHEA Grapalat" w:hAnsi="GHEA Grapalat" w:cs="Sylfaen"/>
          <w:sz w:val="20"/>
          <w:lang w:val="hy-AM"/>
        </w:rPr>
        <w:t>.</w:t>
      </w:r>
      <w:r w:rsidR="005A72DB" w:rsidRPr="00A71D81">
        <w:rPr>
          <w:rFonts w:ascii="GHEA Grapalat" w:hAnsi="GHEA Grapalat" w:cs="Sylfaen"/>
          <w:sz w:val="20"/>
          <w:lang w:val="hy-AM"/>
        </w:rPr>
        <w:t>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5B236A">
        <w:rPr>
          <w:rFonts w:ascii="GHEA Grapalat" w:hAnsi="GHEA Grapalat" w:cs="Sylfaen"/>
          <w:b/>
          <w:sz w:val="20"/>
          <w:lang w:val="hy-AM"/>
        </w:rPr>
        <w:t>օրվան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հաջորդող</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2</w:t>
      </w:r>
      <w:r w:rsidR="005A72DB" w:rsidRPr="005B236A">
        <w:rPr>
          <w:rFonts w:ascii="GHEA Grapalat" w:hAnsi="GHEA Grapalat" w:cs="Sylfaen"/>
          <w:b/>
          <w:sz w:val="20"/>
          <w:lang w:val="af-ZA"/>
        </w:rPr>
        <w:t>0-</w:t>
      </w:r>
      <w:r w:rsidR="005A72DB" w:rsidRPr="005B236A">
        <w:rPr>
          <w:rFonts w:ascii="GHEA Grapalat" w:hAnsi="GHEA Grapalat" w:cs="Sylfaen"/>
          <w:b/>
          <w:sz w:val="20"/>
          <w:lang w:val="hy-AM"/>
        </w:rPr>
        <w:t>րդ</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աշխատանքային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օրը</w:t>
      </w:r>
      <w:r w:rsidR="005A72DB" w:rsidRPr="005B236A">
        <w:rPr>
          <w:rFonts w:ascii="GHEA Grapalat" w:hAnsi="GHEA Grapalat" w:cs="Sylfaen"/>
          <w:b/>
          <w:sz w:val="20"/>
          <w:lang w:val="af-ZA"/>
        </w:rPr>
        <w:t xml:space="preserve"> </w:t>
      </w:r>
      <w:r w:rsidR="005A72DB" w:rsidRPr="005B236A">
        <w:rPr>
          <w:rFonts w:ascii="GHEA Grapalat" w:hAnsi="GHEA Grapalat" w:cs="Arial"/>
          <w:b/>
          <w:sz w:val="20"/>
          <w:lang w:val="hy-AM"/>
        </w:rPr>
        <w:t>ներառյալ</w:t>
      </w:r>
      <w:r w:rsidR="005A72DB" w:rsidRPr="005B236A">
        <w:rPr>
          <w:rStyle w:val="af6"/>
          <w:rFonts w:ascii="GHEA Grapalat" w:hAnsi="GHEA Grapalat" w:cs="Arial"/>
          <w:b/>
          <w:sz w:val="20"/>
        </w:rPr>
        <w:footnoteReference w:id="6"/>
      </w:r>
      <w:r w:rsidR="005A72DB" w:rsidRPr="005B236A">
        <w:rPr>
          <w:rFonts w:ascii="GHEA Grapalat" w:hAnsi="GHEA Grapalat" w:cs="Arial"/>
          <w:b/>
          <w:sz w:val="20"/>
          <w:vertAlign w:val="superscript"/>
          <w:lang w:val="hy-AM"/>
        </w:rPr>
        <w:t>.1</w:t>
      </w:r>
      <w:r w:rsidR="00F96621" w:rsidRPr="005B236A">
        <w:rPr>
          <w:rFonts w:ascii="GHEA Grapalat" w:hAnsi="GHEA Grapalat" w:cs="Sylfaen"/>
          <w:b/>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4318339" w:rsidR="00281740" w:rsidRPr="007E2AB2" w:rsidRDefault="00281740" w:rsidP="00281740">
      <w:pPr>
        <w:ind w:firstLine="567"/>
        <w:jc w:val="both"/>
        <w:rPr>
          <w:rFonts w:ascii="GHEA Grapalat" w:hAnsi="GHEA Grapalat" w:cs="Sylfaen"/>
          <w:sz w:val="20"/>
          <w:lang w:val="hy-AM"/>
        </w:rPr>
      </w:pPr>
      <w:r w:rsidRPr="00CC5420">
        <w:rPr>
          <w:rFonts w:ascii="GHEA Grapalat" w:hAnsi="GHEA Grapalat" w:cs="Sylfaen"/>
          <w:b/>
          <w:sz w:val="20"/>
          <w:lang w:val="hy-AM"/>
        </w:rPr>
        <w:lastRenderedPageBreak/>
        <w:t>10.3. Պայմանագրի</w:t>
      </w:r>
      <w:r w:rsidRPr="00CC5420">
        <w:rPr>
          <w:rFonts w:ascii="GHEA Grapalat" w:hAnsi="GHEA Grapalat" w:cs="Sylfaen"/>
          <w:b/>
          <w:sz w:val="20"/>
          <w:lang w:val="af-ZA"/>
        </w:rPr>
        <w:t xml:space="preserve"> </w:t>
      </w:r>
      <w:r w:rsidRPr="00CC5420">
        <w:rPr>
          <w:rFonts w:ascii="GHEA Grapalat" w:hAnsi="GHEA Grapalat" w:cs="Sylfaen"/>
          <w:b/>
          <w:sz w:val="20"/>
          <w:lang w:val="hy-AM"/>
        </w:rPr>
        <w:t>ապահովման</w:t>
      </w:r>
      <w:r w:rsidRPr="00CC5420">
        <w:rPr>
          <w:rFonts w:ascii="GHEA Grapalat" w:hAnsi="GHEA Grapalat" w:cs="Sylfaen"/>
          <w:b/>
          <w:sz w:val="20"/>
          <w:lang w:val="af-ZA"/>
        </w:rPr>
        <w:t xml:space="preserve"> </w:t>
      </w:r>
      <w:r w:rsidRPr="00CC5420">
        <w:rPr>
          <w:rFonts w:ascii="GHEA Grapalat" w:hAnsi="GHEA Grapalat" w:cs="Sylfaen"/>
          <w:b/>
          <w:sz w:val="20"/>
          <w:lang w:val="hy-AM"/>
        </w:rPr>
        <w:t>չափը</w:t>
      </w:r>
      <w:r w:rsidRPr="00CC5420">
        <w:rPr>
          <w:rFonts w:ascii="GHEA Grapalat" w:hAnsi="GHEA Grapalat" w:cs="Sylfaen"/>
          <w:b/>
          <w:sz w:val="20"/>
          <w:lang w:val="af-ZA"/>
        </w:rPr>
        <w:t xml:space="preserve"> </w:t>
      </w:r>
      <w:r w:rsidRPr="00CC5420">
        <w:rPr>
          <w:rFonts w:ascii="GHEA Grapalat" w:hAnsi="GHEA Grapalat" w:cs="Sylfaen"/>
          <w:b/>
          <w:sz w:val="20"/>
          <w:lang w:val="hy-AM"/>
        </w:rPr>
        <w:t>կազմում</w:t>
      </w:r>
      <w:r w:rsidRPr="00CC5420">
        <w:rPr>
          <w:rFonts w:ascii="GHEA Grapalat" w:hAnsi="GHEA Grapalat" w:cs="Sylfaen"/>
          <w:b/>
          <w:sz w:val="20"/>
          <w:lang w:val="af-ZA"/>
        </w:rPr>
        <w:t xml:space="preserve"> </w:t>
      </w:r>
      <w:r w:rsidRPr="00CC5420">
        <w:rPr>
          <w:rFonts w:ascii="GHEA Grapalat" w:hAnsi="GHEA Grapalat" w:cs="Sylfaen"/>
          <w:b/>
          <w:sz w:val="20"/>
          <w:lang w:val="hy-AM"/>
        </w:rPr>
        <w:t>է</w:t>
      </w:r>
      <w:r w:rsidRPr="00CC5420">
        <w:rPr>
          <w:rFonts w:ascii="GHEA Grapalat" w:hAnsi="GHEA Grapalat" w:cs="Sylfaen"/>
          <w:b/>
          <w:sz w:val="20"/>
          <w:lang w:val="af-ZA"/>
        </w:rPr>
        <w:t xml:space="preserve"> </w:t>
      </w:r>
      <w:r w:rsidR="003B269F" w:rsidRPr="00CC5420">
        <w:rPr>
          <w:rFonts w:ascii="GHEA Grapalat" w:hAnsi="GHEA Grapalat" w:cs="Sylfaen"/>
          <w:b/>
          <w:sz w:val="20"/>
          <w:lang w:val="hy-AM"/>
        </w:rPr>
        <w:t xml:space="preserve">գնման </w:t>
      </w:r>
      <w:r w:rsidRPr="00CC5420">
        <w:rPr>
          <w:rFonts w:ascii="GHEA Grapalat" w:hAnsi="GHEA Grapalat" w:cs="Sylfaen"/>
          <w:b/>
          <w:sz w:val="20"/>
          <w:lang w:val="hy-AM"/>
        </w:rPr>
        <w:t>գնի</w:t>
      </w:r>
      <w:r w:rsidRPr="00CC5420">
        <w:rPr>
          <w:rFonts w:ascii="GHEA Grapalat" w:hAnsi="GHEA Grapalat" w:cs="Sylfaen"/>
          <w:b/>
          <w:sz w:val="20"/>
          <w:lang w:val="af-ZA"/>
        </w:rPr>
        <w:t xml:space="preserve"> 10 </w:t>
      </w:r>
      <w:r w:rsidRPr="00CC5420">
        <w:rPr>
          <w:rFonts w:ascii="GHEA Grapalat" w:hAnsi="GHEA Grapalat" w:cs="Sylfaen"/>
          <w:b/>
          <w:sz w:val="20"/>
          <w:lang w:val="hy-AM"/>
        </w:rPr>
        <w:t>տոկոսը:</w:t>
      </w:r>
      <w:r w:rsidR="003B269F" w:rsidRPr="00CC5420">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3B269F">
        <w:rPr>
          <w:rFonts w:ascii="GHEA Grapalat" w:hAnsi="GHEA Grapalat" w:cs="Sylfaen"/>
          <w:sz w:val="20"/>
          <w:lang w:val="hy-AM"/>
        </w:rPr>
        <w:t>:</w:t>
      </w:r>
      <w:r w:rsidR="00501A05" w:rsidRPr="00A71D81">
        <w:rPr>
          <w:rFonts w:ascii="GHEA Grapalat" w:hAnsi="GHEA Grapalat" w:cs="Sylfaen"/>
          <w:sz w:val="20"/>
          <w:lang w:val="hy-AM"/>
        </w:rPr>
        <w:t xml:space="preserve"> </w:t>
      </w:r>
    </w:p>
    <w:p w14:paraId="0A840AFC" w14:textId="77777777" w:rsidR="00CC5420" w:rsidRPr="007E2AB2" w:rsidRDefault="00CC5420" w:rsidP="00281740">
      <w:pPr>
        <w:ind w:firstLine="567"/>
        <w:jc w:val="both"/>
        <w:rPr>
          <w:rFonts w:ascii="GHEA Grapalat" w:hAnsi="GHEA Grapalat" w:cs="Sylfaen"/>
          <w:sz w:val="20"/>
          <w:vertAlign w:val="superscript"/>
          <w:lang w:val="hy-AM"/>
        </w:rPr>
      </w:pPr>
    </w:p>
    <w:p w14:paraId="7154DD15" w14:textId="77777777" w:rsidR="00F562EA" w:rsidRPr="00CC5420" w:rsidRDefault="00F562EA" w:rsidP="006D2E03">
      <w:pPr>
        <w:shd w:val="clear" w:color="auto" w:fill="FFFFFF"/>
        <w:spacing w:line="360" w:lineRule="auto"/>
        <w:ind w:firstLine="375"/>
        <w:jc w:val="both"/>
        <w:rPr>
          <w:rFonts w:ascii="GHEA Grapalat" w:hAnsi="GHEA Grapalat" w:cs="Arial"/>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CC5420">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C542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A71D81" w:rsidRDefault="00281740" w:rsidP="00281740">
      <w:pPr>
        <w:ind w:firstLine="567"/>
        <w:jc w:val="both"/>
        <w:rPr>
          <w:rFonts w:ascii="GHEA Grapalat" w:hAnsi="GHEA Grapalat"/>
          <w:sz w:val="20"/>
          <w:szCs w:val="20"/>
          <w:lang w:val="hy-AM"/>
        </w:rPr>
      </w:pPr>
      <w:r w:rsidRPr="00CC5420">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C5420">
        <w:rPr>
          <w:rFonts w:ascii="GHEA Grapalat" w:hAnsi="GHEA Grapalat" w:cs="Sylfaen"/>
          <w:b/>
          <w:sz w:val="20"/>
          <w:lang w:val="hy-AM"/>
        </w:rPr>
        <w:t xml:space="preserve">ամբողջական կատարման վերջին օրվան հաջորդող </w:t>
      </w:r>
      <w:r w:rsidR="00937F5E" w:rsidRPr="00CC5420">
        <w:rPr>
          <w:rFonts w:ascii="GHEA Grapalat" w:hAnsi="GHEA Grapalat" w:cs="Sylfaen"/>
          <w:b/>
          <w:sz w:val="20"/>
          <w:lang w:val="hy-AM"/>
        </w:rPr>
        <w:t>9</w:t>
      </w:r>
      <w:r w:rsidRPr="00CC5420">
        <w:rPr>
          <w:rFonts w:ascii="GHEA Grapalat" w:hAnsi="GHEA Grapalat" w:cs="Sylfaen"/>
          <w:b/>
          <w:sz w:val="20"/>
          <w:lang w:val="hy-AM"/>
        </w:rPr>
        <w:t xml:space="preserve">0-րդ </w:t>
      </w:r>
      <w:r w:rsidR="00A558B9" w:rsidRPr="00CC5420">
        <w:rPr>
          <w:rFonts w:ascii="GHEA Grapalat" w:hAnsi="GHEA Grapalat" w:cs="Sylfaen"/>
          <w:b/>
          <w:sz w:val="20"/>
          <w:lang w:val="hy-AM"/>
        </w:rPr>
        <w:t>աշխատանքային</w:t>
      </w:r>
      <w:r w:rsidRPr="00CC5420">
        <w:rPr>
          <w:rFonts w:ascii="GHEA Grapalat" w:hAnsi="GHEA Grapalat" w:cs="Sylfaen"/>
          <w:b/>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3D6834DC"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B50A1F">
        <w:rPr>
          <w:rFonts w:ascii="GHEA Grapalat" w:hAnsi="GHEA Grapalat" w:cs="Sylfaen"/>
          <w:sz w:val="20"/>
          <w:lang w:val="af-ZA"/>
        </w:rPr>
        <w:t>4-րդ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4DB87C57" w:rsidR="00096865" w:rsidRPr="00CC5420"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0447B24B"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1838480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21B3D7C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151945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153D7204"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5</w:t>
      </w:r>
      <w:r w:rsidR="00B009C0">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02E0612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1E47154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6EA1C07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35D3B08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w:t>
      </w:r>
      <w:r w:rsidR="00B50A1F">
        <w:rPr>
          <w:rFonts w:ascii="GHEA Grapalat" w:hAnsi="GHEA Grapalat"/>
          <w:sz w:val="20"/>
          <w:szCs w:val="20"/>
          <w:lang w:val="es-ES"/>
        </w:rPr>
        <w:t>4-րդ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96DB21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2311356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1301A57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51B8070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3C32B9C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17</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39BBC47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18</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471DF8D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65C31FE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20</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421B09B9"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1049AF6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6B98E7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CC5420" w:rsidRDefault="002D5CF0" w:rsidP="00EF3662">
      <w:pPr>
        <w:ind w:firstLine="567"/>
        <w:jc w:val="both"/>
        <w:rPr>
          <w:rFonts w:ascii="GHEA Grapalat" w:hAnsi="GHEA Grapalat" w:cs="Sylfaen"/>
          <w:b/>
          <w:sz w:val="20"/>
          <w:lang w:val="es-ES"/>
        </w:rPr>
      </w:pPr>
      <w:r w:rsidRPr="00CC5420">
        <w:rPr>
          <w:rFonts w:ascii="GHEA Grapalat" w:hAnsi="GHEA Grapalat" w:cs="Sylfaen"/>
          <w:b/>
          <w:sz w:val="20"/>
          <w:lang w:val="es-ES"/>
        </w:rPr>
        <w:t>2.</w:t>
      </w:r>
      <w:r w:rsidR="00D76BBA" w:rsidRPr="00CC5420">
        <w:rPr>
          <w:rFonts w:ascii="GHEA Grapalat" w:hAnsi="GHEA Grapalat" w:cs="Sylfaen"/>
          <w:b/>
          <w:sz w:val="20"/>
          <w:lang w:val="es-ES"/>
        </w:rPr>
        <w:t>1</w:t>
      </w:r>
      <w:r w:rsidRPr="00CC5420">
        <w:rPr>
          <w:rFonts w:ascii="GHEA Grapalat" w:hAnsi="GHEA Grapalat" w:cs="Sylfaen"/>
          <w:b/>
          <w:sz w:val="20"/>
          <w:lang w:val="es-ES"/>
        </w:rPr>
        <w:t xml:space="preserve"> </w:t>
      </w:r>
      <w:r w:rsidR="00096865" w:rsidRPr="00CC5420">
        <w:rPr>
          <w:rFonts w:ascii="GHEA Grapalat" w:hAnsi="GHEA Grapalat" w:cs="Sylfaen"/>
          <w:b/>
          <w:sz w:val="20"/>
          <w:lang w:val="ru-RU"/>
        </w:rPr>
        <w:t>ընթացակարգին</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մասնակցելու</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դիմում</w:t>
      </w:r>
      <w:r w:rsidR="00EF4630" w:rsidRPr="00CC5420">
        <w:rPr>
          <w:rFonts w:ascii="GHEA Grapalat" w:hAnsi="GHEA Grapalat" w:cs="Sylfaen"/>
          <w:b/>
          <w:sz w:val="20"/>
          <w:lang w:val="es-ES"/>
        </w:rPr>
        <w:t>-</w:t>
      </w:r>
      <w:r w:rsidR="00EF4630" w:rsidRPr="00CC5420">
        <w:rPr>
          <w:rFonts w:ascii="GHEA Grapalat" w:hAnsi="GHEA Grapalat" w:cs="Sylfaen"/>
          <w:b/>
          <w:sz w:val="20"/>
        </w:rPr>
        <w:t>հայտարարություն</w:t>
      </w:r>
      <w:r w:rsidR="00096865" w:rsidRPr="00CC5420">
        <w:rPr>
          <w:rFonts w:ascii="GHEA Grapalat" w:hAnsi="GHEA Grapalat" w:cs="Sylfaen"/>
          <w:b/>
          <w:sz w:val="20"/>
          <w:lang w:val="af-ZA"/>
        </w:rPr>
        <w:t xml:space="preserve">` </w:t>
      </w:r>
      <w:r w:rsidR="006F49AA" w:rsidRPr="00CC5420">
        <w:rPr>
          <w:rFonts w:ascii="GHEA Grapalat" w:hAnsi="GHEA Grapalat" w:cs="Sylfaen"/>
          <w:b/>
          <w:sz w:val="20"/>
          <w:lang w:val="af-ZA"/>
        </w:rPr>
        <w:t>համաձայն հ</w:t>
      </w:r>
      <w:r w:rsidR="00096865" w:rsidRPr="00CC5420">
        <w:rPr>
          <w:rFonts w:ascii="GHEA Grapalat" w:hAnsi="GHEA Grapalat" w:cs="Sylfaen"/>
          <w:b/>
          <w:sz w:val="20"/>
          <w:lang w:val="ru-RU"/>
        </w:rPr>
        <w:t>ավելված</w:t>
      </w:r>
      <w:r w:rsidR="00096865" w:rsidRPr="00CC5420">
        <w:rPr>
          <w:rFonts w:ascii="GHEA Grapalat" w:hAnsi="GHEA Grapalat" w:cs="Sylfaen"/>
          <w:b/>
          <w:sz w:val="20"/>
          <w:lang w:val="af-ZA"/>
        </w:rPr>
        <w:t xml:space="preserve"> N 1</w:t>
      </w:r>
      <w:r w:rsidR="006F49AA" w:rsidRPr="00CC5420">
        <w:rPr>
          <w:rFonts w:ascii="GHEA Grapalat" w:hAnsi="GHEA Grapalat" w:cs="Sylfaen"/>
          <w:b/>
          <w:sz w:val="20"/>
          <w:lang w:val="af-ZA"/>
        </w:rPr>
        <w:t>-ի</w:t>
      </w:r>
      <w:r w:rsidR="00BC6807" w:rsidRPr="00CC5420">
        <w:rPr>
          <w:rFonts w:ascii="GHEA Grapalat" w:hAnsi="GHEA Grapalat" w:cs="Sylfaen"/>
          <w:b/>
          <w:sz w:val="20"/>
          <w:lang w:val="es-ES"/>
        </w:rPr>
        <w:t>.</w:t>
      </w:r>
    </w:p>
    <w:p w14:paraId="708C594C" w14:textId="77777777" w:rsidR="00E968EF" w:rsidRPr="00CC5420" w:rsidRDefault="00E968EF" w:rsidP="00E968EF">
      <w:pPr>
        <w:ind w:firstLine="567"/>
        <w:jc w:val="both"/>
        <w:rPr>
          <w:rFonts w:ascii="GHEA Grapalat" w:hAnsi="GHEA Grapalat" w:cs="Sylfaen"/>
          <w:b/>
          <w:sz w:val="20"/>
          <w:lang w:val="es-ES"/>
        </w:rPr>
      </w:pPr>
      <w:r w:rsidRPr="00CC5420">
        <w:rPr>
          <w:rFonts w:ascii="GHEA Grapalat" w:hAnsi="GHEA Grapalat"/>
          <w:b/>
          <w:sz w:val="20"/>
          <w:lang w:val="es-ES"/>
        </w:rPr>
        <w:t xml:space="preserve">2.2 </w:t>
      </w:r>
      <w:r w:rsidRPr="00CC5420">
        <w:rPr>
          <w:rFonts w:ascii="GHEA Grapalat" w:hAnsi="GHEA Grapalat" w:cs="Sylfaen"/>
          <w:b/>
          <w:sz w:val="20"/>
          <w:lang w:val="es-ES"/>
        </w:rPr>
        <w:t xml:space="preserve">իր կողմից հաստատված` </w:t>
      </w:r>
      <w:r w:rsidRPr="00CC5420">
        <w:rPr>
          <w:rFonts w:ascii="GHEA Grapalat" w:hAnsi="GHEA Grapalat" w:cs="Sylfaen"/>
          <w:b/>
          <w:sz w:val="20"/>
        </w:rPr>
        <w:t>առաջարկվող</w:t>
      </w:r>
      <w:r w:rsidRPr="00CC5420">
        <w:rPr>
          <w:rFonts w:ascii="GHEA Grapalat" w:hAnsi="GHEA Grapalat" w:cs="Sylfaen"/>
          <w:b/>
          <w:sz w:val="20"/>
          <w:lang w:val="es-ES"/>
        </w:rPr>
        <w:t xml:space="preserve"> </w:t>
      </w:r>
      <w:r w:rsidRPr="00CC5420">
        <w:rPr>
          <w:rFonts w:ascii="GHEA Grapalat" w:hAnsi="GHEA Grapalat" w:cs="Sylfaen"/>
          <w:b/>
          <w:sz w:val="20"/>
        </w:rPr>
        <w:t>ապրանքի</w:t>
      </w:r>
      <w:r w:rsidRPr="00CC5420">
        <w:rPr>
          <w:rFonts w:ascii="GHEA Grapalat" w:hAnsi="GHEA Grapalat" w:cs="Sylfaen"/>
          <w:b/>
          <w:sz w:val="20"/>
          <w:lang w:val="es-ES"/>
        </w:rPr>
        <w:t xml:space="preserve"> </w:t>
      </w:r>
      <w:r w:rsidRPr="00CC5420">
        <w:rPr>
          <w:rFonts w:ascii="GHEA Grapalat" w:hAnsi="GHEA Grapalat"/>
          <w:b/>
          <w:sz w:val="20"/>
          <w:szCs w:val="20"/>
          <w:lang w:val="hy-AM" w:eastAsia="x-none"/>
        </w:rPr>
        <w:t>ամբողջական նկարագիրը</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համաձայն</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հավելված</w:t>
      </w:r>
      <w:r w:rsidRPr="00CC5420">
        <w:rPr>
          <w:rFonts w:ascii="GHEA Grapalat" w:hAnsi="GHEA Grapalat"/>
          <w:b/>
          <w:sz w:val="20"/>
          <w:szCs w:val="20"/>
          <w:lang w:val="es-ES" w:eastAsia="x-none"/>
        </w:rPr>
        <w:t xml:space="preserve"> N 1.1-</w:t>
      </w:r>
      <w:r w:rsidRPr="00CC5420">
        <w:rPr>
          <w:rFonts w:ascii="GHEA Grapalat" w:hAnsi="GHEA Grapalat"/>
          <w:b/>
          <w:sz w:val="20"/>
          <w:szCs w:val="20"/>
          <w:lang w:eastAsia="x-none"/>
        </w:rPr>
        <w:t>ի</w:t>
      </w:r>
      <w:r w:rsidRPr="00CC5420">
        <w:rPr>
          <w:rFonts w:ascii="GHEA Grapalat" w:hAnsi="GHEA Grapalat" w:cs="Sylfaen"/>
          <w:b/>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14:paraId="678F3A56" w14:textId="3986F8BC" w:rsidR="006505D2" w:rsidRPr="00CC5420" w:rsidRDefault="00AE3B58" w:rsidP="006A26BE">
      <w:pPr>
        <w:ind w:firstLine="567"/>
        <w:jc w:val="both"/>
        <w:rPr>
          <w:rFonts w:ascii="GHEA Grapalat" w:hAnsi="GHEA Grapalat"/>
          <w:b/>
          <w:sz w:val="20"/>
          <w:vertAlign w:val="superscript"/>
          <w:lang w:val="af-ZA"/>
        </w:rPr>
      </w:pPr>
      <w:r w:rsidRPr="00CC5420">
        <w:rPr>
          <w:rStyle w:val="af6"/>
          <w:rFonts w:ascii="GHEA Grapalat" w:hAnsi="GHEA Grapalat"/>
          <w:b/>
          <w:color w:val="FFFFFF"/>
          <w:sz w:val="20"/>
          <w:lang w:val="hy-AM"/>
        </w:rPr>
        <w:footnoteReference w:id="9"/>
      </w:r>
    </w:p>
    <w:p w14:paraId="7CBDD812" w14:textId="77777777" w:rsidR="00E67BA7" w:rsidRPr="00CC5420" w:rsidRDefault="00096865" w:rsidP="00EF3662">
      <w:pPr>
        <w:ind w:firstLine="567"/>
        <w:jc w:val="both"/>
        <w:rPr>
          <w:rFonts w:ascii="GHEA Grapalat" w:hAnsi="GHEA Grapalat" w:cs="Sylfaen"/>
          <w:b/>
          <w:sz w:val="20"/>
          <w:lang w:val="af-ZA"/>
        </w:rPr>
      </w:pPr>
      <w:r w:rsidRPr="00CC5420">
        <w:rPr>
          <w:rFonts w:ascii="GHEA Grapalat" w:hAnsi="GHEA Grapalat" w:cs="Sylfaen"/>
          <w:b/>
          <w:sz w:val="20"/>
          <w:lang w:val="af-ZA"/>
        </w:rPr>
        <w:t>2.</w:t>
      </w:r>
      <w:r w:rsidR="004B7C30" w:rsidRPr="00CC5420">
        <w:rPr>
          <w:rFonts w:ascii="GHEA Grapalat" w:hAnsi="GHEA Grapalat" w:cs="Sylfaen"/>
          <w:b/>
          <w:sz w:val="20"/>
          <w:lang w:val="af-ZA"/>
        </w:rPr>
        <w:t xml:space="preserve">6 </w:t>
      </w:r>
      <w:r w:rsidR="00E67BA7" w:rsidRPr="00CC5420">
        <w:rPr>
          <w:rFonts w:ascii="GHEA Grapalat" w:hAnsi="GHEA Grapalat" w:cs="Sylfaen"/>
          <w:b/>
          <w:sz w:val="20"/>
          <w:lang w:val="hy-AM"/>
        </w:rPr>
        <w:t>գնային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առաջարկ</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համաձայն</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հավելված</w:t>
      </w:r>
      <w:r w:rsidR="00294FFF" w:rsidRPr="00CC5420">
        <w:rPr>
          <w:rFonts w:ascii="GHEA Grapalat" w:hAnsi="GHEA Grapalat" w:cs="Sylfaen"/>
          <w:b/>
          <w:sz w:val="20"/>
          <w:lang w:val="af-ZA"/>
        </w:rPr>
        <w:t xml:space="preserve"> N </w:t>
      </w:r>
      <w:r w:rsidR="004D557A" w:rsidRPr="00CC5420">
        <w:rPr>
          <w:rFonts w:ascii="GHEA Grapalat" w:hAnsi="GHEA Grapalat" w:cs="Sylfaen"/>
          <w:b/>
          <w:sz w:val="20"/>
          <w:lang w:val="af-ZA"/>
        </w:rPr>
        <w:t>2</w:t>
      </w:r>
      <w:r w:rsidR="00294FFF" w:rsidRPr="00CC5420">
        <w:rPr>
          <w:rFonts w:ascii="GHEA Grapalat" w:hAnsi="GHEA Grapalat" w:cs="Sylfaen"/>
          <w:b/>
          <w:sz w:val="20"/>
          <w:lang w:val="af-ZA"/>
        </w:rPr>
        <w:t>-</w:t>
      </w:r>
      <w:r w:rsidR="00294FFF" w:rsidRPr="00CC5420">
        <w:rPr>
          <w:rFonts w:ascii="GHEA Grapalat" w:hAnsi="GHEA Grapalat" w:cs="Sylfaen"/>
          <w:b/>
          <w:sz w:val="20"/>
          <w:lang w:val="hy-AM"/>
        </w:rPr>
        <w:t>ի</w:t>
      </w:r>
      <w:r w:rsidR="00294FFF" w:rsidRPr="00CC5420">
        <w:rPr>
          <w:rFonts w:ascii="GHEA Grapalat" w:hAnsi="GHEA Grapalat" w:cs="Sylfaen"/>
          <w:b/>
          <w:sz w:val="20"/>
          <w:lang w:val="af-ZA"/>
        </w:rPr>
        <w:t>: Գնային առաջարկը</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ներկայացվում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է</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af-ZA"/>
        </w:rPr>
        <w:t>արժեք (ինքնարժեքի և կանխատեսվող շահույթի հանրագումարը)</w:t>
      </w:r>
      <w:r w:rsidR="00712DB8" w:rsidRPr="00CC5420">
        <w:rPr>
          <w:rFonts w:ascii="GHEA Grapalat" w:hAnsi="GHEA Grapalat" w:cs="Sylfaen"/>
          <w:b/>
          <w:sz w:val="22"/>
          <w:szCs w:val="22"/>
          <w:lang w:val="af-ZA"/>
        </w:rPr>
        <w:t xml:space="preserve"> </w:t>
      </w:r>
      <w:r w:rsidR="00E67BA7" w:rsidRPr="00CC5420">
        <w:rPr>
          <w:rFonts w:ascii="GHEA Grapalat" w:hAnsi="GHEA Grapalat" w:cs="Sylfaen"/>
          <w:b/>
          <w:sz w:val="20"/>
          <w:lang w:val="hy-AM"/>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ավելացված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արժեքի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հարկ</w:t>
      </w:r>
      <w:r w:rsidR="00E67BA7" w:rsidRPr="00CC5420" w:rsidDel="001A1F55">
        <w:rPr>
          <w:rFonts w:ascii="GHEA Grapalat" w:hAnsi="GHEA Grapalat" w:cs="Sylfaen"/>
          <w:b/>
          <w:sz w:val="20"/>
          <w:lang w:val="af-ZA"/>
        </w:rPr>
        <w:t xml:space="preserve"> </w:t>
      </w:r>
      <w:r w:rsidR="00E67BA7" w:rsidRPr="00CC5420">
        <w:rPr>
          <w:rFonts w:ascii="GHEA Grapalat" w:hAnsi="GHEA Grapalat" w:cs="Sylfaen"/>
          <w:b/>
          <w:sz w:val="20"/>
          <w:lang w:val="hy-AM"/>
        </w:rPr>
        <w:t>ընդհանրական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բաղադրիչներից</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բաղկացած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հաշվարկի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ձևով։</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hy-AM"/>
        </w:rPr>
        <w:t>Ա</w:t>
      </w:r>
      <w:r w:rsidR="005A1D54" w:rsidRPr="00CC5420">
        <w:rPr>
          <w:rFonts w:ascii="GHEA Grapalat" w:hAnsi="GHEA Grapalat" w:cs="Sylfaen"/>
          <w:b/>
          <w:sz w:val="20"/>
          <w:lang w:val="hy-AM"/>
        </w:rPr>
        <w:t>րժեքի</w:t>
      </w:r>
      <w:r w:rsidR="005A1D54"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բաղադրիչների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հաշվարկ</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բացվածք</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կամ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այլ</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մանրամասներ</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չեն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պահանջվում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ներկայացվում</w:t>
      </w:r>
      <w:r w:rsidR="00DD2498" w:rsidRPr="00CC5420">
        <w:rPr>
          <w:rFonts w:ascii="GHEA Grapalat" w:hAnsi="GHEA Grapalat" w:cs="Sylfaen"/>
          <w:b/>
          <w:sz w:val="20"/>
          <w:lang w:val="af-ZA"/>
        </w:rPr>
        <w:t>:</w:t>
      </w:r>
      <w:r w:rsidR="00401BA5" w:rsidRPr="00CC5420">
        <w:rPr>
          <w:rFonts w:ascii="GHEA Grapalat" w:hAnsi="GHEA Grapalat" w:cs="Sylfaen"/>
          <w:b/>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39CBA0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00CC5420" w:rsidRPr="006C3DEC">
        <w:rPr>
          <w:rFonts w:ascii="GHEA Grapalat" w:hAnsi="GHEA Grapalat" w:cs="Sylfaen"/>
          <w:b/>
          <w:sz w:val="20"/>
          <w:szCs w:val="20"/>
          <w:lang w:val="es-ES"/>
        </w:rPr>
        <w:t>բնօրինակից պատճենահան</w:t>
      </w:r>
      <w:r w:rsidR="006C3DEC">
        <w:rPr>
          <w:rFonts w:ascii="GHEA Grapalat" w:hAnsi="GHEA Grapalat" w:cs="Sylfaen"/>
          <w:b/>
          <w:sz w:val="20"/>
          <w:szCs w:val="20"/>
          <w:lang w:val="es-ES"/>
        </w:rPr>
        <w:t>ված տարբերակը/ և 1 օրինակ պատճեն</w:t>
      </w:r>
      <w:r w:rsidR="00CC5420" w:rsidRPr="006C3DEC">
        <w:rPr>
          <w:rFonts w:ascii="GHEA Grapalat" w:hAnsi="GHEA Grapalat" w:cs="Sylfaen"/>
          <w:b/>
          <w:sz w:val="20"/>
          <w:szCs w:val="20"/>
          <w:lang w:val="es-ES"/>
        </w:rPr>
        <w:t>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660C991B"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68D06AE5"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8A7227">
        <w:rPr>
          <w:rFonts w:ascii="GHEA Grapalat" w:hAnsi="GHEA Grapalat"/>
          <w:b/>
          <w:lang w:val="es-ES"/>
        </w:rPr>
        <w:t>Թ17ՊՈԼ-ՀՄԱ-ԱՊՁԲ-22/15</w:t>
      </w:r>
      <w:r w:rsidR="009112B0">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4F760CD8" w:rsidR="00B2572B" w:rsidRPr="00A71D81" w:rsidRDefault="00B50A1F"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EA43F4E" w:rsidR="00B2572B" w:rsidRPr="00A71D81" w:rsidRDefault="00B50A1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ՀՐԱՏԱՊՈՒԹՅԱՆ ՀԻՄՔՈՎ ՊԱՅՄԱՆԱՎՈՐՎԱԾ ՄԵԿ ԱՆՁԻՑ ԳՆՄԱՆ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CF06CA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8A7227">
        <w:rPr>
          <w:rFonts w:ascii="GHEA Grapalat" w:hAnsi="GHEA Grapalat"/>
          <w:sz w:val="20"/>
          <w:szCs w:val="20"/>
          <w:lang w:val="es-ES"/>
        </w:rPr>
        <w:t>Թ17ՊՈԼ-ՀՄԱ-ԱՊՁԲ-22/15</w:t>
      </w:r>
      <w:r w:rsidR="009112B0">
        <w:rPr>
          <w:rFonts w:ascii="GHEA Grapalat" w:hAnsi="GHEA Grapalat"/>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4CEF4AE" w:rsidR="00B2572B" w:rsidRPr="00A71D81" w:rsidRDefault="00B50A1F"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6C28E751" w:rsidR="004B7C30" w:rsidRPr="00A71D81" w:rsidRDefault="006C3873" w:rsidP="00975F7E">
      <w:pPr>
        <w:ind w:firstLine="708"/>
        <w:jc w:val="both"/>
        <w:rPr>
          <w:rFonts w:ascii="GHEA Grapalat" w:hAnsi="GHEA Grapalat" w:cs="Sylfaen"/>
          <w:sz w:val="20"/>
          <w:lang w:val="hy-AM"/>
        </w:rPr>
      </w:pPr>
      <w:r w:rsidRPr="006C3DEC">
        <w:rPr>
          <w:rFonts w:ascii="GHEA Grapalat" w:hAnsi="GHEA Grapalat" w:cs="Arial"/>
          <w:b/>
          <w:sz w:val="20"/>
          <w:szCs w:val="20"/>
          <w:lang w:val="es-ES"/>
        </w:rPr>
        <w:t>1) բավարարում է «</w:t>
      </w:r>
      <w:r w:rsidR="008A7227">
        <w:rPr>
          <w:rFonts w:ascii="GHEA Grapalat" w:hAnsi="GHEA Grapalat" w:cs="Arial"/>
          <w:b/>
          <w:sz w:val="20"/>
          <w:szCs w:val="20"/>
          <w:lang w:val="es-ES"/>
        </w:rPr>
        <w:t>Թ17ՊՈԼ-ՀՄԱ-ԱՊՁԲ-22/15</w:t>
      </w:r>
      <w:r w:rsidR="009112B0" w:rsidRPr="006C3DEC">
        <w:rPr>
          <w:rFonts w:ascii="GHEA Grapalat" w:hAnsi="GHEA Grapalat" w:cs="Arial"/>
          <w:b/>
          <w:sz w:val="20"/>
          <w:szCs w:val="20"/>
          <w:lang w:val="es-ES"/>
        </w:rPr>
        <w:t xml:space="preserve"> </w:t>
      </w:r>
      <w:r w:rsidRPr="006C3DEC">
        <w:rPr>
          <w:rFonts w:ascii="GHEA Grapalat" w:hAnsi="GHEA Grapalat" w:cs="Arial"/>
          <w:b/>
          <w:sz w:val="20"/>
          <w:szCs w:val="20"/>
          <w:lang w:val="es-ES"/>
        </w:rPr>
        <w:t xml:space="preserve">»*  ծածկագրով  </w:t>
      </w:r>
      <w:r w:rsidR="00B50A1F">
        <w:rPr>
          <w:rFonts w:ascii="GHEA Grapalat" w:hAnsi="GHEA Grapalat" w:cs="Arial"/>
          <w:b/>
          <w:sz w:val="20"/>
          <w:szCs w:val="20"/>
          <w:lang w:val="es-ES"/>
        </w:rPr>
        <w:t xml:space="preserve">ՀՐԱՏԱՊՈՒԹՅԱՆ ՀԻՄՔՈՎ ՊԱՅՄԱՆԱՎՈՐՎԱԾ ՄԵԿ ԱՆՁԻՑ ԳՆՄԱՆ  </w:t>
      </w:r>
      <w:r w:rsidRPr="006C3DEC">
        <w:rPr>
          <w:rFonts w:ascii="GHEA Grapalat" w:hAnsi="GHEA Grapalat" w:cs="Arial"/>
          <w:b/>
          <w:sz w:val="20"/>
          <w:szCs w:val="20"/>
          <w:lang w:val="es-ES"/>
        </w:rPr>
        <w:t xml:space="preserve"> հրավերով սահմանված մասնակցության իրավունքի պահանջներին </w:t>
      </w:r>
      <w:r w:rsidR="00EB07BB" w:rsidRPr="006C3DEC">
        <w:rPr>
          <w:rFonts w:ascii="GHEA Grapalat" w:hAnsi="GHEA Grapalat" w:cs="Arial"/>
          <w:b/>
          <w:sz w:val="20"/>
          <w:szCs w:val="20"/>
          <w:lang w:val="hy-AM"/>
        </w:rPr>
        <w:t xml:space="preserve"> և </w:t>
      </w:r>
      <w:r w:rsidR="00361308" w:rsidRPr="006C3DEC">
        <w:rPr>
          <w:rFonts w:ascii="GHEA Grapalat" w:hAnsi="GHEA Grapalat" w:cs="Sylfaen"/>
          <w:b/>
          <w:sz w:val="20"/>
          <w:lang w:val="hy-AM"/>
        </w:rPr>
        <w:t>պարտավորվում</w:t>
      </w:r>
      <w:r w:rsidR="00EB07BB" w:rsidRPr="006C3DEC">
        <w:rPr>
          <w:rFonts w:ascii="GHEA Grapalat" w:hAnsi="GHEA Grapalat" w:cs="Sylfaen"/>
          <w:b/>
          <w:sz w:val="20"/>
          <w:lang w:val="hy-AM"/>
        </w:rPr>
        <w:t xml:space="preserve"> ընտրված մասնակից ճանաչվելու դեպքում, հրավերով սահմանված կարգով և ժամկետում, ներկայաց</w:t>
      </w:r>
      <w:r w:rsidR="00361308" w:rsidRPr="006C3DEC">
        <w:rPr>
          <w:rFonts w:ascii="GHEA Grapalat" w:hAnsi="GHEA Grapalat" w:cs="Sylfaen"/>
          <w:b/>
          <w:sz w:val="20"/>
          <w:lang w:val="hy-AM"/>
        </w:rPr>
        <w:t>նել</w:t>
      </w:r>
      <w:r w:rsidR="00EB07BB" w:rsidRPr="006C3DEC">
        <w:rPr>
          <w:rFonts w:ascii="GHEA Grapalat" w:hAnsi="GHEA Grapalat" w:cs="Sylfaen"/>
          <w:b/>
          <w:sz w:val="20"/>
          <w:lang w:val="hy-AM"/>
        </w:rPr>
        <w:t xml:space="preserve"> որակավորման ապահովում</w:t>
      </w:r>
      <w:r w:rsidR="00734132" w:rsidRPr="00A71D81">
        <w:rPr>
          <w:rStyle w:val="af6"/>
          <w:rFonts w:ascii="GHEA Grapalat" w:hAnsi="GHEA Grapalat" w:cs="Sylfaen"/>
          <w:sz w:val="20"/>
          <w:lang w:val="hy-AM"/>
        </w:rPr>
        <w:footnoteReference w:id="10"/>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3E2221A"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8A7227">
        <w:rPr>
          <w:rFonts w:ascii="GHEA Grapalat" w:hAnsi="GHEA Grapalat" w:cs="Sylfaen"/>
          <w:sz w:val="22"/>
          <w:szCs w:val="22"/>
          <w:lang w:val="hy-AM"/>
        </w:rPr>
        <w:t>Թ17ՊՈԼ-ՀՄԱ-ԱՊՁԲ-22/15</w:t>
      </w:r>
      <w:r w:rsidR="009112B0">
        <w:rPr>
          <w:rFonts w:ascii="GHEA Grapalat" w:hAnsi="GHEA Grapalat" w:cs="Sylfaen"/>
          <w:sz w:val="22"/>
          <w:szCs w:val="22"/>
          <w:lang w:val="hy-AM"/>
        </w:rPr>
        <w:t xml:space="preserve"> </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B50A1F">
        <w:rPr>
          <w:rFonts w:ascii="GHEA Grapalat" w:hAnsi="GHEA Grapalat" w:cs="Arial"/>
          <w:sz w:val="20"/>
          <w:szCs w:val="20"/>
          <w:lang w:val="es-ES"/>
        </w:rPr>
        <w:t xml:space="preserve">ՀՐԱՏԱՊՈՒԹՅԱՆ ՀԻՄՔՈՎ ՊԱՅՄԱՆԱՎՈՐՎԱԾ ՄԵԿ ԱՆՁԻՑ ԳՆՄԱՆ  </w:t>
      </w:r>
      <w:r w:rsidR="006C3873" w:rsidRPr="00A71D81">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833EDF3"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A7227">
        <w:rPr>
          <w:rFonts w:ascii="GHEA Grapalat" w:hAnsi="GHEA Grapalat"/>
          <w:b/>
          <w:lang w:val="hy-AM"/>
        </w:rPr>
        <w:t>Թ17ՊՈԼ-ՀՄԱ-ԱՊՁԲ-22/15</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3A3214CB" w:rsidR="000B1088" w:rsidRPr="00A71D81" w:rsidRDefault="00B50A1F"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AF19E57" w:rsidR="000B1088" w:rsidRPr="00A71D81" w:rsidRDefault="006C3DEC" w:rsidP="006C3DEC">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71D81">
        <w:rPr>
          <w:rFonts w:ascii="GHEA Grapalat" w:hAnsi="GHEA Grapalat" w:cs="Arial"/>
          <w:sz w:val="20"/>
          <w:szCs w:val="20"/>
          <w:u w:val="single"/>
          <w:lang w:val="es-ES"/>
        </w:rPr>
        <w:tab/>
      </w:r>
      <w:r w:rsidR="000B1088"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8A7227">
        <w:rPr>
          <w:rFonts w:ascii="GHEA Grapalat" w:hAnsi="GHEA Grapalat" w:cs="Arial"/>
          <w:sz w:val="20"/>
          <w:szCs w:val="20"/>
          <w:lang w:val="es-ES"/>
        </w:rPr>
        <w:t>Թ17ՊՈԼ-ՀՄԱ-ԱՊՁԲ-22/15</w:t>
      </w:r>
      <w:r w:rsidR="009112B0">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000B1088"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943B2C9" w:rsidR="000B1088" w:rsidRPr="00A71D81" w:rsidRDefault="000B1088" w:rsidP="000B1088">
      <w:pPr>
        <w:jc w:val="both"/>
        <w:rPr>
          <w:rFonts w:ascii="GHEA Grapalat" w:hAnsi="GHEA Grapalat"/>
          <w:lang w:val="hy-AM"/>
        </w:rPr>
      </w:pPr>
      <w:proofErr w:type="gramStart"/>
      <w:r w:rsidRPr="00A71D81">
        <w:rPr>
          <w:rFonts w:ascii="GHEA Grapalat" w:hAnsi="GHEA Grapalat" w:cs="Arial"/>
          <w:sz w:val="20"/>
          <w:szCs w:val="20"/>
          <w:lang w:val="es-ES"/>
        </w:rPr>
        <w:t>ծածկագրով</w:t>
      </w:r>
      <w:proofErr w:type="gramEnd"/>
      <w:r w:rsidRPr="00A71D81">
        <w:rPr>
          <w:rFonts w:ascii="GHEA Grapalat" w:hAnsi="GHEA Grapalat" w:cs="Arial"/>
          <w:sz w:val="20"/>
          <w:szCs w:val="20"/>
          <w:lang w:val="es-ES"/>
        </w:rPr>
        <w:t xml:space="preserve"> </w:t>
      </w:r>
      <w:r w:rsidR="00B50A1F">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655BFA0D"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A7227">
        <w:rPr>
          <w:rFonts w:ascii="GHEA Grapalat" w:hAnsi="GHEA Grapalat"/>
          <w:b/>
          <w:lang w:val="hy-AM"/>
        </w:rPr>
        <w:t>Թ17ՊՈԼ-ՀՄԱ-ԱՊՁԲ-22/15</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5E71A6E2" w:rsidR="00BF1194" w:rsidRPr="00A71D81" w:rsidRDefault="00B50A1F"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173D358A"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6760CF3E"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5507C645"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1DE4DD61"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52C9A3E6"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FAEF1A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F82308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1AD2EF79"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263002C8"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00B009C0">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3A82554F"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00B009C0">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2FC55E86"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3215F785"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00B009C0">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22B93B95"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00B009C0">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71D81">
        <w:rPr>
          <w:rFonts w:ascii="GHEA Grapalat" w:eastAsia="GHEA Grapalat" w:hAnsi="GHEA Grapalat" w:cs="GHEA Grapalat"/>
        </w:rPr>
        <w:lastRenderedPageBreak/>
        <w:t>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35BD2943"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00B009C0">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46EFE7ED"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w:t>
      </w:r>
      <w:r w:rsidRPr="00A71D81">
        <w:rPr>
          <w:rFonts w:ascii="GHEA Grapalat" w:eastAsia="GHEA Grapalat" w:hAnsi="GHEA Grapalat" w:cs="GHEA Grapalat"/>
        </w:rPr>
        <w:lastRenderedPageBreak/>
        <w:t>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46F056C1" w14:textId="54D0B5D4"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556F828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5225AAD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23FF0E26"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00B009C0">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08E5D17E" w14:textId="32449DD3"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549AEA9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EFFEA1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2A3A93A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054BA62B"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26A6DE8A"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7F7E4EE"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A7227">
        <w:rPr>
          <w:rFonts w:ascii="GHEA Grapalat" w:hAnsi="GHEA Grapalat"/>
          <w:b/>
          <w:lang w:val="hy-AM"/>
        </w:rPr>
        <w:t>Թ17ՊՈԼ-ՀՄԱ-ԱՊՁԲ-22/15</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5707F316" w:rsidR="00B2572B" w:rsidRPr="00A71D81" w:rsidRDefault="00B50A1F"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DAB71A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8A7227">
        <w:rPr>
          <w:rFonts w:ascii="GHEA Grapalat" w:hAnsi="GHEA Grapalat" w:cs="Arial"/>
          <w:sz w:val="20"/>
          <w:szCs w:val="20"/>
          <w:lang w:val="es-ES"/>
        </w:rPr>
        <w:t>Թ17ՊՈԼ-ՀՄԱ-ԱՊՁԲ-22/15</w:t>
      </w:r>
      <w:r w:rsidRPr="00A71D81">
        <w:rPr>
          <w:rFonts w:ascii="GHEA Grapalat" w:hAnsi="GHEA Grapalat" w:cs="Arial"/>
          <w:sz w:val="20"/>
          <w:szCs w:val="20"/>
          <w:lang w:val="es-ES"/>
        </w:rPr>
        <w:t xml:space="preserve">»* ծածկագրով </w:t>
      </w:r>
      <w:r w:rsidR="00B50A1F">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A722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A722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A722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A722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E34FAC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DED2DCE"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A7227">
        <w:rPr>
          <w:rFonts w:ascii="GHEA Grapalat" w:hAnsi="GHEA Grapalat"/>
          <w:b/>
          <w:lang w:val="hy-AM"/>
        </w:rPr>
        <w:t>Թ17ՊՈԼ-ՀՄԱ-ԱՊՁԲ-22/15</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0EE1A778" w:rsidR="007862B1" w:rsidRPr="00A71D81" w:rsidRDefault="00B50A1F"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DA229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E254F93"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1E759A9"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238E949"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11094E6"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9C9C3DE"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A722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A722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A722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A722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A722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39FA6A08" w:rsidR="00091EBC" w:rsidRPr="00A71D81" w:rsidRDefault="006C3DEC" w:rsidP="006C3DEC">
      <w:pPr>
        <w:pStyle w:val="31"/>
        <w:spacing w:line="240" w:lineRule="auto"/>
        <w:ind w:firstLine="0"/>
        <w:rPr>
          <w:rFonts w:ascii="GHEA Grapalat" w:hAnsi="GHEA Grapalat" w:cs="Arial"/>
          <w:b/>
          <w:lang w:val="hy-AM"/>
        </w:rPr>
      </w:pPr>
      <w:r w:rsidRPr="00A71D81">
        <w:rPr>
          <w:rFonts w:ascii="GHEA Grapalat" w:hAnsi="GHEA Grapalat" w:cs="Arial"/>
          <w:b/>
          <w:lang w:val="hy-AM"/>
        </w:rPr>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2263E66"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8A7227">
        <w:rPr>
          <w:rFonts w:ascii="GHEA Grapalat" w:hAnsi="GHEA Grapalat" w:cs="Sylfaen"/>
          <w:b/>
          <w:lang w:val="hy-AM"/>
        </w:rPr>
        <w:t>Թ17ՊՈԼ-ՀՄԱ-ԱՊՁԲ-22/15</w:t>
      </w:r>
      <w:r w:rsidR="009112B0">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64F3A735" w:rsidR="00631658" w:rsidRPr="00A71D81" w:rsidRDefault="00B50A1F"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321E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092155E"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AC2EA6B"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E1D8A5E"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6C5564"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4D93978"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A722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A722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A722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A722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A722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Default="00CB5EFD" w:rsidP="00383BC3">
      <w:pPr>
        <w:ind w:left="-66"/>
        <w:jc w:val="center"/>
        <w:rPr>
          <w:rFonts w:ascii="GHEA Grapalat" w:hAnsi="GHEA Grapalat" w:cs="Sylfaen"/>
          <w:b/>
        </w:rPr>
      </w:pPr>
    </w:p>
    <w:p w14:paraId="0C7E7FB9" w14:textId="77777777" w:rsidR="0059054C" w:rsidRDefault="0059054C" w:rsidP="00383BC3">
      <w:pPr>
        <w:ind w:left="-66"/>
        <w:jc w:val="center"/>
        <w:rPr>
          <w:rFonts w:ascii="GHEA Grapalat" w:hAnsi="GHEA Grapalat" w:cs="Sylfaen"/>
          <w:b/>
        </w:rPr>
      </w:pPr>
    </w:p>
    <w:p w14:paraId="6BF6887D" w14:textId="77777777" w:rsidR="0059054C" w:rsidRDefault="0059054C" w:rsidP="00383BC3">
      <w:pPr>
        <w:ind w:left="-66"/>
        <w:jc w:val="center"/>
        <w:rPr>
          <w:rFonts w:ascii="GHEA Grapalat" w:hAnsi="GHEA Grapalat" w:cs="Sylfaen"/>
          <w:b/>
        </w:rPr>
      </w:pPr>
    </w:p>
    <w:p w14:paraId="6BDF0AA9" w14:textId="77777777" w:rsidR="0059054C" w:rsidRDefault="0059054C" w:rsidP="00383BC3">
      <w:pPr>
        <w:ind w:left="-66"/>
        <w:jc w:val="center"/>
        <w:rPr>
          <w:rFonts w:ascii="GHEA Grapalat" w:hAnsi="GHEA Grapalat" w:cs="Sylfaen"/>
          <w:b/>
        </w:rPr>
      </w:pPr>
    </w:p>
    <w:p w14:paraId="66A8DAEC" w14:textId="77777777" w:rsidR="0059054C" w:rsidRPr="0059054C" w:rsidRDefault="0059054C" w:rsidP="00383BC3">
      <w:pPr>
        <w:ind w:left="-66"/>
        <w:jc w:val="center"/>
        <w:rPr>
          <w:rFonts w:ascii="GHEA Grapalat" w:hAnsi="GHEA Grapalat" w:cs="Sylfaen"/>
          <w:b/>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31CFE61"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8A7227">
        <w:rPr>
          <w:rFonts w:ascii="GHEA Grapalat" w:hAnsi="GHEA Grapalat" w:cs="Sylfaen"/>
          <w:b/>
          <w:lang w:val="hy-AM"/>
        </w:rPr>
        <w:t>Թ17ՊՈԼ-ՀՄԱ-ԱՊՁԲ-22/15</w:t>
      </w:r>
      <w:r w:rsidR="009112B0">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49617C7A" w:rsidR="00071D1C" w:rsidRPr="00A71D81" w:rsidRDefault="00B50A1F"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A6926F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14E504C4" w:rsidR="00A45D0A" w:rsidRPr="006C3DEC" w:rsidRDefault="00071D1C" w:rsidP="006C3DEC">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0F49478"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46882E1"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6C3DEC" w:rsidRPr="006C3DEC">
        <w:rPr>
          <w:rFonts w:ascii="GHEA Grapalat" w:hAnsi="GHEA Grapalat"/>
          <w:sz w:val="20"/>
          <w:lang w:val="hy-AM"/>
        </w:rPr>
        <w:t xml:space="preserve">30 </w:t>
      </w:r>
      <w:r w:rsidRPr="00A71D81">
        <w:rPr>
          <w:rFonts w:ascii="GHEA Grapalat" w:hAnsi="GHEA Grapalat"/>
          <w:sz w:val="20"/>
          <w:lang w:val="hy-AM"/>
        </w:rPr>
        <w:t xml:space="preserve">ը: </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BD3358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0B972A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A3B68">
          <w:pgSz w:w="11906" w:h="16838" w:code="9"/>
          <w:pgMar w:top="426"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984"/>
        <w:gridCol w:w="1418"/>
        <w:gridCol w:w="2976"/>
        <w:gridCol w:w="1134"/>
        <w:gridCol w:w="992"/>
        <w:gridCol w:w="1134"/>
        <w:gridCol w:w="1136"/>
        <w:gridCol w:w="1275"/>
        <w:gridCol w:w="1276"/>
      </w:tblGrid>
      <w:tr w:rsidR="00D37A70" w:rsidRPr="006B60F8" w14:paraId="6AC4D2C8" w14:textId="77777777" w:rsidTr="00D37A70">
        <w:trPr>
          <w:trHeight w:val="460"/>
          <w:jc w:val="center"/>
        </w:trPr>
        <w:tc>
          <w:tcPr>
            <w:tcW w:w="13326" w:type="dxa"/>
            <w:gridSpan w:val="9"/>
            <w:vAlign w:val="center"/>
          </w:tcPr>
          <w:p w14:paraId="0D02F128"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Ապրանքի</w:t>
            </w:r>
          </w:p>
        </w:tc>
        <w:tc>
          <w:tcPr>
            <w:tcW w:w="2551" w:type="dxa"/>
            <w:gridSpan w:val="2"/>
            <w:vAlign w:val="center"/>
          </w:tcPr>
          <w:p w14:paraId="44EA4779"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Մատակարարման</w:t>
            </w:r>
          </w:p>
        </w:tc>
      </w:tr>
      <w:tr w:rsidR="00D37A70" w:rsidRPr="006B60F8" w14:paraId="101A0DE2" w14:textId="77777777" w:rsidTr="00D37A70">
        <w:trPr>
          <w:trHeight w:val="1970"/>
          <w:jc w:val="center"/>
        </w:trPr>
        <w:tc>
          <w:tcPr>
            <w:tcW w:w="992" w:type="dxa"/>
            <w:vAlign w:val="center"/>
          </w:tcPr>
          <w:p w14:paraId="1BD73D17" w14:textId="77777777" w:rsidR="00D37A70" w:rsidRPr="002F5CC4" w:rsidRDefault="00D37A70" w:rsidP="00D37A70">
            <w:pPr>
              <w:jc w:val="center"/>
              <w:rPr>
                <w:rFonts w:ascii="Sylfaen" w:hAnsi="Sylfaen"/>
                <w:sz w:val="18"/>
                <w:szCs w:val="18"/>
              </w:rPr>
            </w:pPr>
            <w:r w:rsidRPr="002F5CC4">
              <w:rPr>
                <w:rFonts w:ascii="Sylfaen" w:hAnsi="Sylfaen"/>
                <w:sz w:val="18"/>
                <w:szCs w:val="18"/>
              </w:rPr>
              <w:t>հրավերով նախատեսված չափաբաժնի համարը</w:t>
            </w:r>
          </w:p>
        </w:tc>
        <w:tc>
          <w:tcPr>
            <w:tcW w:w="1560" w:type="dxa"/>
            <w:vAlign w:val="center"/>
          </w:tcPr>
          <w:p w14:paraId="2B4F6DB4" w14:textId="77777777" w:rsidR="00D37A70" w:rsidRPr="002F5CC4" w:rsidRDefault="00D37A70" w:rsidP="00D37A70">
            <w:pPr>
              <w:jc w:val="center"/>
              <w:rPr>
                <w:rFonts w:ascii="Sylfaen" w:hAnsi="Sylfaen"/>
                <w:sz w:val="18"/>
                <w:szCs w:val="18"/>
              </w:rPr>
            </w:pPr>
            <w:r w:rsidRPr="002F5CC4">
              <w:rPr>
                <w:rFonts w:ascii="Sylfaen" w:hAnsi="Sylfaen"/>
                <w:sz w:val="18"/>
                <w:szCs w:val="18"/>
              </w:rPr>
              <w:t>գնումների պլանով նախատեսված միջանցիկ ծածկագիրը` ըստ ԳՄԱ դասակարգման (CPV)</w:t>
            </w:r>
          </w:p>
        </w:tc>
        <w:tc>
          <w:tcPr>
            <w:tcW w:w="1984" w:type="dxa"/>
            <w:vAlign w:val="center"/>
          </w:tcPr>
          <w:p w14:paraId="21305DC5" w14:textId="77777777" w:rsidR="00D37A70" w:rsidRPr="002F5CC4" w:rsidRDefault="00D37A70" w:rsidP="00D37A70">
            <w:pPr>
              <w:tabs>
                <w:tab w:val="left" w:pos="1877"/>
              </w:tabs>
              <w:jc w:val="center"/>
              <w:rPr>
                <w:rFonts w:ascii="Sylfaen" w:hAnsi="Sylfaen"/>
                <w:sz w:val="18"/>
                <w:szCs w:val="18"/>
              </w:rPr>
            </w:pPr>
            <w:r w:rsidRPr="002F5CC4">
              <w:rPr>
                <w:rFonts w:ascii="Sylfaen" w:hAnsi="Sylfaen"/>
                <w:sz w:val="18"/>
                <w:szCs w:val="18"/>
              </w:rPr>
              <w:t>անվանումը</w:t>
            </w:r>
          </w:p>
        </w:tc>
        <w:tc>
          <w:tcPr>
            <w:tcW w:w="1418" w:type="dxa"/>
            <w:vAlign w:val="center"/>
          </w:tcPr>
          <w:p w14:paraId="578A1E10" w14:textId="77777777" w:rsidR="00D37A70" w:rsidRPr="002F5CC4" w:rsidRDefault="00D37A70" w:rsidP="00D37A70">
            <w:pPr>
              <w:jc w:val="center"/>
              <w:rPr>
                <w:rFonts w:ascii="Sylfaen" w:hAnsi="Sylfaen"/>
                <w:sz w:val="18"/>
                <w:szCs w:val="18"/>
              </w:rPr>
            </w:pPr>
            <w:r w:rsidRPr="002F5CC4">
              <w:rPr>
                <w:rFonts w:ascii="Sylfaen" w:hAnsi="Sylfaen"/>
                <w:sz w:val="18"/>
                <w:szCs w:val="18"/>
              </w:rPr>
              <w:t>ապրանքային նշանը, մակիշը և արտադրողի անվանումը **</w:t>
            </w:r>
          </w:p>
        </w:tc>
        <w:tc>
          <w:tcPr>
            <w:tcW w:w="2976" w:type="dxa"/>
            <w:vAlign w:val="center"/>
          </w:tcPr>
          <w:p w14:paraId="68B0414C" w14:textId="77777777" w:rsidR="00D37A70" w:rsidRPr="002F5CC4" w:rsidRDefault="00D37A70" w:rsidP="00D37A70">
            <w:pPr>
              <w:jc w:val="center"/>
              <w:rPr>
                <w:rFonts w:ascii="Sylfaen" w:hAnsi="Sylfaen"/>
                <w:sz w:val="18"/>
                <w:szCs w:val="18"/>
              </w:rPr>
            </w:pPr>
            <w:r w:rsidRPr="002F5CC4">
              <w:rPr>
                <w:rFonts w:ascii="Sylfaen" w:hAnsi="Sylfaen"/>
                <w:sz w:val="18"/>
                <w:szCs w:val="18"/>
              </w:rPr>
              <w:t>տեխնիկական բնութագիրը</w:t>
            </w:r>
          </w:p>
        </w:tc>
        <w:tc>
          <w:tcPr>
            <w:tcW w:w="1134" w:type="dxa"/>
            <w:vAlign w:val="center"/>
          </w:tcPr>
          <w:p w14:paraId="4CC5F99E" w14:textId="77777777" w:rsidR="00D37A70" w:rsidRPr="002F5CC4" w:rsidRDefault="00D37A70" w:rsidP="00D37A70">
            <w:pPr>
              <w:jc w:val="center"/>
              <w:rPr>
                <w:rFonts w:ascii="Sylfaen" w:hAnsi="Sylfaen"/>
                <w:sz w:val="18"/>
                <w:szCs w:val="18"/>
              </w:rPr>
            </w:pPr>
            <w:r w:rsidRPr="002F5CC4">
              <w:rPr>
                <w:rFonts w:ascii="Sylfaen" w:hAnsi="Sylfaen"/>
                <w:sz w:val="18"/>
                <w:szCs w:val="18"/>
              </w:rPr>
              <w:t>չափման միավորը</w:t>
            </w:r>
          </w:p>
        </w:tc>
        <w:tc>
          <w:tcPr>
            <w:tcW w:w="992" w:type="dxa"/>
            <w:vAlign w:val="center"/>
          </w:tcPr>
          <w:p w14:paraId="620609A6" w14:textId="77777777" w:rsidR="00D37A70" w:rsidRPr="002F5CC4" w:rsidRDefault="00D37A70" w:rsidP="00D37A70">
            <w:pPr>
              <w:jc w:val="center"/>
              <w:rPr>
                <w:rFonts w:ascii="Sylfaen" w:hAnsi="Sylfaen"/>
                <w:sz w:val="18"/>
                <w:szCs w:val="18"/>
              </w:rPr>
            </w:pPr>
            <w:r w:rsidRPr="002F5CC4">
              <w:rPr>
                <w:rFonts w:ascii="Sylfaen" w:hAnsi="Sylfaen"/>
                <w:sz w:val="18"/>
                <w:szCs w:val="18"/>
              </w:rPr>
              <w:t>միավոր գինը/ՀՀ դրամ</w:t>
            </w:r>
          </w:p>
        </w:tc>
        <w:tc>
          <w:tcPr>
            <w:tcW w:w="1134" w:type="dxa"/>
            <w:vAlign w:val="center"/>
          </w:tcPr>
          <w:p w14:paraId="1CAD0AAF"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գինը/ՀՀ դրամ</w:t>
            </w:r>
          </w:p>
        </w:tc>
        <w:tc>
          <w:tcPr>
            <w:tcW w:w="1136" w:type="dxa"/>
            <w:vAlign w:val="center"/>
          </w:tcPr>
          <w:p w14:paraId="357FAC33"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քանակը</w:t>
            </w:r>
          </w:p>
        </w:tc>
        <w:tc>
          <w:tcPr>
            <w:tcW w:w="1275" w:type="dxa"/>
            <w:vAlign w:val="center"/>
          </w:tcPr>
          <w:p w14:paraId="7DFDE515" w14:textId="77777777" w:rsidR="00D37A70" w:rsidRPr="00A71D81" w:rsidRDefault="00D37A70" w:rsidP="00D37A70">
            <w:pPr>
              <w:jc w:val="center"/>
              <w:rPr>
                <w:rFonts w:ascii="GHEA Grapalat" w:hAnsi="GHEA Grapalat"/>
                <w:sz w:val="18"/>
              </w:rPr>
            </w:pPr>
            <w:r w:rsidRPr="00A71D81">
              <w:rPr>
                <w:rFonts w:ascii="GHEA Grapalat" w:hAnsi="GHEA Grapalat"/>
                <w:sz w:val="18"/>
              </w:rPr>
              <w:t>հասցեն</w:t>
            </w:r>
          </w:p>
        </w:tc>
        <w:tc>
          <w:tcPr>
            <w:tcW w:w="1276" w:type="dxa"/>
            <w:vAlign w:val="center"/>
          </w:tcPr>
          <w:p w14:paraId="104A5E8D" w14:textId="77777777" w:rsidR="00D37A70" w:rsidRPr="00A71D81" w:rsidRDefault="00D37A70" w:rsidP="00D37A70">
            <w:pPr>
              <w:jc w:val="center"/>
              <w:rPr>
                <w:rFonts w:ascii="GHEA Grapalat" w:hAnsi="GHEA Grapalat"/>
                <w:sz w:val="18"/>
              </w:rPr>
            </w:pPr>
            <w:r w:rsidRPr="00A71D81">
              <w:rPr>
                <w:rFonts w:ascii="GHEA Grapalat" w:hAnsi="GHEA Grapalat"/>
                <w:sz w:val="18"/>
              </w:rPr>
              <w:t>ենթակա քանակը</w:t>
            </w:r>
          </w:p>
        </w:tc>
      </w:tr>
      <w:tr w:rsidR="00D37A70" w:rsidRPr="006B60F8" w14:paraId="521F5E4C" w14:textId="77777777" w:rsidTr="00D37A70">
        <w:trPr>
          <w:trHeight w:val="538"/>
          <w:jc w:val="center"/>
        </w:trPr>
        <w:tc>
          <w:tcPr>
            <w:tcW w:w="13326" w:type="dxa"/>
            <w:gridSpan w:val="9"/>
            <w:vAlign w:val="center"/>
          </w:tcPr>
          <w:p w14:paraId="52935597" w14:textId="393B4E92" w:rsidR="00D37A70" w:rsidRPr="009E53AC" w:rsidRDefault="009E53AC" w:rsidP="00D37A70">
            <w:pPr>
              <w:jc w:val="center"/>
              <w:rPr>
                <w:rFonts w:ascii="Sylfaen" w:hAnsi="Sylfaen"/>
                <w:b/>
                <w:i/>
                <w:color w:val="000000"/>
                <w:lang w:val="hy-AM"/>
              </w:rPr>
            </w:pPr>
            <w:r>
              <w:rPr>
                <w:rFonts w:ascii="Sylfaen" w:hAnsi="Sylfaen"/>
                <w:b/>
                <w:i/>
                <w:color w:val="000000"/>
                <w:lang w:val="hy-AM"/>
              </w:rPr>
              <w:t>Բժշկական պարագաներ</w:t>
            </w:r>
          </w:p>
        </w:tc>
        <w:tc>
          <w:tcPr>
            <w:tcW w:w="1275" w:type="dxa"/>
            <w:vAlign w:val="center"/>
          </w:tcPr>
          <w:p w14:paraId="79476E6C" w14:textId="77777777" w:rsidR="00D37A70" w:rsidRPr="008E0E3C" w:rsidRDefault="00D37A70" w:rsidP="00D37A70">
            <w:pPr>
              <w:jc w:val="center"/>
              <w:rPr>
                <w:rFonts w:ascii="Sylfaen" w:hAnsi="Sylfaen"/>
                <w:b/>
                <w:i/>
                <w:color w:val="000000"/>
              </w:rPr>
            </w:pPr>
          </w:p>
        </w:tc>
        <w:tc>
          <w:tcPr>
            <w:tcW w:w="1276" w:type="dxa"/>
            <w:vAlign w:val="center"/>
          </w:tcPr>
          <w:p w14:paraId="44642D01" w14:textId="77777777" w:rsidR="00D37A70" w:rsidRPr="008E0E3C" w:rsidRDefault="00D37A70" w:rsidP="00D37A70">
            <w:pPr>
              <w:jc w:val="center"/>
              <w:rPr>
                <w:rFonts w:ascii="Sylfaen" w:hAnsi="Sylfaen"/>
                <w:b/>
                <w:i/>
                <w:color w:val="000000"/>
              </w:rPr>
            </w:pPr>
          </w:p>
        </w:tc>
      </w:tr>
      <w:tr w:rsidR="006F39E2" w:rsidRPr="006B60F8" w14:paraId="251F5098" w14:textId="77777777" w:rsidTr="009E53AC">
        <w:trPr>
          <w:trHeight w:val="1253"/>
          <w:jc w:val="center"/>
        </w:trPr>
        <w:tc>
          <w:tcPr>
            <w:tcW w:w="992" w:type="dxa"/>
            <w:vAlign w:val="center"/>
          </w:tcPr>
          <w:p w14:paraId="08DABD74" w14:textId="5CE395EC" w:rsidR="006F39E2" w:rsidRPr="009E53AC" w:rsidRDefault="006F39E2" w:rsidP="006F39E2">
            <w:pPr>
              <w:jc w:val="center"/>
              <w:rPr>
                <w:rFonts w:ascii="Arial" w:hAnsi="Arial" w:cs="Calibri"/>
                <w:color w:val="000000"/>
                <w:sz w:val="18"/>
                <w:szCs w:val="18"/>
                <w:lang w:val="hy-AM"/>
              </w:rPr>
            </w:pPr>
            <w:r>
              <w:rPr>
                <w:rFonts w:ascii="GHEA Grapalat" w:hAnsi="GHEA Grapalat"/>
                <w:sz w:val="18"/>
                <w:szCs w:val="18"/>
              </w:rPr>
              <w:t>1</w:t>
            </w:r>
          </w:p>
        </w:tc>
        <w:tc>
          <w:tcPr>
            <w:tcW w:w="1560" w:type="dxa"/>
            <w:vAlign w:val="center"/>
          </w:tcPr>
          <w:p w14:paraId="4AA2D120" w14:textId="5477F862" w:rsidR="006F39E2" w:rsidRDefault="006F39E2" w:rsidP="006F39E2">
            <w:pPr>
              <w:jc w:val="center"/>
              <w:rPr>
                <w:rFonts w:ascii="Arial AMU" w:hAnsi="Arial AMU" w:cs="Calibri"/>
                <w:color w:val="000000"/>
                <w:sz w:val="20"/>
                <w:szCs w:val="20"/>
              </w:rPr>
            </w:pPr>
            <w:r>
              <w:rPr>
                <w:rFonts w:ascii="Arial AMU" w:hAnsi="Arial AMU"/>
                <w:color w:val="000000"/>
                <w:sz w:val="20"/>
                <w:szCs w:val="20"/>
              </w:rPr>
              <w:t>33190000</w:t>
            </w:r>
          </w:p>
        </w:tc>
        <w:tc>
          <w:tcPr>
            <w:tcW w:w="1984" w:type="dxa"/>
            <w:vAlign w:val="center"/>
          </w:tcPr>
          <w:p w14:paraId="633D8520" w14:textId="1980B899" w:rsidR="006F39E2" w:rsidRDefault="006F39E2" w:rsidP="006F39E2">
            <w:pPr>
              <w:jc w:val="center"/>
              <w:rPr>
                <w:rFonts w:ascii="Sylfaen" w:hAnsi="Sylfaen" w:cs="Sylfaen"/>
                <w:sz w:val="20"/>
                <w:szCs w:val="20"/>
              </w:rPr>
            </w:pPr>
            <w:r>
              <w:rPr>
                <w:rFonts w:ascii="Arial" w:hAnsi="Arial" w:cs="Arial"/>
                <w:sz w:val="20"/>
                <w:szCs w:val="20"/>
              </w:rPr>
              <w:t>Պլանշետ</w:t>
            </w:r>
            <w:r>
              <w:rPr>
                <w:rFonts w:ascii="Arial LatArm" w:hAnsi="Arial LatArm"/>
                <w:sz w:val="20"/>
                <w:szCs w:val="20"/>
              </w:rPr>
              <w:t>-</w:t>
            </w:r>
            <w:r>
              <w:rPr>
                <w:rFonts w:ascii="Arial" w:hAnsi="Arial" w:cs="Arial"/>
                <w:sz w:val="20"/>
                <w:szCs w:val="20"/>
              </w:rPr>
              <w:t>արյան</w:t>
            </w:r>
            <w:r>
              <w:rPr>
                <w:rFonts w:ascii="Arial LatArm" w:hAnsi="Arial LatArm"/>
                <w:sz w:val="20"/>
                <w:szCs w:val="20"/>
              </w:rPr>
              <w:t xml:space="preserve"> </w:t>
            </w:r>
            <w:r>
              <w:rPr>
                <w:rFonts w:ascii="Arial" w:hAnsi="Arial" w:cs="Arial"/>
                <w:sz w:val="20"/>
                <w:szCs w:val="20"/>
              </w:rPr>
              <w:t>խմբի</w:t>
            </w:r>
            <w:r>
              <w:rPr>
                <w:rFonts w:ascii="Arial LatArm" w:hAnsi="Arial LatArm"/>
                <w:sz w:val="20"/>
                <w:szCs w:val="20"/>
              </w:rPr>
              <w:t xml:space="preserve"> </w:t>
            </w:r>
            <w:r>
              <w:rPr>
                <w:rFonts w:ascii="Arial" w:hAnsi="Arial" w:cs="Arial"/>
                <w:sz w:val="20"/>
                <w:szCs w:val="20"/>
              </w:rPr>
              <w:t>որոշման</w:t>
            </w:r>
            <w:r>
              <w:rPr>
                <w:rFonts w:ascii="Arial LatArm" w:hAnsi="Arial LatArm"/>
                <w:sz w:val="20"/>
                <w:szCs w:val="20"/>
              </w:rPr>
              <w:t xml:space="preserve"> </w:t>
            </w:r>
            <w:r>
              <w:rPr>
                <w:rFonts w:ascii="Arial" w:hAnsi="Arial" w:cs="Arial"/>
                <w:sz w:val="20"/>
                <w:szCs w:val="20"/>
              </w:rPr>
              <w:t>համար</w:t>
            </w:r>
          </w:p>
        </w:tc>
        <w:tc>
          <w:tcPr>
            <w:tcW w:w="1418" w:type="dxa"/>
            <w:vAlign w:val="center"/>
          </w:tcPr>
          <w:p w14:paraId="4A2907EC"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2321C6C5" w14:textId="71CE312F" w:rsidR="006F39E2" w:rsidRPr="0059054C" w:rsidRDefault="006F39E2" w:rsidP="006F39E2">
            <w:pPr>
              <w:jc w:val="center"/>
              <w:rPr>
                <w:rFonts w:ascii="Sylfaen" w:hAnsi="Sylfaen" w:cs="Arial"/>
                <w:sz w:val="20"/>
                <w:szCs w:val="20"/>
              </w:rPr>
            </w:pPr>
            <w:r w:rsidRPr="009E53AC">
              <w:rPr>
                <w:rFonts w:ascii="Sylfaen" w:hAnsi="Sylfaen" w:cs="Arial"/>
                <w:sz w:val="20"/>
                <w:szCs w:val="20"/>
              </w:rPr>
              <w:t>Մետաղական, սպիտակ, էմուլսապատ, յոթ փոսիկներով</w:t>
            </w:r>
          </w:p>
        </w:tc>
        <w:tc>
          <w:tcPr>
            <w:tcW w:w="1134" w:type="dxa"/>
            <w:vAlign w:val="center"/>
          </w:tcPr>
          <w:p w14:paraId="61D34BD5" w14:textId="0330F11D" w:rsidR="006F39E2" w:rsidRDefault="006F39E2" w:rsidP="006F39E2">
            <w:pPr>
              <w:jc w:val="center"/>
              <w:rPr>
                <w:rFonts w:ascii="Sylfaen" w:hAnsi="Sylfaen" w:cs="Sylfaen"/>
                <w:sz w:val="18"/>
                <w:szCs w:val="18"/>
              </w:rPr>
            </w:pPr>
            <w:r>
              <w:rPr>
                <w:rFonts w:ascii="Arial" w:hAnsi="Arial" w:cs="Arial"/>
                <w:sz w:val="18"/>
                <w:szCs w:val="18"/>
              </w:rPr>
              <w:t>Հատ</w:t>
            </w:r>
          </w:p>
        </w:tc>
        <w:tc>
          <w:tcPr>
            <w:tcW w:w="992" w:type="dxa"/>
            <w:vAlign w:val="center"/>
          </w:tcPr>
          <w:p w14:paraId="0211032C" w14:textId="63E6657F"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61B36BD3" w14:textId="37E4E9B4" w:rsidR="006F39E2" w:rsidRPr="006B60F8" w:rsidRDefault="006F39E2" w:rsidP="006F39E2">
            <w:pPr>
              <w:jc w:val="center"/>
              <w:rPr>
                <w:rFonts w:ascii="Sylfaen" w:hAnsi="Sylfaen" w:cs="Calibri"/>
                <w:color w:val="000000"/>
                <w:sz w:val="20"/>
                <w:szCs w:val="20"/>
              </w:rPr>
            </w:pPr>
          </w:p>
        </w:tc>
        <w:tc>
          <w:tcPr>
            <w:tcW w:w="1136" w:type="dxa"/>
            <w:vAlign w:val="center"/>
          </w:tcPr>
          <w:p w14:paraId="3B3C6A60" w14:textId="6BA0761B" w:rsidR="006F39E2" w:rsidRPr="00DB6FD2" w:rsidRDefault="006F39E2" w:rsidP="006F39E2">
            <w:pPr>
              <w:jc w:val="center"/>
              <w:rPr>
                <w:rFonts w:ascii="GHEA Grapalat" w:hAnsi="GHEA Grapalat" w:cs="Arial"/>
                <w:color w:val="000000"/>
                <w:sz w:val="20"/>
                <w:szCs w:val="20"/>
              </w:rPr>
            </w:pPr>
            <w:r>
              <w:rPr>
                <w:rFonts w:ascii="GHEA Grapalat" w:hAnsi="GHEA Grapalat"/>
                <w:color w:val="000000"/>
                <w:sz w:val="18"/>
                <w:szCs w:val="18"/>
              </w:rPr>
              <w:t>10</w:t>
            </w:r>
          </w:p>
        </w:tc>
        <w:tc>
          <w:tcPr>
            <w:tcW w:w="1275" w:type="dxa"/>
            <w:vAlign w:val="center"/>
          </w:tcPr>
          <w:p w14:paraId="17C9C4DC" w14:textId="60C8D541"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291F98C" w14:textId="13AA0BDD"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5551C432" w14:textId="77777777" w:rsidTr="009E53AC">
        <w:trPr>
          <w:trHeight w:val="1253"/>
          <w:jc w:val="center"/>
        </w:trPr>
        <w:tc>
          <w:tcPr>
            <w:tcW w:w="992" w:type="dxa"/>
            <w:vAlign w:val="center"/>
          </w:tcPr>
          <w:p w14:paraId="66CCDAFF" w14:textId="43A14424" w:rsidR="006F39E2" w:rsidRPr="009E53AC" w:rsidRDefault="006F39E2" w:rsidP="006F39E2">
            <w:pPr>
              <w:jc w:val="center"/>
              <w:rPr>
                <w:rFonts w:ascii="Arial" w:hAnsi="Arial" w:cs="Calibri"/>
                <w:color w:val="000000"/>
                <w:sz w:val="18"/>
                <w:szCs w:val="18"/>
                <w:lang w:val="hy-AM"/>
              </w:rPr>
            </w:pPr>
            <w:r>
              <w:rPr>
                <w:rFonts w:ascii="GHEA Grapalat" w:hAnsi="GHEA Grapalat"/>
                <w:sz w:val="18"/>
                <w:szCs w:val="18"/>
              </w:rPr>
              <w:t>2</w:t>
            </w:r>
          </w:p>
        </w:tc>
        <w:tc>
          <w:tcPr>
            <w:tcW w:w="1560" w:type="dxa"/>
            <w:vAlign w:val="center"/>
          </w:tcPr>
          <w:p w14:paraId="5BFA6923" w14:textId="7A3675C2" w:rsidR="006F39E2" w:rsidRDefault="006F39E2" w:rsidP="006F39E2">
            <w:pPr>
              <w:jc w:val="center"/>
              <w:rPr>
                <w:rFonts w:ascii="Arial AMU" w:hAnsi="Arial AMU" w:cs="Calibri"/>
                <w:color w:val="000000"/>
                <w:sz w:val="20"/>
                <w:szCs w:val="20"/>
              </w:rPr>
            </w:pPr>
            <w:r>
              <w:rPr>
                <w:rFonts w:ascii="Arial AMU" w:hAnsi="Arial AMU"/>
                <w:color w:val="000000"/>
                <w:sz w:val="20"/>
                <w:szCs w:val="20"/>
              </w:rPr>
              <w:t>33190000</w:t>
            </w:r>
          </w:p>
        </w:tc>
        <w:tc>
          <w:tcPr>
            <w:tcW w:w="1984" w:type="dxa"/>
            <w:vAlign w:val="center"/>
          </w:tcPr>
          <w:p w14:paraId="30A05143" w14:textId="16508BD0" w:rsidR="006F39E2" w:rsidRDefault="006F39E2" w:rsidP="006F39E2">
            <w:pPr>
              <w:jc w:val="center"/>
              <w:rPr>
                <w:rFonts w:ascii="Sylfaen" w:hAnsi="Sylfaen" w:cs="Sylfaen"/>
                <w:sz w:val="20"/>
                <w:szCs w:val="20"/>
              </w:rPr>
            </w:pPr>
            <w:r>
              <w:rPr>
                <w:rFonts w:ascii="Arial" w:hAnsi="Arial" w:cs="Arial"/>
                <w:sz w:val="20"/>
                <w:szCs w:val="20"/>
              </w:rPr>
              <w:t>Պլանշետ</w:t>
            </w:r>
            <w:r>
              <w:rPr>
                <w:rFonts w:ascii="Arial LatArm" w:hAnsi="Arial LatArm"/>
                <w:sz w:val="20"/>
                <w:szCs w:val="20"/>
              </w:rPr>
              <w:t xml:space="preserve">- </w:t>
            </w:r>
            <w:r>
              <w:rPr>
                <w:rFonts w:ascii="Arial" w:hAnsi="Arial" w:cs="Arial"/>
                <w:sz w:val="20"/>
                <w:szCs w:val="20"/>
              </w:rPr>
              <w:t>օգտագործվող</w:t>
            </w:r>
            <w:r>
              <w:rPr>
                <w:rFonts w:ascii="Arial LatArm" w:hAnsi="Arial LatArm"/>
                <w:sz w:val="20"/>
                <w:szCs w:val="20"/>
              </w:rPr>
              <w:t xml:space="preserve"> </w:t>
            </w:r>
            <w:r>
              <w:rPr>
                <w:rFonts w:ascii="Arial" w:hAnsi="Arial" w:cs="Arial"/>
                <w:sz w:val="20"/>
                <w:szCs w:val="20"/>
              </w:rPr>
              <w:t>սիֆիլիսի</w:t>
            </w:r>
            <w:r>
              <w:rPr>
                <w:rFonts w:ascii="Arial LatArm" w:hAnsi="Arial LatArm"/>
                <w:sz w:val="20"/>
                <w:szCs w:val="20"/>
              </w:rPr>
              <w:t xml:space="preserve">  </w:t>
            </w:r>
            <w:r>
              <w:rPr>
                <w:rFonts w:ascii="Arial" w:hAnsi="Arial" w:cs="Arial"/>
                <w:sz w:val="20"/>
                <w:szCs w:val="20"/>
              </w:rPr>
              <w:t>ախտորոշման</w:t>
            </w:r>
            <w:r>
              <w:rPr>
                <w:rFonts w:ascii="Arial LatArm" w:hAnsi="Arial LatArm"/>
                <w:sz w:val="20"/>
                <w:szCs w:val="20"/>
              </w:rPr>
              <w:t xml:space="preserve"> </w:t>
            </w:r>
            <w:r>
              <w:rPr>
                <w:rFonts w:ascii="Arial" w:hAnsi="Arial" w:cs="Arial"/>
                <w:sz w:val="20"/>
                <w:szCs w:val="20"/>
              </w:rPr>
              <w:t>համար</w:t>
            </w:r>
          </w:p>
        </w:tc>
        <w:tc>
          <w:tcPr>
            <w:tcW w:w="1418" w:type="dxa"/>
            <w:vAlign w:val="center"/>
          </w:tcPr>
          <w:p w14:paraId="115A4040"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4E5F809C" w14:textId="1772A5E3" w:rsidR="006F39E2" w:rsidRPr="0059054C" w:rsidRDefault="006F39E2" w:rsidP="006F39E2">
            <w:pPr>
              <w:jc w:val="center"/>
              <w:rPr>
                <w:rFonts w:ascii="Sylfaen" w:hAnsi="Sylfaen" w:cs="Arial"/>
                <w:sz w:val="20"/>
                <w:szCs w:val="20"/>
              </w:rPr>
            </w:pPr>
            <w:r w:rsidRPr="009E53AC">
              <w:rPr>
                <w:rFonts w:ascii="Sylfaen" w:hAnsi="Sylfaen" w:cs="Arial"/>
                <w:sz w:val="20"/>
                <w:szCs w:val="20"/>
              </w:rPr>
              <w:t>պլաստիկե, թափանցիկ, 100 կամ 50 փոսիկներով</w:t>
            </w:r>
          </w:p>
        </w:tc>
        <w:tc>
          <w:tcPr>
            <w:tcW w:w="1134" w:type="dxa"/>
            <w:vAlign w:val="center"/>
          </w:tcPr>
          <w:p w14:paraId="40D5C4B4" w14:textId="05DFE332" w:rsidR="006F39E2" w:rsidRDefault="006F39E2" w:rsidP="006F39E2">
            <w:pPr>
              <w:jc w:val="center"/>
              <w:rPr>
                <w:rFonts w:ascii="Sylfaen" w:hAnsi="Sylfaen" w:cs="Sylfaen"/>
                <w:sz w:val="18"/>
                <w:szCs w:val="18"/>
              </w:rPr>
            </w:pPr>
            <w:r>
              <w:rPr>
                <w:rFonts w:ascii="Arial" w:hAnsi="Arial" w:cs="Arial"/>
                <w:sz w:val="18"/>
                <w:szCs w:val="18"/>
              </w:rPr>
              <w:t>Հատ</w:t>
            </w:r>
          </w:p>
        </w:tc>
        <w:tc>
          <w:tcPr>
            <w:tcW w:w="992" w:type="dxa"/>
            <w:vAlign w:val="center"/>
          </w:tcPr>
          <w:p w14:paraId="63E7F3AC" w14:textId="16CE1989"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547BF5DC" w14:textId="18D0A171" w:rsidR="006F39E2" w:rsidRPr="006B60F8" w:rsidRDefault="006F39E2" w:rsidP="006F39E2">
            <w:pPr>
              <w:jc w:val="center"/>
              <w:rPr>
                <w:rFonts w:ascii="Sylfaen" w:hAnsi="Sylfaen" w:cs="Calibri"/>
                <w:color w:val="000000"/>
                <w:sz w:val="20"/>
                <w:szCs w:val="20"/>
              </w:rPr>
            </w:pPr>
          </w:p>
        </w:tc>
        <w:tc>
          <w:tcPr>
            <w:tcW w:w="1136" w:type="dxa"/>
            <w:vAlign w:val="center"/>
          </w:tcPr>
          <w:p w14:paraId="3293D3BC" w14:textId="3AB7A35C" w:rsidR="006F39E2" w:rsidRPr="00DB6FD2" w:rsidRDefault="006F39E2" w:rsidP="006F39E2">
            <w:pPr>
              <w:jc w:val="center"/>
              <w:rPr>
                <w:rFonts w:ascii="GHEA Grapalat" w:hAnsi="GHEA Grapalat" w:cs="Arial"/>
                <w:color w:val="000000"/>
                <w:sz w:val="20"/>
                <w:szCs w:val="20"/>
              </w:rPr>
            </w:pPr>
            <w:r>
              <w:rPr>
                <w:rFonts w:ascii="GHEA Grapalat" w:hAnsi="GHEA Grapalat"/>
                <w:color w:val="000000"/>
                <w:sz w:val="18"/>
                <w:szCs w:val="18"/>
              </w:rPr>
              <w:t>2</w:t>
            </w:r>
          </w:p>
        </w:tc>
        <w:tc>
          <w:tcPr>
            <w:tcW w:w="1275" w:type="dxa"/>
            <w:vAlign w:val="center"/>
          </w:tcPr>
          <w:p w14:paraId="6C2EB2D4" w14:textId="7D95CA50"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568F5F8F" w14:textId="767F65A1"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38C68F89" w14:textId="77777777" w:rsidTr="006F39E2">
        <w:trPr>
          <w:trHeight w:val="1253"/>
          <w:jc w:val="center"/>
        </w:trPr>
        <w:tc>
          <w:tcPr>
            <w:tcW w:w="992" w:type="dxa"/>
            <w:vAlign w:val="center"/>
          </w:tcPr>
          <w:p w14:paraId="5EE441B4" w14:textId="0C4122C0" w:rsidR="006F39E2" w:rsidRDefault="006F39E2" w:rsidP="006F39E2">
            <w:pPr>
              <w:jc w:val="center"/>
              <w:rPr>
                <w:rFonts w:ascii="Arial" w:hAnsi="Arial" w:cs="Calibri"/>
                <w:color w:val="000000"/>
                <w:sz w:val="18"/>
                <w:szCs w:val="18"/>
                <w:lang w:val="hy-AM"/>
              </w:rPr>
            </w:pPr>
            <w:r>
              <w:rPr>
                <w:rFonts w:ascii="GHEA Grapalat" w:hAnsi="GHEA Grapalat"/>
                <w:sz w:val="18"/>
                <w:szCs w:val="18"/>
              </w:rPr>
              <w:t>3</w:t>
            </w:r>
          </w:p>
        </w:tc>
        <w:tc>
          <w:tcPr>
            <w:tcW w:w="1560" w:type="dxa"/>
            <w:vAlign w:val="center"/>
          </w:tcPr>
          <w:p w14:paraId="75B96F07" w14:textId="051AC808"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65E55B2C" w14:textId="6F788696" w:rsidR="006F39E2" w:rsidRDefault="006F39E2" w:rsidP="006F39E2">
            <w:pPr>
              <w:jc w:val="center"/>
              <w:rPr>
                <w:rFonts w:ascii="Arial" w:hAnsi="Arial" w:cs="Arial"/>
                <w:sz w:val="20"/>
                <w:szCs w:val="20"/>
              </w:rPr>
            </w:pPr>
            <w:r>
              <w:rPr>
                <w:rFonts w:ascii="Arial" w:hAnsi="Arial" w:cs="Arial"/>
                <w:color w:val="000000"/>
                <w:sz w:val="18"/>
                <w:szCs w:val="18"/>
              </w:rPr>
              <w:t>Հեմատոքսիլին</w:t>
            </w:r>
          </w:p>
        </w:tc>
        <w:tc>
          <w:tcPr>
            <w:tcW w:w="1418" w:type="dxa"/>
            <w:vAlign w:val="center"/>
          </w:tcPr>
          <w:p w14:paraId="2AE79C19"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125C4141" w14:textId="1BB25D19" w:rsidR="006F39E2" w:rsidRPr="009E53AC" w:rsidRDefault="006F39E2" w:rsidP="006F39E2">
            <w:pPr>
              <w:jc w:val="center"/>
              <w:rPr>
                <w:rFonts w:ascii="Sylfaen" w:hAnsi="Sylfaen" w:cs="Arial"/>
                <w:sz w:val="20"/>
                <w:szCs w:val="20"/>
              </w:rPr>
            </w:pPr>
            <w:r>
              <w:rPr>
                <w:rFonts w:ascii="Sylfaen" w:hAnsi="Sylfaen"/>
                <w:color w:val="000000"/>
                <w:sz w:val="22"/>
                <w:szCs w:val="22"/>
              </w:rPr>
              <w:t>Մանուշակագույն հեղուկ</w:t>
            </w:r>
          </w:p>
        </w:tc>
        <w:tc>
          <w:tcPr>
            <w:tcW w:w="1134" w:type="dxa"/>
            <w:vAlign w:val="center"/>
          </w:tcPr>
          <w:p w14:paraId="784009BD" w14:textId="4F15EC70"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4BC2A187"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04BB9A47"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2C1A4E4A" w14:textId="2725EF0D"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083A4514" w14:textId="044DE956"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E78BBB9" w14:textId="3BFD3473"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2DCD66A0" w14:textId="77777777" w:rsidTr="006F39E2">
        <w:trPr>
          <w:trHeight w:val="1253"/>
          <w:jc w:val="center"/>
        </w:trPr>
        <w:tc>
          <w:tcPr>
            <w:tcW w:w="992" w:type="dxa"/>
            <w:vAlign w:val="center"/>
          </w:tcPr>
          <w:p w14:paraId="25398EAA" w14:textId="36F50BBD" w:rsidR="006F39E2" w:rsidRDefault="006F39E2" w:rsidP="006F39E2">
            <w:pPr>
              <w:jc w:val="center"/>
              <w:rPr>
                <w:rFonts w:ascii="Arial" w:hAnsi="Arial" w:cs="Calibri"/>
                <w:color w:val="000000"/>
                <w:sz w:val="18"/>
                <w:szCs w:val="18"/>
                <w:lang w:val="hy-AM"/>
              </w:rPr>
            </w:pPr>
            <w:r>
              <w:rPr>
                <w:rFonts w:ascii="GHEA Grapalat" w:hAnsi="GHEA Grapalat"/>
                <w:sz w:val="18"/>
                <w:szCs w:val="18"/>
              </w:rPr>
              <w:t>4</w:t>
            </w:r>
          </w:p>
        </w:tc>
        <w:tc>
          <w:tcPr>
            <w:tcW w:w="1560" w:type="dxa"/>
            <w:vAlign w:val="center"/>
          </w:tcPr>
          <w:p w14:paraId="2C22DEA9" w14:textId="7DD024B8"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50C4B722" w14:textId="351DAD57" w:rsidR="006F39E2" w:rsidRDefault="006F39E2" w:rsidP="006F39E2">
            <w:pPr>
              <w:jc w:val="center"/>
              <w:rPr>
                <w:rFonts w:ascii="Arial" w:hAnsi="Arial" w:cs="Arial"/>
                <w:sz w:val="20"/>
                <w:szCs w:val="20"/>
              </w:rPr>
            </w:pPr>
            <w:r>
              <w:rPr>
                <w:rFonts w:ascii="Arial Armenian" w:hAnsi="Arial Armenian"/>
                <w:color w:val="000000"/>
                <w:sz w:val="18"/>
                <w:szCs w:val="18"/>
              </w:rPr>
              <w:t>OG</w:t>
            </w:r>
          </w:p>
        </w:tc>
        <w:tc>
          <w:tcPr>
            <w:tcW w:w="1418" w:type="dxa"/>
            <w:vAlign w:val="center"/>
          </w:tcPr>
          <w:p w14:paraId="25B286F8"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4CF095FC" w14:textId="24AA539D" w:rsidR="006F39E2" w:rsidRPr="009E53AC" w:rsidRDefault="006F39E2" w:rsidP="006F39E2">
            <w:pPr>
              <w:jc w:val="center"/>
              <w:rPr>
                <w:rFonts w:ascii="Sylfaen" w:hAnsi="Sylfaen" w:cs="Arial"/>
                <w:sz w:val="20"/>
                <w:szCs w:val="20"/>
              </w:rPr>
            </w:pPr>
            <w:r>
              <w:rPr>
                <w:rFonts w:ascii="Sylfaen" w:hAnsi="Sylfaen"/>
                <w:color w:val="000000"/>
                <w:sz w:val="22"/>
                <w:szCs w:val="22"/>
              </w:rPr>
              <w:t>Նարնջագույն հեղուկ</w:t>
            </w:r>
          </w:p>
        </w:tc>
        <w:tc>
          <w:tcPr>
            <w:tcW w:w="1134" w:type="dxa"/>
            <w:vAlign w:val="center"/>
          </w:tcPr>
          <w:p w14:paraId="44B6BFBC" w14:textId="171C5B15"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31E66B4F"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6FAF91A2"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3D72EF2F" w14:textId="75508D20"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7D4EB74F" w14:textId="7BD2000F"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4FDB5EB7" w14:textId="425928F3"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458D2FE3" w14:textId="77777777" w:rsidTr="006F39E2">
        <w:trPr>
          <w:trHeight w:val="1253"/>
          <w:jc w:val="center"/>
        </w:trPr>
        <w:tc>
          <w:tcPr>
            <w:tcW w:w="992" w:type="dxa"/>
            <w:vAlign w:val="center"/>
          </w:tcPr>
          <w:p w14:paraId="0434C142" w14:textId="5A835AC6" w:rsidR="006F39E2" w:rsidRDefault="006F39E2" w:rsidP="006F39E2">
            <w:pPr>
              <w:jc w:val="center"/>
              <w:rPr>
                <w:rFonts w:ascii="Arial" w:hAnsi="Arial" w:cs="Calibri"/>
                <w:color w:val="000000"/>
                <w:sz w:val="18"/>
                <w:szCs w:val="18"/>
                <w:lang w:val="hy-AM"/>
              </w:rPr>
            </w:pPr>
            <w:r>
              <w:rPr>
                <w:rFonts w:ascii="GHEA Grapalat" w:hAnsi="GHEA Grapalat"/>
                <w:sz w:val="18"/>
                <w:szCs w:val="18"/>
              </w:rPr>
              <w:lastRenderedPageBreak/>
              <w:t>5</w:t>
            </w:r>
          </w:p>
        </w:tc>
        <w:tc>
          <w:tcPr>
            <w:tcW w:w="1560" w:type="dxa"/>
            <w:vAlign w:val="center"/>
          </w:tcPr>
          <w:p w14:paraId="76E6BA12" w14:textId="4E8FBE3E"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0C7D2E1E" w14:textId="7B822FFB" w:rsidR="006F39E2" w:rsidRDefault="006F39E2" w:rsidP="006F39E2">
            <w:pPr>
              <w:jc w:val="center"/>
              <w:rPr>
                <w:rFonts w:ascii="Arial" w:hAnsi="Arial" w:cs="Arial"/>
                <w:sz w:val="20"/>
                <w:szCs w:val="20"/>
              </w:rPr>
            </w:pPr>
            <w:r>
              <w:rPr>
                <w:rFonts w:ascii="Arial Armenian" w:hAnsi="Arial Armenian"/>
                <w:color w:val="000000"/>
                <w:sz w:val="18"/>
                <w:szCs w:val="18"/>
              </w:rPr>
              <w:t>EA-</w:t>
            </w:r>
            <w:r>
              <w:rPr>
                <w:rFonts w:ascii="Arial" w:hAnsi="Arial" w:cs="Arial"/>
                <w:color w:val="000000"/>
                <w:sz w:val="18"/>
                <w:szCs w:val="18"/>
              </w:rPr>
              <w:t>ռեագեն</w:t>
            </w:r>
          </w:p>
        </w:tc>
        <w:tc>
          <w:tcPr>
            <w:tcW w:w="1418" w:type="dxa"/>
            <w:vAlign w:val="center"/>
          </w:tcPr>
          <w:p w14:paraId="395EE5D4"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08A3C0F3" w14:textId="3556737F" w:rsidR="006F39E2" w:rsidRPr="009E53AC" w:rsidRDefault="006F39E2" w:rsidP="006F39E2">
            <w:pPr>
              <w:jc w:val="center"/>
              <w:rPr>
                <w:rFonts w:ascii="Sylfaen" w:hAnsi="Sylfaen" w:cs="Arial"/>
                <w:sz w:val="20"/>
                <w:szCs w:val="20"/>
              </w:rPr>
            </w:pPr>
            <w:r>
              <w:rPr>
                <w:rFonts w:ascii="Sylfaen" w:hAnsi="Sylfaen"/>
                <w:color w:val="000000"/>
                <w:sz w:val="22"/>
                <w:szCs w:val="22"/>
              </w:rPr>
              <w:t xml:space="preserve">Կանաչ հեղուկ </w:t>
            </w:r>
          </w:p>
        </w:tc>
        <w:tc>
          <w:tcPr>
            <w:tcW w:w="1134" w:type="dxa"/>
            <w:vAlign w:val="center"/>
          </w:tcPr>
          <w:p w14:paraId="0D2DCFF8" w14:textId="35DEF8AA"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31901E95"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00F20A88"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608AB30F" w14:textId="2E4308CD"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4404345F" w14:textId="7184C286"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059F15B" w14:textId="0D277D21"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1A0F62" w:rsidRPr="006B60F8" w14:paraId="006DFA15" w14:textId="77777777" w:rsidTr="006F39E2">
        <w:trPr>
          <w:trHeight w:val="1253"/>
          <w:jc w:val="center"/>
        </w:trPr>
        <w:tc>
          <w:tcPr>
            <w:tcW w:w="992" w:type="dxa"/>
            <w:vAlign w:val="center"/>
          </w:tcPr>
          <w:p w14:paraId="18628A8D" w14:textId="193191B0" w:rsidR="001A0F62" w:rsidRPr="00215A49" w:rsidRDefault="00215A49" w:rsidP="001A0F62">
            <w:pPr>
              <w:jc w:val="center"/>
              <w:rPr>
                <w:rFonts w:ascii="GHEA Grapalat" w:hAnsi="GHEA Grapalat"/>
                <w:sz w:val="18"/>
                <w:szCs w:val="18"/>
                <w:lang w:val="ru-RU"/>
              </w:rPr>
            </w:pPr>
            <w:r>
              <w:rPr>
                <w:rFonts w:ascii="GHEA Grapalat" w:hAnsi="GHEA Grapalat"/>
                <w:sz w:val="18"/>
                <w:szCs w:val="18"/>
                <w:lang w:val="ru-RU"/>
              </w:rPr>
              <w:t>6</w:t>
            </w:r>
          </w:p>
        </w:tc>
        <w:tc>
          <w:tcPr>
            <w:tcW w:w="1560" w:type="dxa"/>
            <w:vAlign w:val="center"/>
          </w:tcPr>
          <w:p w14:paraId="176A00BE" w14:textId="79E4300D" w:rsidR="001A0F62" w:rsidRDefault="001A0F62" w:rsidP="001A0F6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56336AC3" w14:textId="77777777" w:rsidR="001A0F62" w:rsidRDefault="001A0F62" w:rsidP="001A0F62">
            <w:pPr>
              <w:jc w:val="center"/>
              <w:rPr>
                <w:rFonts w:ascii="Arial Armenian" w:hAnsi="Arial Armenian"/>
                <w:color w:val="000000"/>
                <w:sz w:val="18"/>
                <w:szCs w:val="18"/>
              </w:rPr>
            </w:pPr>
            <w:r>
              <w:rPr>
                <w:rFonts w:ascii="Arial" w:hAnsi="Arial" w:cs="Arial"/>
                <w:color w:val="000000"/>
                <w:sz w:val="18"/>
                <w:szCs w:val="18"/>
              </w:rPr>
              <w:t>Ֆիքսատոր</w:t>
            </w:r>
            <w:r>
              <w:rPr>
                <w:rFonts w:ascii="Arial Armenian" w:hAnsi="Arial Armenian"/>
                <w:color w:val="000000"/>
                <w:sz w:val="18"/>
                <w:szCs w:val="18"/>
              </w:rPr>
              <w:t xml:space="preserve"> </w:t>
            </w:r>
            <w:r>
              <w:rPr>
                <w:rFonts w:ascii="Arial" w:hAnsi="Arial" w:cs="Arial"/>
                <w:color w:val="000000"/>
                <w:sz w:val="18"/>
                <w:szCs w:val="18"/>
              </w:rPr>
              <w:t>գինեկոլոգիական</w:t>
            </w:r>
          </w:p>
          <w:p w14:paraId="58AB315E" w14:textId="77777777" w:rsidR="001A0F62" w:rsidRDefault="001A0F62" w:rsidP="001A0F62">
            <w:pPr>
              <w:jc w:val="center"/>
              <w:rPr>
                <w:rFonts w:ascii="Arial" w:hAnsi="Arial" w:cs="Arial"/>
                <w:color w:val="000000"/>
                <w:sz w:val="18"/>
                <w:szCs w:val="18"/>
              </w:rPr>
            </w:pPr>
          </w:p>
        </w:tc>
        <w:tc>
          <w:tcPr>
            <w:tcW w:w="1418" w:type="dxa"/>
            <w:vAlign w:val="center"/>
          </w:tcPr>
          <w:p w14:paraId="3A91D3C4" w14:textId="77777777" w:rsidR="001A0F62" w:rsidRPr="006B60F8" w:rsidRDefault="001A0F62" w:rsidP="001A0F62">
            <w:pPr>
              <w:jc w:val="center"/>
              <w:rPr>
                <w:rFonts w:ascii="Arial" w:hAnsi="Arial" w:cs="Arial"/>
                <w:color w:val="000000"/>
                <w:sz w:val="20"/>
                <w:szCs w:val="20"/>
              </w:rPr>
            </w:pPr>
          </w:p>
        </w:tc>
        <w:tc>
          <w:tcPr>
            <w:tcW w:w="2976" w:type="dxa"/>
            <w:vAlign w:val="center"/>
          </w:tcPr>
          <w:p w14:paraId="496E5735" w14:textId="77777777" w:rsidR="001A0F62" w:rsidRDefault="001A0F62" w:rsidP="001A0F62">
            <w:pPr>
              <w:jc w:val="center"/>
              <w:rPr>
                <w:rFonts w:ascii="Sylfaen" w:hAnsi="Sylfaen"/>
                <w:color w:val="000000"/>
                <w:sz w:val="22"/>
                <w:szCs w:val="22"/>
              </w:rPr>
            </w:pPr>
            <w:r>
              <w:rPr>
                <w:rFonts w:ascii="Sylfaen" w:hAnsi="Sylfaen"/>
                <w:color w:val="000000"/>
                <w:sz w:val="22"/>
                <w:szCs w:val="22"/>
              </w:rPr>
              <w:t>Սպրեյ ֆիկսացիայի համար 100-200մլ</w:t>
            </w:r>
          </w:p>
          <w:p w14:paraId="0775E045" w14:textId="77777777" w:rsidR="001A0F62" w:rsidRDefault="001A0F62" w:rsidP="001A0F62">
            <w:pPr>
              <w:jc w:val="center"/>
              <w:rPr>
                <w:rFonts w:ascii="Sylfaen" w:hAnsi="Sylfaen"/>
                <w:color w:val="000000"/>
                <w:sz w:val="22"/>
                <w:szCs w:val="22"/>
              </w:rPr>
            </w:pPr>
          </w:p>
        </w:tc>
        <w:tc>
          <w:tcPr>
            <w:tcW w:w="1134" w:type="dxa"/>
            <w:vAlign w:val="center"/>
          </w:tcPr>
          <w:p w14:paraId="6AC385F7" w14:textId="77777777" w:rsidR="001A0F62" w:rsidRDefault="001A0F62" w:rsidP="001A0F62">
            <w:pPr>
              <w:jc w:val="center"/>
              <w:rPr>
                <w:rFonts w:ascii="Arial Armenian" w:hAnsi="Arial Armenian"/>
                <w:color w:val="000000"/>
                <w:sz w:val="18"/>
                <w:szCs w:val="18"/>
              </w:rPr>
            </w:pPr>
            <w:r>
              <w:rPr>
                <w:rFonts w:ascii="Arial" w:hAnsi="Arial" w:cs="Arial"/>
                <w:color w:val="000000"/>
                <w:sz w:val="18"/>
                <w:szCs w:val="18"/>
              </w:rPr>
              <w:t>հատ</w:t>
            </w:r>
          </w:p>
          <w:p w14:paraId="50297747" w14:textId="77777777" w:rsidR="001A0F62" w:rsidRDefault="001A0F62" w:rsidP="001A0F62">
            <w:pPr>
              <w:jc w:val="center"/>
              <w:rPr>
                <w:rFonts w:ascii="Arial" w:hAnsi="Arial" w:cs="Arial"/>
                <w:color w:val="000000"/>
                <w:sz w:val="18"/>
                <w:szCs w:val="18"/>
              </w:rPr>
            </w:pPr>
          </w:p>
        </w:tc>
        <w:tc>
          <w:tcPr>
            <w:tcW w:w="992" w:type="dxa"/>
            <w:vAlign w:val="center"/>
          </w:tcPr>
          <w:p w14:paraId="61D1D22E" w14:textId="77777777" w:rsidR="001A0F62" w:rsidRPr="006B60F8" w:rsidRDefault="001A0F62" w:rsidP="001A0F62">
            <w:pPr>
              <w:jc w:val="center"/>
              <w:rPr>
                <w:rFonts w:ascii="Arial Armenian" w:hAnsi="Arial Armenian" w:cs="Calibri"/>
                <w:color w:val="000000"/>
                <w:sz w:val="20"/>
                <w:szCs w:val="20"/>
              </w:rPr>
            </w:pPr>
          </w:p>
        </w:tc>
        <w:tc>
          <w:tcPr>
            <w:tcW w:w="1134" w:type="dxa"/>
            <w:vAlign w:val="center"/>
          </w:tcPr>
          <w:p w14:paraId="4979246C" w14:textId="77777777" w:rsidR="001A0F62" w:rsidRPr="006B60F8" w:rsidRDefault="001A0F62" w:rsidP="001A0F62">
            <w:pPr>
              <w:jc w:val="center"/>
              <w:rPr>
                <w:rFonts w:ascii="Sylfaen" w:hAnsi="Sylfaen" w:cs="Calibri"/>
                <w:color w:val="000000"/>
                <w:sz w:val="20"/>
                <w:szCs w:val="20"/>
              </w:rPr>
            </w:pPr>
          </w:p>
        </w:tc>
        <w:tc>
          <w:tcPr>
            <w:tcW w:w="1136" w:type="dxa"/>
            <w:vAlign w:val="center"/>
          </w:tcPr>
          <w:p w14:paraId="47772AC9" w14:textId="69F73982" w:rsidR="001A0F62" w:rsidRPr="001A0F62" w:rsidRDefault="001A0F62" w:rsidP="001A0F62">
            <w:pPr>
              <w:jc w:val="center"/>
              <w:rPr>
                <w:rFonts w:ascii="Arial" w:hAnsi="Arial"/>
                <w:color w:val="000000"/>
                <w:sz w:val="18"/>
                <w:szCs w:val="18"/>
                <w:lang w:val="hy-AM"/>
              </w:rPr>
            </w:pPr>
            <w:r>
              <w:rPr>
                <w:rFonts w:ascii="Arial" w:hAnsi="Arial"/>
                <w:color w:val="000000"/>
                <w:sz w:val="18"/>
                <w:szCs w:val="18"/>
                <w:lang w:val="hy-AM"/>
              </w:rPr>
              <w:t>6</w:t>
            </w:r>
          </w:p>
        </w:tc>
        <w:tc>
          <w:tcPr>
            <w:tcW w:w="1275" w:type="dxa"/>
            <w:vAlign w:val="center"/>
          </w:tcPr>
          <w:p w14:paraId="41B13BE8" w14:textId="37B6B029" w:rsidR="001A0F62" w:rsidRPr="001A0F62" w:rsidRDefault="001A0F62" w:rsidP="001A0F62">
            <w:pPr>
              <w:rPr>
                <w:rFonts w:ascii="GHEA Grapalat" w:hAnsi="GHEA Grapalat" w:cs="Arial"/>
                <w:color w:val="000000"/>
                <w:sz w:val="18"/>
                <w:szCs w:val="18"/>
                <w:lang w:val="hy-AM"/>
              </w:rPr>
            </w:pPr>
            <w:r w:rsidRPr="001A0F62">
              <w:rPr>
                <w:rFonts w:ascii="GHEA Grapalat" w:hAnsi="GHEA Grapalat" w:cs="Arial"/>
                <w:color w:val="000000"/>
                <w:sz w:val="18"/>
                <w:szCs w:val="18"/>
                <w:lang w:val="hy-AM"/>
              </w:rPr>
              <w:t xml:space="preserve">Ք.Երևան , Տիգրան Մեծի 36ա </w:t>
            </w:r>
            <w:r w:rsidRPr="001A0F62">
              <w:rPr>
                <w:rFonts w:ascii="GHEA Grapalat" w:hAnsi="GHEA Grapalat"/>
                <w:color w:val="000000"/>
                <w:sz w:val="18"/>
                <w:szCs w:val="18"/>
                <w:lang w:val="hy-AM"/>
              </w:rPr>
              <w:t>/2</w:t>
            </w:r>
          </w:p>
        </w:tc>
        <w:tc>
          <w:tcPr>
            <w:tcW w:w="1276" w:type="dxa"/>
            <w:vAlign w:val="center"/>
          </w:tcPr>
          <w:p w14:paraId="475419C8" w14:textId="7690F925"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9E53AC" w:rsidRPr="006B60F8" w14:paraId="3E9BAFB6" w14:textId="77777777" w:rsidTr="006F39E2">
        <w:trPr>
          <w:trHeight w:val="536"/>
          <w:jc w:val="center"/>
        </w:trPr>
        <w:tc>
          <w:tcPr>
            <w:tcW w:w="15877" w:type="dxa"/>
            <w:gridSpan w:val="11"/>
            <w:vAlign w:val="center"/>
          </w:tcPr>
          <w:p w14:paraId="3F4E6C40" w14:textId="2FA03511" w:rsidR="009E53AC" w:rsidRPr="009E53AC" w:rsidRDefault="009E53AC" w:rsidP="009E53AC">
            <w:pPr>
              <w:jc w:val="center"/>
              <w:rPr>
                <w:rFonts w:ascii="GHEA Grapalat" w:hAnsi="GHEA Grapalat" w:cs="Arial"/>
                <w:color w:val="000000"/>
                <w:sz w:val="18"/>
                <w:szCs w:val="18"/>
                <w:lang w:val="hy-AM"/>
              </w:rPr>
            </w:pPr>
            <w:r w:rsidRPr="009E53AC">
              <w:rPr>
                <w:rFonts w:ascii="Sylfaen" w:hAnsi="Sylfaen"/>
                <w:b/>
                <w:i/>
                <w:color w:val="000000"/>
                <w:lang w:val="hy-AM"/>
              </w:rPr>
              <w:t>Քիմիական նյութեր</w:t>
            </w:r>
          </w:p>
        </w:tc>
      </w:tr>
      <w:tr w:rsidR="001A0F62" w:rsidRPr="006B60F8" w14:paraId="25250F9D" w14:textId="77777777" w:rsidTr="003B6912">
        <w:trPr>
          <w:trHeight w:val="1253"/>
          <w:jc w:val="center"/>
        </w:trPr>
        <w:tc>
          <w:tcPr>
            <w:tcW w:w="992" w:type="dxa"/>
            <w:vAlign w:val="center"/>
          </w:tcPr>
          <w:p w14:paraId="3BA3A904" w14:textId="552987E5"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t>7</w:t>
            </w:r>
          </w:p>
        </w:tc>
        <w:tc>
          <w:tcPr>
            <w:tcW w:w="1560" w:type="dxa"/>
            <w:vAlign w:val="center"/>
          </w:tcPr>
          <w:p w14:paraId="1097C9C2" w14:textId="1AE52EE3" w:rsidR="001A0F62" w:rsidRPr="009412A6" w:rsidRDefault="001A0F62" w:rsidP="001A0F62">
            <w:pPr>
              <w:jc w:val="center"/>
              <w:rPr>
                <w:rFonts w:ascii="Arial AMU" w:hAnsi="Arial AMU" w:cs="Calibri"/>
                <w:sz w:val="20"/>
                <w:szCs w:val="20"/>
              </w:rPr>
            </w:pPr>
            <w:r w:rsidRPr="009412A6">
              <w:rPr>
                <w:rFonts w:ascii="GHEA Grapalat" w:hAnsi="GHEA Grapalat"/>
                <w:sz w:val="18"/>
                <w:szCs w:val="18"/>
              </w:rPr>
              <w:t>33211230/1</w:t>
            </w:r>
          </w:p>
        </w:tc>
        <w:tc>
          <w:tcPr>
            <w:tcW w:w="1984" w:type="dxa"/>
            <w:vAlign w:val="center"/>
          </w:tcPr>
          <w:p w14:paraId="2A23E002" w14:textId="65446B64" w:rsidR="001A0F62" w:rsidRPr="009412A6" w:rsidRDefault="001A0F62" w:rsidP="001A0F62">
            <w:pPr>
              <w:jc w:val="center"/>
              <w:rPr>
                <w:rFonts w:ascii="Sylfaen" w:hAnsi="Sylfaen" w:cs="Sylfaen"/>
                <w:sz w:val="20"/>
                <w:szCs w:val="20"/>
              </w:rPr>
            </w:pPr>
            <w:r w:rsidRPr="009412A6">
              <w:rPr>
                <w:rFonts w:ascii="Arial" w:hAnsi="Arial" w:cs="Arial"/>
                <w:sz w:val="20"/>
                <w:szCs w:val="20"/>
              </w:rPr>
              <w:t>Սիֆիլիսի</w:t>
            </w:r>
            <w:r w:rsidRPr="009412A6">
              <w:rPr>
                <w:rFonts w:ascii="Arial LatArm" w:hAnsi="Arial LatArm"/>
                <w:sz w:val="20"/>
                <w:szCs w:val="20"/>
              </w:rPr>
              <w:t xml:space="preserve"> </w:t>
            </w:r>
            <w:r w:rsidRPr="009412A6">
              <w:rPr>
                <w:rFonts w:ascii="Arial" w:hAnsi="Arial" w:cs="Arial"/>
                <w:sz w:val="20"/>
                <w:szCs w:val="20"/>
              </w:rPr>
              <w:t>որոշման</w:t>
            </w:r>
            <w:r w:rsidRPr="009412A6">
              <w:rPr>
                <w:rFonts w:ascii="Arial LatArm" w:hAnsi="Arial LatArm"/>
                <w:sz w:val="20"/>
                <w:szCs w:val="20"/>
              </w:rPr>
              <w:t xml:space="preserve"> </w:t>
            </w:r>
            <w:r w:rsidRPr="009412A6">
              <w:rPr>
                <w:rFonts w:ascii="Arial" w:hAnsi="Arial" w:cs="Arial"/>
                <w:sz w:val="20"/>
                <w:szCs w:val="20"/>
              </w:rPr>
              <w:t>թեստ</w:t>
            </w:r>
            <w:r w:rsidRPr="009412A6">
              <w:rPr>
                <w:rFonts w:ascii="Arial LatArm" w:hAnsi="Arial LatArm"/>
                <w:sz w:val="20"/>
                <w:szCs w:val="20"/>
              </w:rPr>
              <w:t>-</w:t>
            </w:r>
            <w:r w:rsidRPr="009412A6">
              <w:rPr>
                <w:rFonts w:ascii="Arial" w:hAnsi="Arial" w:cs="Arial"/>
                <w:sz w:val="20"/>
                <w:szCs w:val="20"/>
              </w:rPr>
              <w:t>հավաքածու</w:t>
            </w:r>
          </w:p>
        </w:tc>
        <w:tc>
          <w:tcPr>
            <w:tcW w:w="1418" w:type="dxa"/>
            <w:vAlign w:val="center"/>
          </w:tcPr>
          <w:p w14:paraId="3D557FF9" w14:textId="77777777" w:rsidR="001A0F62" w:rsidRPr="009412A6" w:rsidRDefault="001A0F62" w:rsidP="001A0F62">
            <w:pPr>
              <w:jc w:val="center"/>
              <w:rPr>
                <w:rFonts w:ascii="Arial" w:hAnsi="Arial" w:cs="Arial"/>
                <w:sz w:val="20"/>
                <w:szCs w:val="20"/>
              </w:rPr>
            </w:pPr>
          </w:p>
        </w:tc>
        <w:tc>
          <w:tcPr>
            <w:tcW w:w="2976" w:type="dxa"/>
            <w:vAlign w:val="bottom"/>
          </w:tcPr>
          <w:p w14:paraId="141B45BB" w14:textId="65F49F2A" w:rsidR="001A0F62" w:rsidRPr="009412A6" w:rsidRDefault="001A0F62" w:rsidP="001A0F62">
            <w:pPr>
              <w:jc w:val="center"/>
              <w:rPr>
                <w:rFonts w:ascii="Sylfaen" w:hAnsi="Sylfaen" w:cs="Arial"/>
                <w:sz w:val="20"/>
                <w:szCs w:val="20"/>
              </w:rPr>
            </w:pPr>
            <w:proofErr w:type="gramStart"/>
            <w:r w:rsidRPr="009412A6">
              <w:rPr>
                <w:rFonts w:ascii="Arial Armenian" w:hAnsi="Arial Armenian"/>
                <w:sz w:val="20"/>
                <w:szCs w:val="20"/>
              </w:rPr>
              <w:t>êÇýÇÉÇëÇ</w:t>
            </w:r>
            <w:proofErr w:type="gramEnd"/>
            <w:r w:rsidRPr="009412A6">
              <w:rPr>
                <w:rFonts w:ascii="Arial Armenian" w:hAnsi="Arial Armenian"/>
                <w:sz w:val="20"/>
                <w:szCs w:val="20"/>
              </w:rPr>
              <w:t xml:space="preserve"> áñáßÙ³Ý áñáßÙ³Ý Ã»ëï-Ñ³í³ù³Íáõ  RPR-100 (BioSystems S.A.)                                                                       Ø»Ãá¹. ýÉáÏáõÉÛ³óÇ³, ëÏñÇÝÇÝ·Ç Ñ³Ù³ñ</w:t>
            </w:r>
            <w:proofErr w:type="gramStart"/>
            <w:r w:rsidRPr="009412A6">
              <w:rPr>
                <w:rFonts w:ascii="Arial Armenian" w:hAnsi="Arial Armenian"/>
                <w:sz w:val="20"/>
                <w:szCs w:val="20"/>
              </w:rPr>
              <w:t>;üáñÙ³ï</w:t>
            </w:r>
            <w:proofErr w:type="gramEnd"/>
            <w:r w:rsidRPr="009412A6">
              <w:rPr>
                <w:rFonts w:ascii="Arial Armenian" w:hAnsi="Arial Armenian"/>
                <w:sz w:val="20"/>
                <w:szCs w:val="20"/>
              </w:rPr>
              <w:t xml:space="preserve">. 100 Ã»ëï; êïáõ·íáÕ ÝÙáõß. ³ñÛ³Ý ßÇ×áõÏ/åÉ³½Ù³; Ð³ÝÓÝ»Éáõ å³ÑÇÝ åÇï³ÝÇáõÃÛ³ÝÅ³ÙÏ»ïÇ 2/3 ³éÏ³ÛáõÃÛáõÝ; üÇñÙ³ÛÇÝ Ýß³ÝÇ ³éÏ³ÛáõÃÛáõÝÁ; ê»ñïÇýÇÏ³ï. ISO 9001; </w:t>
            </w:r>
            <w:r w:rsidRPr="009412A6">
              <w:rPr>
                <w:rFonts w:ascii="Arial" w:hAnsi="Arial"/>
                <w:sz w:val="20"/>
                <w:szCs w:val="20"/>
                <w:lang w:val="hy-AM"/>
              </w:rPr>
              <w:t>7</w:t>
            </w:r>
            <w:r w:rsidRPr="009412A6">
              <w:rPr>
                <w:rFonts w:ascii="Arial Armenian" w:hAnsi="Arial Armenian"/>
                <w:sz w:val="20"/>
                <w:szCs w:val="20"/>
              </w:rPr>
              <w:t>ä³Ñå³ÝÙ³Ý å³ÛÙ³ÝÝ»ñÁ 2-80C, For In Vitro Diagnostic only</w:t>
            </w:r>
          </w:p>
        </w:tc>
        <w:tc>
          <w:tcPr>
            <w:tcW w:w="1134" w:type="dxa"/>
            <w:vAlign w:val="center"/>
          </w:tcPr>
          <w:p w14:paraId="754EDB57" w14:textId="7C1395DF" w:rsidR="001A0F62" w:rsidRPr="009412A6" w:rsidRDefault="001A0F62" w:rsidP="001A0F62">
            <w:pPr>
              <w:jc w:val="center"/>
              <w:rPr>
                <w:rFonts w:ascii="Sylfaen" w:hAnsi="Sylfaen" w:cs="Sylfaen"/>
                <w:sz w:val="18"/>
                <w:szCs w:val="18"/>
              </w:rPr>
            </w:pPr>
            <w:r w:rsidRPr="009412A6">
              <w:rPr>
                <w:rFonts w:ascii="Sylfaen" w:hAnsi="Sylfaen"/>
                <w:sz w:val="18"/>
                <w:szCs w:val="18"/>
              </w:rPr>
              <w:t>Թեստ</w:t>
            </w:r>
          </w:p>
        </w:tc>
        <w:tc>
          <w:tcPr>
            <w:tcW w:w="992" w:type="dxa"/>
            <w:vAlign w:val="center"/>
          </w:tcPr>
          <w:p w14:paraId="6D419296" w14:textId="2920DC70" w:rsidR="001A0F62" w:rsidRPr="009412A6" w:rsidRDefault="001A0F62" w:rsidP="001A0F62">
            <w:pPr>
              <w:jc w:val="center"/>
              <w:rPr>
                <w:rFonts w:ascii="Arial Armenian" w:hAnsi="Arial Armenian" w:cs="Calibri"/>
                <w:sz w:val="20"/>
                <w:szCs w:val="20"/>
              </w:rPr>
            </w:pPr>
          </w:p>
        </w:tc>
        <w:tc>
          <w:tcPr>
            <w:tcW w:w="1134" w:type="dxa"/>
            <w:vAlign w:val="center"/>
          </w:tcPr>
          <w:p w14:paraId="07A1799C" w14:textId="02C70BEB" w:rsidR="001A0F62" w:rsidRPr="009412A6" w:rsidRDefault="001A0F62" w:rsidP="001A0F62">
            <w:pPr>
              <w:jc w:val="center"/>
              <w:rPr>
                <w:rFonts w:ascii="Sylfaen" w:hAnsi="Sylfaen" w:cs="Calibri"/>
                <w:sz w:val="20"/>
                <w:szCs w:val="20"/>
              </w:rPr>
            </w:pPr>
          </w:p>
        </w:tc>
        <w:tc>
          <w:tcPr>
            <w:tcW w:w="1136" w:type="dxa"/>
            <w:vAlign w:val="center"/>
          </w:tcPr>
          <w:p w14:paraId="58C3058D" w14:textId="17A6602B" w:rsidR="001A0F62" w:rsidRPr="009412A6" w:rsidRDefault="001A0F62" w:rsidP="001A0F62">
            <w:pPr>
              <w:jc w:val="center"/>
              <w:rPr>
                <w:rFonts w:ascii="GHEA Grapalat" w:hAnsi="GHEA Grapalat" w:cs="Arial"/>
                <w:sz w:val="20"/>
                <w:szCs w:val="20"/>
              </w:rPr>
            </w:pPr>
            <w:r w:rsidRPr="009412A6">
              <w:rPr>
                <w:rFonts w:ascii="Arial Armenian" w:hAnsi="Arial Armenian"/>
                <w:sz w:val="18"/>
                <w:szCs w:val="18"/>
              </w:rPr>
              <w:t>500</w:t>
            </w:r>
          </w:p>
        </w:tc>
        <w:tc>
          <w:tcPr>
            <w:tcW w:w="1275" w:type="dxa"/>
            <w:vAlign w:val="center"/>
          </w:tcPr>
          <w:p w14:paraId="4CB8CEAF" w14:textId="57BFE2D7" w:rsidR="001A0F62" w:rsidRPr="009412A6" w:rsidRDefault="001A0F62" w:rsidP="001A0F6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68DDEEF5" w14:textId="776E256C" w:rsidR="001A0F62" w:rsidRPr="009412A6" w:rsidRDefault="001A0F62" w:rsidP="001A0F6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1A0F62" w:rsidRPr="006B60F8" w14:paraId="790A180F" w14:textId="77777777" w:rsidTr="0059054C">
        <w:trPr>
          <w:trHeight w:val="988"/>
          <w:jc w:val="center"/>
        </w:trPr>
        <w:tc>
          <w:tcPr>
            <w:tcW w:w="992" w:type="dxa"/>
            <w:vAlign w:val="center"/>
          </w:tcPr>
          <w:p w14:paraId="30D4E7B6" w14:textId="399990EF"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t>8</w:t>
            </w:r>
          </w:p>
        </w:tc>
        <w:tc>
          <w:tcPr>
            <w:tcW w:w="1560" w:type="dxa"/>
            <w:vAlign w:val="center"/>
          </w:tcPr>
          <w:p w14:paraId="72C9FDFE" w14:textId="04E967F0" w:rsidR="001A0F62" w:rsidRDefault="001A0F62" w:rsidP="001A0F62">
            <w:pPr>
              <w:jc w:val="center"/>
              <w:rPr>
                <w:rFonts w:ascii="GHEA Grapalat" w:hAnsi="GHEA Grapalat"/>
                <w:sz w:val="18"/>
                <w:szCs w:val="18"/>
              </w:rPr>
            </w:pPr>
            <w:r>
              <w:rPr>
                <w:rFonts w:ascii="GHEA Grapalat" w:hAnsi="GHEA Grapalat"/>
                <w:sz w:val="18"/>
                <w:szCs w:val="18"/>
              </w:rPr>
              <w:t>33691160/1</w:t>
            </w:r>
          </w:p>
        </w:tc>
        <w:tc>
          <w:tcPr>
            <w:tcW w:w="1984" w:type="dxa"/>
            <w:vAlign w:val="center"/>
          </w:tcPr>
          <w:p w14:paraId="4A21E10D" w14:textId="094512F8" w:rsidR="001A0F62" w:rsidRDefault="001A0F62" w:rsidP="001A0F62">
            <w:pPr>
              <w:jc w:val="center"/>
              <w:rPr>
                <w:rFonts w:ascii="GHEA Grapalat" w:hAnsi="GHEA Grapalat"/>
                <w:sz w:val="20"/>
                <w:szCs w:val="20"/>
              </w:rPr>
            </w:pPr>
            <w:r>
              <w:rPr>
                <w:rFonts w:ascii="GHEA Grapalat" w:hAnsi="GHEA Grapalat"/>
                <w:sz w:val="20"/>
                <w:szCs w:val="20"/>
              </w:rPr>
              <w:t>Հակամանրէային սկավառակներ</w:t>
            </w:r>
          </w:p>
        </w:tc>
        <w:tc>
          <w:tcPr>
            <w:tcW w:w="1418" w:type="dxa"/>
            <w:vAlign w:val="center"/>
          </w:tcPr>
          <w:p w14:paraId="10C3793B" w14:textId="77777777" w:rsidR="001A0F62" w:rsidRPr="006B60F8" w:rsidRDefault="001A0F62" w:rsidP="001A0F62">
            <w:pPr>
              <w:jc w:val="center"/>
              <w:rPr>
                <w:rFonts w:ascii="Arial LatArm" w:hAnsi="Arial LatArm" w:cs="Arial"/>
                <w:color w:val="000000"/>
                <w:sz w:val="20"/>
                <w:szCs w:val="20"/>
              </w:rPr>
            </w:pPr>
          </w:p>
        </w:tc>
        <w:tc>
          <w:tcPr>
            <w:tcW w:w="2976" w:type="dxa"/>
            <w:vAlign w:val="center"/>
          </w:tcPr>
          <w:p w14:paraId="360E872E" w14:textId="5215EB38" w:rsidR="001A0F62" w:rsidRPr="006B60F8" w:rsidRDefault="001A0F62" w:rsidP="001A0F62">
            <w:pPr>
              <w:jc w:val="center"/>
              <w:rPr>
                <w:rFonts w:ascii="Arial Armenian" w:hAnsi="Arial Armenian" w:cs="Calibri"/>
                <w:color w:val="000000"/>
                <w:sz w:val="20"/>
                <w:szCs w:val="20"/>
                <w:lang w:val="hy-AM"/>
              </w:rPr>
            </w:pPr>
            <w:r>
              <w:rPr>
                <w:rFonts w:ascii="Sylfaen" w:hAnsi="Sylfaen"/>
                <w:color w:val="000000"/>
                <w:sz w:val="20"/>
                <w:szCs w:val="20"/>
              </w:rPr>
              <w:t>Մանրէների զգայնություն որոշելու համար: 1/Լևոֆլոքսացին, 2/ ցեֆուռոկսիմ, 3/ ցեֆտրաքսիոն, 4/ ցեֆտազիդիմ, 5/ աուգմենտին, 6/ ազիտրոմիցին, 7/ Կլինդամիցին, 8/ կլարիտրոմիցին, 9/ Լևոմիցետին/խլորամֆենիկոլ/, 10/ կլաֆորան /ցեֆոտաքսիմ/, 11/ցեֆազոլին, 12/ դոքսիցիկլին, 13/կո-տրիմոքսազոլ</w:t>
            </w:r>
          </w:p>
        </w:tc>
        <w:tc>
          <w:tcPr>
            <w:tcW w:w="1134" w:type="dxa"/>
            <w:vAlign w:val="center"/>
          </w:tcPr>
          <w:p w14:paraId="6664B2C5" w14:textId="5C327E9C" w:rsidR="001A0F62" w:rsidRDefault="001A0F62" w:rsidP="001A0F62">
            <w:pPr>
              <w:jc w:val="center"/>
              <w:rPr>
                <w:rFonts w:ascii="Sylfaen" w:hAnsi="Sylfaen"/>
                <w:color w:val="000000"/>
                <w:sz w:val="18"/>
                <w:szCs w:val="18"/>
              </w:rPr>
            </w:pPr>
            <w:r>
              <w:rPr>
                <w:rFonts w:ascii="Sylfaen" w:hAnsi="Sylfaen"/>
                <w:color w:val="000000"/>
                <w:sz w:val="18"/>
                <w:szCs w:val="18"/>
              </w:rPr>
              <w:t>Ֆլակոն</w:t>
            </w:r>
          </w:p>
        </w:tc>
        <w:tc>
          <w:tcPr>
            <w:tcW w:w="992" w:type="dxa"/>
            <w:vAlign w:val="center"/>
          </w:tcPr>
          <w:p w14:paraId="402B1F36" w14:textId="062375A5" w:rsidR="001A0F62" w:rsidRDefault="001A0F62" w:rsidP="001A0F62">
            <w:pPr>
              <w:jc w:val="center"/>
              <w:rPr>
                <w:rFonts w:ascii="Arial Armenian" w:hAnsi="Arial Armenian"/>
                <w:color w:val="000000"/>
                <w:sz w:val="18"/>
                <w:szCs w:val="18"/>
              </w:rPr>
            </w:pPr>
          </w:p>
        </w:tc>
        <w:tc>
          <w:tcPr>
            <w:tcW w:w="1134" w:type="dxa"/>
            <w:vAlign w:val="center"/>
          </w:tcPr>
          <w:p w14:paraId="515926D2" w14:textId="28094186" w:rsidR="001A0F62" w:rsidRDefault="001A0F62" w:rsidP="001A0F62">
            <w:pPr>
              <w:jc w:val="center"/>
              <w:rPr>
                <w:rFonts w:ascii="GHEA Grapalat" w:hAnsi="GHEA Grapalat"/>
                <w:sz w:val="18"/>
                <w:szCs w:val="18"/>
              </w:rPr>
            </w:pPr>
          </w:p>
        </w:tc>
        <w:tc>
          <w:tcPr>
            <w:tcW w:w="1136" w:type="dxa"/>
            <w:vAlign w:val="center"/>
          </w:tcPr>
          <w:p w14:paraId="643315B6" w14:textId="461E06A0" w:rsidR="001A0F62" w:rsidRDefault="001A0F62" w:rsidP="001A0F62">
            <w:pPr>
              <w:jc w:val="center"/>
              <w:rPr>
                <w:rFonts w:ascii="Sylfaen" w:hAnsi="Sylfaen"/>
                <w:color w:val="000000"/>
                <w:sz w:val="18"/>
                <w:szCs w:val="18"/>
              </w:rPr>
            </w:pPr>
            <w:r>
              <w:rPr>
                <w:rFonts w:ascii="Sylfaen" w:hAnsi="Sylfaen"/>
                <w:color w:val="000000"/>
                <w:sz w:val="18"/>
                <w:szCs w:val="18"/>
              </w:rPr>
              <w:t>13</w:t>
            </w:r>
          </w:p>
        </w:tc>
        <w:tc>
          <w:tcPr>
            <w:tcW w:w="1275" w:type="dxa"/>
            <w:vAlign w:val="center"/>
          </w:tcPr>
          <w:p w14:paraId="16D4D5A4" w14:textId="6228BFF0" w:rsidR="001A0F62" w:rsidRDefault="001A0F62"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E14A4FA" w14:textId="50583C91"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1A0F62" w:rsidRPr="006B60F8" w14:paraId="124025D2" w14:textId="77777777" w:rsidTr="0059054C">
        <w:trPr>
          <w:trHeight w:val="988"/>
          <w:jc w:val="center"/>
        </w:trPr>
        <w:tc>
          <w:tcPr>
            <w:tcW w:w="992" w:type="dxa"/>
            <w:vAlign w:val="center"/>
          </w:tcPr>
          <w:p w14:paraId="14834521" w14:textId="29FF4146"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lastRenderedPageBreak/>
              <w:t>9</w:t>
            </w:r>
          </w:p>
        </w:tc>
        <w:tc>
          <w:tcPr>
            <w:tcW w:w="1560" w:type="dxa"/>
            <w:vAlign w:val="center"/>
          </w:tcPr>
          <w:p w14:paraId="0AFFD078" w14:textId="534F8197" w:rsidR="001A0F62" w:rsidRDefault="001A0F62" w:rsidP="001A0F62">
            <w:pPr>
              <w:jc w:val="center"/>
              <w:rPr>
                <w:rFonts w:ascii="GHEA Grapalat" w:hAnsi="GHEA Grapalat"/>
                <w:sz w:val="18"/>
                <w:szCs w:val="18"/>
              </w:rPr>
            </w:pPr>
            <w:r>
              <w:rPr>
                <w:rFonts w:ascii="Arial AMU" w:hAnsi="Arial AMU"/>
                <w:color w:val="000000"/>
                <w:sz w:val="20"/>
                <w:szCs w:val="20"/>
              </w:rPr>
              <w:t>33190000</w:t>
            </w:r>
          </w:p>
        </w:tc>
        <w:tc>
          <w:tcPr>
            <w:tcW w:w="1984" w:type="dxa"/>
            <w:vAlign w:val="center"/>
          </w:tcPr>
          <w:p w14:paraId="12ED3808" w14:textId="2C2B59A5" w:rsidR="001A0F62" w:rsidRDefault="001A0F62" w:rsidP="001A0F62">
            <w:pPr>
              <w:jc w:val="center"/>
              <w:rPr>
                <w:rFonts w:ascii="GHEA Grapalat" w:hAnsi="GHEA Grapalat"/>
                <w:sz w:val="20"/>
                <w:szCs w:val="20"/>
              </w:rPr>
            </w:pPr>
            <w:r>
              <w:rPr>
                <w:rFonts w:ascii="Sylfaen" w:hAnsi="Sylfaen"/>
                <w:color w:val="000000"/>
                <w:sz w:val="20"/>
                <w:szCs w:val="20"/>
              </w:rPr>
              <w:t>Ստրիպ թեստ</w:t>
            </w:r>
          </w:p>
        </w:tc>
        <w:tc>
          <w:tcPr>
            <w:tcW w:w="1418" w:type="dxa"/>
            <w:vAlign w:val="center"/>
          </w:tcPr>
          <w:p w14:paraId="318B335E" w14:textId="77777777" w:rsidR="001A0F62" w:rsidRPr="006B60F8" w:rsidRDefault="001A0F62" w:rsidP="001A0F62">
            <w:pPr>
              <w:jc w:val="center"/>
              <w:rPr>
                <w:rFonts w:ascii="Arial LatArm" w:hAnsi="Arial LatArm" w:cs="Arial"/>
                <w:color w:val="000000"/>
                <w:sz w:val="20"/>
                <w:szCs w:val="20"/>
              </w:rPr>
            </w:pPr>
          </w:p>
        </w:tc>
        <w:tc>
          <w:tcPr>
            <w:tcW w:w="2976" w:type="dxa"/>
            <w:vAlign w:val="center"/>
          </w:tcPr>
          <w:p w14:paraId="443E7A49" w14:textId="1535194F" w:rsidR="001A0F62" w:rsidRPr="006B60F8" w:rsidRDefault="001A0F62" w:rsidP="001A0F62">
            <w:pPr>
              <w:jc w:val="center"/>
              <w:rPr>
                <w:rFonts w:ascii="Arial Armenian" w:hAnsi="Arial Armenian" w:cs="Calibri"/>
                <w:color w:val="000000"/>
                <w:sz w:val="20"/>
                <w:szCs w:val="20"/>
                <w:lang w:val="hy-AM"/>
              </w:rPr>
            </w:pPr>
            <w:r>
              <w:rPr>
                <w:rFonts w:ascii="Sylfaen" w:hAnsi="Sylfaen"/>
                <w:color w:val="000000"/>
                <w:sz w:val="20"/>
                <w:szCs w:val="20"/>
              </w:rPr>
              <w:t>Բ-հեմոլիտիկ ստրեպտոկոկկերի –Ա խմբի որոշում, տարբերակող ախտորոշում ստրեպտոկոկկային անգինայի և ինֆեկցիոն մոնոնուկլեոզի, քութեշի և իերսինիոզի միջև, ստրեպտոդերմիայի ախտորոշում: Խծուծներ քսուք վերցնելու համար CE մակնանշումով-2,5,20 հատ: Էքստրակցիոն փորձանոթներ-2,5,20 հատ: Լեզվաբռնիչ 2,5,20 հատ: Տարա էքստրակցող ռեագենտ Ա /նատրիումի նիտրիտ 13,8%/-10մլ: Տարա էքստրակցող ռեագենտ Բ /քաղախաթթու 0,4մ/-10մլ: Օգտագործման ուղեցույց-1հատ: Զգայնությունը ավելի քան 96%, առանձնահատկությունը ավելի քան 95%, թեստավորման տևողությունը ոչ ավել քան 6 րոպե: Պահպանման ժամկետը 24 ամիս, +2+30 աստիճանում: Տուփում 2,5,20</w:t>
            </w:r>
          </w:p>
        </w:tc>
        <w:tc>
          <w:tcPr>
            <w:tcW w:w="1134" w:type="dxa"/>
            <w:vAlign w:val="center"/>
          </w:tcPr>
          <w:p w14:paraId="2BE613E5" w14:textId="4DEA34AF" w:rsidR="001A0F62" w:rsidRDefault="001A0F62" w:rsidP="001A0F62">
            <w:pPr>
              <w:jc w:val="center"/>
              <w:rPr>
                <w:rFonts w:ascii="Sylfaen" w:hAnsi="Sylfaen"/>
                <w:color w:val="000000"/>
                <w:sz w:val="18"/>
                <w:szCs w:val="18"/>
              </w:rPr>
            </w:pPr>
            <w:r>
              <w:rPr>
                <w:rFonts w:ascii="Sylfaen" w:hAnsi="Sylfaen"/>
                <w:color w:val="000000"/>
                <w:sz w:val="18"/>
                <w:szCs w:val="18"/>
              </w:rPr>
              <w:t>թեստ</w:t>
            </w:r>
          </w:p>
        </w:tc>
        <w:tc>
          <w:tcPr>
            <w:tcW w:w="992" w:type="dxa"/>
            <w:vAlign w:val="center"/>
          </w:tcPr>
          <w:p w14:paraId="3495F5B5" w14:textId="3B158B22" w:rsidR="001A0F62" w:rsidRDefault="001A0F62" w:rsidP="001A0F62">
            <w:pPr>
              <w:jc w:val="center"/>
              <w:rPr>
                <w:rFonts w:ascii="Arial" w:hAnsi="Arial" w:cs="Arial"/>
                <w:color w:val="303E67"/>
                <w:sz w:val="20"/>
                <w:szCs w:val="20"/>
              </w:rPr>
            </w:pPr>
          </w:p>
        </w:tc>
        <w:tc>
          <w:tcPr>
            <w:tcW w:w="1134" w:type="dxa"/>
            <w:vAlign w:val="center"/>
          </w:tcPr>
          <w:p w14:paraId="77FFFF76" w14:textId="2B7B7A74" w:rsidR="001A0F62" w:rsidRDefault="001A0F62" w:rsidP="001A0F62">
            <w:pPr>
              <w:jc w:val="center"/>
              <w:rPr>
                <w:rFonts w:ascii="GHEA Grapalat" w:hAnsi="GHEA Grapalat"/>
                <w:sz w:val="18"/>
                <w:szCs w:val="18"/>
              </w:rPr>
            </w:pPr>
          </w:p>
        </w:tc>
        <w:tc>
          <w:tcPr>
            <w:tcW w:w="1136" w:type="dxa"/>
            <w:vAlign w:val="center"/>
          </w:tcPr>
          <w:p w14:paraId="32F8427C" w14:textId="21FC7E74" w:rsidR="001A0F62" w:rsidRDefault="001A0F62" w:rsidP="001A0F62">
            <w:pPr>
              <w:jc w:val="center"/>
              <w:rPr>
                <w:rFonts w:ascii="Sylfaen" w:hAnsi="Sylfaen"/>
                <w:color w:val="000000"/>
                <w:sz w:val="18"/>
                <w:szCs w:val="18"/>
              </w:rPr>
            </w:pPr>
            <w:r>
              <w:rPr>
                <w:rFonts w:ascii="Arial Armenian" w:hAnsi="Arial Armenian"/>
                <w:color w:val="000000"/>
                <w:sz w:val="18"/>
                <w:szCs w:val="18"/>
              </w:rPr>
              <w:t>100</w:t>
            </w:r>
          </w:p>
        </w:tc>
        <w:tc>
          <w:tcPr>
            <w:tcW w:w="1275" w:type="dxa"/>
            <w:vAlign w:val="center"/>
          </w:tcPr>
          <w:p w14:paraId="791B692F" w14:textId="2C9F2C51" w:rsidR="001A0F62" w:rsidRDefault="001A0F62"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2B9F1D9F" w14:textId="05F29CA0"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095D16A8" w14:textId="77777777" w:rsidTr="003B6912">
        <w:trPr>
          <w:trHeight w:val="988"/>
          <w:jc w:val="center"/>
        </w:trPr>
        <w:tc>
          <w:tcPr>
            <w:tcW w:w="992" w:type="dxa"/>
            <w:vAlign w:val="center"/>
          </w:tcPr>
          <w:p w14:paraId="189721D6" w14:textId="509E7DE2" w:rsidR="006F39E2" w:rsidRPr="00215A49" w:rsidRDefault="006F39E2" w:rsidP="006F39E2">
            <w:pPr>
              <w:jc w:val="center"/>
              <w:rPr>
                <w:rFonts w:ascii="Arial" w:hAnsi="Arial" w:cs="Calibri"/>
                <w:color w:val="FF0000"/>
                <w:sz w:val="18"/>
                <w:szCs w:val="18"/>
                <w:lang w:val="ru-RU"/>
              </w:rPr>
            </w:pPr>
            <w:r>
              <w:rPr>
                <w:rFonts w:ascii="GHEA Grapalat" w:hAnsi="GHEA Grapalat"/>
                <w:sz w:val="18"/>
                <w:szCs w:val="18"/>
              </w:rPr>
              <w:t>1</w:t>
            </w:r>
            <w:r w:rsidR="00215A49">
              <w:rPr>
                <w:rFonts w:ascii="GHEA Grapalat" w:hAnsi="GHEA Grapalat"/>
                <w:sz w:val="18"/>
                <w:szCs w:val="18"/>
                <w:lang w:val="ru-RU"/>
              </w:rPr>
              <w:t>0</w:t>
            </w:r>
          </w:p>
        </w:tc>
        <w:tc>
          <w:tcPr>
            <w:tcW w:w="1560" w:type="dxa"/>
            <w:vAlign w:val="center"/>
          </w:tcPr>
          <w:p w14:paraId="78F9CC8E" w14:textId="161AD5FA" w:rsidR="006F39E2" w:rsidRPr="009412A6" w:rsidRDefault="006F39E2" w:rsidP="006F39E2">
            <w:pPr>
              <w:jc w:val="center"/>
              <w:rPr>
                <w:rFonts w:ascii="GHEA Grapalat" w:hAnsi="GHEA Grapalat"/>
                <w:sz w:val="18"/>
                <w:szCs w:val="18"/>
              </w:rPr>
            </w:pPr>
            <w:r w:rsidRPr="009412A6">
              <w:rPr>
                <w:rFonts w:ascii="Arial AMU" w:hAnsi="Arial AMU"/>
                <w:sz w:val="20"/>
                <w:szCs w:val="20"/>
              </w:rPr>
              <w:t>33190000</w:t>
            </w:r>
          </w:p>
        </w:tc>
        <w:tc>
          <w:tcPr>
            <w:tcW w:w="1984" w:type="dxa"/>
            <w:vAlign w:val="center"/>
          </w:tcPr>
          <w:p w14:paraId="22295E2C" w14:textId="1E8F92CB" w:rsidR="006F39E2" w:rsidRPr="009412A6" w:rsidRDefault="006F39E2" w:rsidP="006F39E2">
            <w:pPr>
              <w:jc w:val="center"/>
              <w:rPr>
                <w:rFonts w:ascii="GHEA Grapalat" w:hAnsi="GHEA Grapalat"/>
                <w:sz w:val="20"/>
                <w:szCs w:val="20"/>
              </w:rPr>
            </w:pPr>
            <w:r w:rsidRPr="009412A6">
              <w:rPr>
                <w:rFonts w:ascii="Sylfaen" w:hAnsi="Sylfaen"/>
                <w:sz w:val="20"/>
                <w:szCs w:val="20"/>
              </w:rPr>
              <w:t>HBsAg-ի որոշման արագ թեստ</w:t>
            </w:r>
          </w:p>
        </w:tc>
        <w:tc>
          <w:tcPr>
            <w:tcW w:w="1418" w:type="dxa"/>
            <w:vAlign w:val="center"/>
          </w:tcPr>
          <w:p w14:paraId="280E77C2" w14:textId="77777777" w:rsidR="006F39E2" w:rsidRPr="009412A6" w:rsidRDefault="006F39E2" w:rsidP="006F39E2">
            <w:pPr>
              <w:jc w:val="center"/>
              <w:rPr>
                <w:rFonts w:ascii="Arial LatArm" w:hAnsi="Arial LatArm" w:cs="Arial"/>
                <w:sz w:val="20"/>
                <w:szCs w:val="20"/>
              </w:rPr>
            </w:pPr>
          </w:p>
        </w:tc>
        <w:tc>
          <w:tcPr>
            <w:tcW w:w="2976" w:type="dxa"/>
            <w:vAlign w:val="bottom"/>
          </w:tcPr>
          <w:p w14:paraId="4E1502AD" w14:textId="306112A3" w:rsidR="006F39E2" w:rsidRPr="009412A6" w:rsidRDefault="006F39E2" w:rsidP="006F39E2">
            <w:pPr>
              <w:jc w:val="center"/>
              <w:rPr>
                <w:rFonts w:ascii="Arial Armenian" w:hAnsi="Arial Armenian" w:cs="Calibri"/>
                <w:sz w:val="20"/>
                <w:szCs w:val="20"/>
                <w:lang w:val="hy-AM"/>
              </w:rPr>
            </w:pPr>
            <w:r w:rsidRPr="009412A6">
              <w:rPr>
                <w:rFonts w:ascii="Arial Armenian" w:hAnsi="Arial Armenian"/>
                <w:sz w:val="20"/>
                <w:szCs w:val="20"/>
              </w:rPr>
              <w:t xml:space="preserve">Ð»å³ïÇï B íÇñáõëÇ ³ÝïÇ·»ÝÇ áñ³Ï³Ï³Ý Ñ³ÛïÝ³µ»ñÙ³Ý Ã»ëï-Ñ³í³ù³Íáõ      RapidSignal HBs Ag (ORGENICSLtd.)Ø»Ãá¹.ÇÙáõÝáËñáÙ³ïá·ñ³ýÇ³, ëÏñÇÝÇÝ·Ç Ñ³Ù³ñ;   üáñÙ³ï. 30 Ã»ëï; êïáõ·íáÕ ÝÙáõß. ³ñÛáõÝ, ³ñÛ³Ý ßÇ×áõÏ/åÉ³½Ù³/; Ð³ÝÓÝ»Éáõ å³ÑÇÝ </w:t>
            </w:r>
            <w:r w:rsidRPr="009412A6">
              <w:rPr>
                <w:rFonts w:ascii="Arial Armenian" w:hAnsi="Arial Armenian"/>
                <w:sz w:val="20"/>
                <w:szCs w:val="20"/>
              </w:rPr>
              <w:lastRenderedPageBreak/>
              <w:t>åÇï³ÝÇáõÃÛ³Ý Å³ÙÏ»ïÇ 2/3 ³éÏ³ÛáõÃÛáõÝ; üÇñÙ³ÛÇÝ Ýß³ÝÇ ³éÏ³ÛáõÃÛáõÝÁ; ê»ñïÇýÇÏ³ï. ISO 9001; ä³Ñå³ÝÙ³Ý å³ÛÙ³ÝÝ»ñÁ 15-300C, For In Vitro Diagnostic only</w:t>
            </w:r>
          </w:p>
        </w:tc>
        <w:tc>
          <w:tcPr>
            <w:tcW w:w="1134" w:type="dxa"/>
            <w:vAlign w:val="center"/>
          </w:tcPr>
          <w:p w14:paraId="17147F57" w14:textId="6E8BDBD7" w:rsidR="006F39E2" w:rsidRPr="009412A6" w:rsidRDefault="006F39E2" w:rsidP="006F39E2">
            <w:pPr>
              <w:jc w:val="center"/>
              <w:rPr>
                <w:rFonts w:ascii="Sylfaen" w:hAnsi="Sylfaen"/>
                <w:sz w:val="18"/>
                <w:szCs w:val="18"/>
              </w:rPr>
            </w:pPr>
            <w:r w:rsidRPr="009412A6">
              <w:rPr>
                <w:rFonts w:ascii="Sylfaen" w:hAnsi="Sylfaen"/>
                <w:sz w:val="18"/>
                <w:szCs w:val="18"/>
              </w:rPr>
              <w:lastRenderedPageBreak/>
              <w:t>թեստ</w:t>
            </w:r>
          </w:p>
        </w:tc>
        <w:tc>
          <w:tcPr>
            <w:tcW w:w="992" w:type="dxa"/>
            <w:vAlign w:val="center"/>
          </w:tcPr>
          <w:p w14:paraId="0865F3F1" w14:textId="10A771D7" w:rsidR="006F39E2" w:rsidRPr="009412A6" w:rsidRDefault="006F39E2" w:rsidP="006F39E2">
            <w:pPr>
              <w:jc w:val="center"/>
              <w:rPr>
                <w:rFonts w:ascii="Arial" w:hAnsi="Arial" w:cs="Arial"/>
                <w:sz w:val="20"/>
                <w:szCs w:val="20"/>
              </w:rPr>
            </w:pPr>
          </w:p>
        </w:tc>
        <w:tc>
          <w:tcPr>
            <w:tcW w:w="1134" w:type="dxa"/>
            <w:vAlign w:val="center"/>
          </w:tcPr>
          <w:p w14:paraId="4A4C1507" w14:textId="7D37F2F8" w:rsidR="006F39E2" w:rsidRPr="009412A6" w:rsidRDefault="006F39E2" w:rsidP="006F39E2">
            <w:pPr>
              <w:jc w:val="center"/>
              <w:rPr>
                <w:rFonts w:ascii="GHEA Grapalat" w:hAnsi="GHEA Grapalat"/>
                <w:sz w:val="18"/>
                <w:szCs w:val="18"/>
              </w:rPr>
            </w:pPr>
          </w:p>
        </w:tc>
        <w:tc>
          <w:tcPr>
            <w:tcW w:w="1136" w:type="dxa"/>
            <w:vAlign w:val="center"/>
          </w:tcPr>
          <w:p w14:paraId="63CF9B63" w14:textId="72F9F322" w:rsidR="006F39E2" w:rsidRPr="009412A6" w:rsidRDefault="006F39E2" w:rsidP="006F39E2">
            <w:pPr>
              <w:jc w:val="center"/>
              <w:rPr>
                <w:rFonts w:ascii="Sylfaen" w:hAnsi="Sylfaen"/>
                <w:sz w:val="18"/>
                <w:szCs w:val="18"/>
              </w:rPr>
            </w:pPr>
            <w:r w:rsidRPr="009412A6">
              <w:rPr>
                <w:rFonts w:ascii="Arial Armenian" w:hAnsi="Arial Armenian"/>
                <w:sz w:val="18"/>
                <w:szCs w:val="18"/>
              </w:rPr>
              <w:t>100</w:t>
            </w:r>
          </w:p>
        </w:tc>
        <w:tc>
          <w:tcPr>
            <w:tcW w:w="1275" w:type="dxa"/>
            <w:vAlign w:val="center"/>
          </w:tcPr>
          <w:p w14:paraId="2E8909BF" w14:textId="1565BF47" w:rsidR="006F39E2" w:rsidRPr="009412A6" w:rsidRDefault="006F39E2" w:rsidP="006F39E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5A47A3A0" w14:textId="548D044F" w:rsidR="006F39E2" w:rsidRPr="009412A6" w:rsidRDefault="006F39E2" w:rsidP="006F39E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bl>
    <w:p w14:paraId="23348A13" w14:textId="77777777" w:rsidR="00DB6FD2" w:rsidRDefault="00D37A70" w:rsidP="00D37A70">
      <w:pPr>
        <w:rPr>
          <w:rFonts w:ascii="GHEA Grapalat" w:hAnsi="GHEA Grapalat"/>
          <w:b/>
          <w:sz w:val="20"/>
          <w:szCs w:val="20"/>
        </w:rPr>
      </w:pPr>
      <w:r>
        <w:rPr>
          <w:rFonts w:ascii="GHEA Grapalat" w:hAnsi="GHEA Grapalat"/>
          <w:b/>
          <w:sz w:val="20"/>
          <w:szCs w:val="20"/>
        </w:rPr>
        <w:lastRenderedPageBreak/>
        <w:t xml:space="preserve">                   </w:t>
      </w:r>
    </w:p>
    <w:p w14:paraId="4C1E24B5" w14:textId="31A1B306" w:rsidR="00D37A70" w:rsidRPr="009E53AC" w:rsidRDefault="00D37A70" w:rsidP="00D37A70">
      <w:pPr>
        <w:rPr>
          <w:rFonts w:ascii="GHEA Grapalat" w:hAnsi="GHEA Grapalat"/>
          <w:b/>
          <w:sz w:val="20"/>
          <w:szCs w:val="20"/>
        </w:rPr>
      </w:pPr>
      <w:r>
        <w:rPr>
          <w:rFonts w:ascii="GHEA Grapalat" w:hAnsi="GHEA Grapalat"/>
          <w:b/>
          <w:sz w:val="20"/>
          <w:szCs w:val="20"/>
        </w:rPr>
        <w:t xml:space="preserve">   </w:t>
      </w:r>
      <w:r w:rsidRPr="00260966">
        <w:rPr>
          <w:rFonts w:ascii="GHEA Grapalat" w:hAnsi="GHEA Grapalat"/>
          <w:b/>
          <w:sz w:val="20"/>
          <w:szCs w:val="20"/>
        </w:rPr>
        <w:t>Պիտանելիության ժամկետի 2/3 առկայություն</w:t>
      </w:r>
    </w:p>
    <w:p w14:paraId="47C652ED" w14:textId="46AF2103" w:rsidR="00D37A70" w:rsidRDefault="00D37A70" w:rsidP="00D37A70">
      <w:pPr>
        <w:jc w:val="both"/>
        <w:rPr>
          <w:rFonts w:ascii="GHEA Grapalat" w:hAnsi="GHEA Grapalat"/>
          <w:b/>
          <w:i/>
          <w:sz w:val="18"/>
          <w:szCs w:val="18"/>
          <w:u w:val="single"/>
          <w:lang w:val="es-ES"/>
        </w:rPr>
      </w:pPr>
      <w:r w:rsidRPr="009528CE">
        <w:rPr>
          <w:rFonts w:ascii="GHEA Grapalat" w:hAnsi="GHEA Grapalat"/>
          <w:b/>
          <w:sz w:val="18"/>
          <w:szCs w:val="18"/>
          <w:lang w:val="af-ZA"/>
        </w:rPr>
        <w:t>&lt;&lt;</w:t>
      </w:r>
      <w:r w:rsidRPr="009528CE">
        <w:rPr>
          <w:rFonts w:ascii="GHEA Grapalat" w:hAnsi="GHEA Grapalat" w:cs="Sylfaen"/>
          <w:b/>
          <w:sz w:val="18"/>
          <w:szCs w:val="18"/>
          <w:lang w:val="pt-BR"/>
        </w:rPr>
        <w:t>Գնումների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մասին</w:t>
      </w:r>
      <w:r w:rsidRPr="009528CE">
        <w:rPr>
          <w:rFonts w:ascii="GHEA Grapalat" w:hAnsi="GHEA Grapalat" w:cs="Arial"/>
          <w:b/>
          <w:sz w:val="18"/>
          <w:szCs w:val="18"/>
          <w:lang w:val="af-ZA"/>
        </w:rPr>
        <w:t xml:space="preserve">&gt;&gt; </w:t>
      </w:r>
      <w:r w:rsidRPr="009528CE">
        <w:rPr>
          <w:rFonts w:ascii="GHEA Grapalat" w:hAnsi="GHEA Grapalat" w:cs="Sylfaen"/>
          <w:b/>
          <w:sz w:val="18"/>
          <w:szCs w:val="18"/>
          <w:lang w:val="pt-BR"/>
        </w:rPr>
        <w:t>ՀՀ</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օրենքի</w:t>
      </w:r>
      <w:r w:rsidRPr="009528CE">
        <w:rPr>
          <w:rFonts w:ascii="GHEA Grapalat" w:hAnsi="GHEA Grapalat" w:cs="Arial"/>
          <w:b/>
          <w:sz w:val="18"/>
          <w:szCs w:val="18"/>
          <w:lang w:val="af-ZA"/>
        </w:rPr>
        <w:t xml:space="preserve"> 13-</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հոդվածի</w:t>
      </w:r>
      <w:r w:rsidRPr="009528CE">
        <w:rPr>
          <w:rFonts w:ascii="GHEA Grapalat" w:hAnsi="GHEA Grapalat" w:cs="Arial"/>
          <w:b/>
          <w:sz w:val="18"/>
          <w:szCs w:val="18"/>
          <w:lang w:val="af-ZA"/>
        </w:rPr>
        <w:t>, 5-</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համաձայն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եթե</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պահանջ</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հղում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պատունակում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առևտրային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նշանին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ֆիրմային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անվանմանը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արտոնագրին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էսքիզին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մոդելին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ծագման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երկրին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կոնկրետ</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աղբյուրին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արտադրողին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ապա</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դեպքում</w:t>
      </w:r>
      <w:r w:rsidRPr="009528CE">
        <w:rPr>
          <w:rFonts w:ascii="GHEA Grapalat" w:hAnsi="GHEA Grapalat" w:cs="Arial"/>
          <w:b/>
          <w:sz w:val="18"/>
          <w:szCs w:val="18"/>
          <w:lang w:val="af-ZA"/>
        </w:rPr>
        <w:t xml:space="preserve"> </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մասնակիցները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կարող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միաժամանակ</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հայտով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ներկայացվող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w:t>
      </w:r>
    </w:p>
    <w:p w14:paraId="071A8B4F" w14:textId="77777777" w:rsidR="00D37A70" w:rsidRDefault="00D37A70" w:rsidP="00D37A70">
      <w:pPr>
        <w:jc w:val="center"/>
        <w:rPr>
          <w:rFonts w:ascii="GHEA Grapalat" w:hAnsi="GHEA Grapalat" w:cs="Sylfaen"/>
          <w:sz w:val="18"/>
          <w:szCs w:val="18"/>
          <w:lang w:val="pt-BR"/>
        </w:rPr>
      </w:pPr>
    </w:p>
    <w:p w14:paraId="205F164A" w14:textId="77777777" w:rsidR="00D37A70" w:rsidRPr="00F4596B"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Ապրանքի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w:t>
      </w:r>
      <w:r w:rsidRPr="00F4596B">
        <w:rPr>
          <w:rFonts w:ascii="GHEA Grapalat" w:hAnsi="GHEA Grapalat" w:cs="Sylfaen"/>
          <w:b/>
          <w:sz w:val="18"/>
          <w:szCs w:val="18"/>
          <w:lang w:val="hy-AM"/>
        </w:rPr>
        <w:t xml:space="preserve">  </w:t>
      </w:r>
      <w:r w:rsidRPr="00F4596B">
        <w:rPr>
          <w:rFonts w:ascii="GHEA Grapalat" w:hAnsi="GHEA Grapalat" w:cs="Sylfaen"/>
          <w:b/>
          <w:sz w:val="18"/>
          <w:szCs w:val="18"/>
          <w:lang w:val="pt-BR"/>
        </w:rPr>
        <w:t>մասնակիցը համաձայնում է ապրանքը մատակարարել ավելի կարճ ժամկետում:</w:t>
      </w:r>
    </w:p>
    <w:p w14:paraId="7AE6DE62" w14:textId="77777777" w:rsidR="00D37A70"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 Մատակարարման վերջնաժամկետը չի կարող ավել լինել, քան տվյալ տարվա դեկտեմբերի 25-ը:</w:t>
      </w:r>
    </w:p>
    <w:p w14:paraId="05EE5D13" w14:textId="77777777" w:rsidR="00D37A70" w:rsidRDefault="00D37A70" w:rsidP="00D37A70">
      <w:pPr>
        <w:ind w:firstLine="426"/>
        <w:rPr>
          <w:rFonts w:ascii="GHEA Grapalat" w:hAnsi="GHEA Grapalat" w:cs="Sylfaen"/>
          <w:b/>
          <w:sz w:val="18"/>
          <w:szCs w:val="18"/>
          <w:lang w:val="pt-BR"/>
        </w:rPr>
      </w:pPr>
    </w:p>
    <w:p w14:paraId="24D1EFF1" w14:textId="77777777" w:rsidR="00D10B0C" w:rsidRPr="00D37A70" w:rsidRDefault="00D10B0C" w:rsidP="00D10B0C">
      <w:pPr>
        <w:pStyle w:val="3"/>
        <w:spacing w:line="240" w:lineRule="auto"/>
        <w:ind w:firstLine="567"/>
        <w:jc w:val="left"/>
        <w:rPr>
          <w:rFonts w:ascii="GHEA Grapalat" w:hAnsi="GHEA Grapalat"/>
          <w:b/>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2AC52B0" w14:textId="77777777" w:rsidR="00B009C0" w:rsidRPr="007E2AB2" w:rsidRDefault="00B009C0" w:rsidP="00EF3662">
            <w:pPr>
              <w:jc w:val="center"/>
              <w:rPr>
                <w:rFonts w:ascii="GHEA Grapalat" w:hAnsi="GHEA Grapalat" w:cs="Sylfaen"/>
                <w:b/>
                <w:bCs/>
                <w:lang w:val="pt-BR"/>
              </w:rPr>
            </w:pPr>
          </w:p>
          <w:p w14:paraId="67ECF95C" w14:textId="77777777" w:rsidR="00B009C0" w:rsidRPr="007E2AB2" w:rsidRDefault="00B009C0" w:rsidP="00EF3662">
            <w:pPr>
              <w:jc w:val="center"/>
              <w:rPr>
                <w:rFonts w:ascii="GHEA Grapalat" w:hAnsi="GHEA Grapalat" w:cs="Sylfaen"/>
                <w:b/>
                <w:bCs/>
                <w:lang w:val="pt-BR"/>
              </w:rPr>
            </w:pPr>
          </w:p>
          <w:p w14:paraId="09272CF2" w14:textId="77777777" w:rsidR="00B009C0" w:rsidRPr="007E2AB2" w:rsidRDefault="00B009C0" w:rsidP="00EF3662">
            <w:pPr>
              <w:jc w:val="center"/>
              <w:rPr>
                <w:rFonts w:ascii="GHEA Grapalat" w:hAnsi="GHEA Grapalat" w:cs="Sylfaen"/>
                <w:b/>
                <w:bCs/>
                <w:lang w:val="pt-BR"/>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EF3F051" w14:textId="77777777" w:rsidR="00B009C0" w:rsidRDefault="00B009C0" w:rsidP="00EF3662">
            <w:pPr>
              <w:jc w:val="center"/>
              <w:rPr>
                <w:rFonts w:ascii="GHEA Grapalat" w:hAnsi="GHEA Grapalat" w:cs="Sylfaen"/>
                <w:b/>
                <w:bCs/>
                <w:lang w:val="ru-RU"/>
              </w:rPr>
            </w:pPr>
          </w:p>
          <w:p w14:paraId="2F573A4E" w14:textId="77777777" w:rsidR="00B009C0" w:rsidRDefault="00B009C0" w:rsidP="00EF3662">
            <w:pPr>
              <w:jc w:val="center"/>
              <w:rPr>
                <w:rFonts w:ascii="GHEA Grapalat" w:hAnsi="GHEA Grapalat" w:cs="Sylfaen"/>
                <w:b/>
                <w:bCs/>
                <w:lang w:val="ru-RU"/>
              </w:rPr>
            </w:pPr>
          </w:p>
          <w:p w14:paraId="406484DF" w14:textId="77777777" w:rsidR="00B009C0" w:rsidRDefault="00B009C0" w:rsidP="00EF3662">
            <w:pPr>
              <w:jc w:val="center"/>
              <w:rPr>
                <w:rFonts w:ascii="GHEA Grapalat" w:hAnsi="GHEA Grapalat" w:cs="Sylfaen"/>
                <w:b/>
                <w:bCs/>
                <w:lang w:val="ru-RU"/>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065B0DF9" w14:textId="77777777" w:rsidR="00B009C0" w:rsidRPr="00A71D81" w:rsidRDefault="00B009C0" w:rsidP="00B009C0">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6E33C818" w14:textId="77777777" w:rsidR="00B009C0" w:rsidRPr="00A71D81" w:rsidRDefault="00B009C0" w:rsidP="00B009C0">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p w14:paraId="53903B3A" w14:textId="77777777" w:rsidR="00B009C0" w:rsidRDefault="00B009C0" w:rsidP="00B009C0">
      <w:pPr>
        <w:rPr>
          <w:rFonts w:ascii="GHEA Grapalat" w:hAnsi="GHEA Grapalat"/>
          <w:i/>
          <w:sz w:val="18"/>
          <w:szCs w:val="18"/>
        </w:rPr>
      </w:pPr>
    </w:p>
    <w:tbl>
      <w:tblPr>
        <w:tblW w:w="12333"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080"/>
      </w:tblGrid>
      <w:tr w:rsidR="00B009C0" w:rsidRPr="008A7227" w14:paraId="30D97AB1" w14:textId="77777777" w:rsidTr="00B009C0">
        <w:trPr>
          <w:trHeight w:val="1812"/>
        </w:trPr>
        <w:tc>
          <w:tcPr>
            <w:tcW w:w="4253" w:type="dxa"/>
            <w:tcBorders>
              <w:top w:val="single" w:sz="4" w:space="0" w:color="auto"/>
              <w:left w:val="single" w:sz="4" w:space="0" w:color="auto"/>
              <w:bottom w:val="single" w:sz="4" w:space="0" w:color="auto"/>
              <w:right w:val="single" w:sz="4" w:space="0" w:color="auto"/>
            </w:tcBorders>
            <w:vAlign w:val="center"/>
            <w:hideMark/>
          </w:tcPr>
          <w:p w14:paraId="5F3CF94F" w14:textId="77777777" w:rsidR="00B009C0" w:rsidRDefault="00B009C0" w:rsidP="00B009C0">
            <w:pPr>
              <w:spacing w:line="276" w:lineRule="auto"/>
              <w:rPr>
                <w:rFonts w:ascii="GHEA Grapalat" w:hAnsi="GHEA Grapalat"/>
                <w:sz w:val="20"/>
                <w:szCs w:val="20"/>
                <w:lang w:val="ru-RU"/>
              </w:rPr>
            </w:pPr>
            <w:r>
              <w:rPr>
                <w:rFonts w:ascii="GHEA Grapalat" w:hAnsi="GHEA Grapalat"/>
                <w:sz w:val="20"/>
                <w:szCs w:val="20"/>
                <w:lang w:val="ru-RU"/>
              </w:rPr>
              <w:t>Վճարման  ժամկետը/վճարման  ժամանակացույց</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135325A" w14:textId="77777777" w:rsidR="00B009C0" w:rsidRDefault="00B009C0" w:rsidP="00B009C0">
            <w:pPr>
              <w:spacing w:line="276" w:lineRule="auto"/>
              <w:rPr>
                <w:rFonts w:ascii="GHEA Grapalat" w:hAnsi="GHEA Grapalat" w:cs="Sylfaen"/>
                <w:sz w:val="20"/>
                <w:lang w:val="ru-RU"/>
              </w:rPr>
            </w:pPr>
            <w:r w:rsidRPr="00CA2EA7">
              <w:rPr>
                <w:rFonts w:ascii="GHEA Grapalat" w:hAnsi="GHEA Grapalat" w:cs="Sylfaen"/>
                <w:sz w:val="20"/>
                <w:lang w:val="ru-RU"/>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bl>
    <w:p w14:paraId="2244A388" w14:textId="77777777" w:rsidR="00B009C0" w:rsidRPr="004C5685" w:rsidRDefault="00B009C0" w:rsidP="00B009C0">
      <w:pPr>
        <w:rPr>
          <w:rFonts w:ascii="GHEA Grapalat" w:hAnsi="GHEA Grapalat"/>
          <w:i/>
          <w:sz w:val="18"/>
          <w:szCs w:val="18"/>
          <w:lang w:val="ru-RU"/>
        </w:rPr>
      </w:pPr>
    </w:p>
    <w:p w14:paraId="3E4259F8" w14:textId="77777777" w:rsidR="00B009C0" w:rsidRPr="004C5685" w:rsidRDefault="00B009C0" w:rsidP="00B009C0">
      <w:pPr>
        <w:rPr>
          <w:rFonts w:ascii="GHEA Grapalat" w:hAnsi="GHEA Grapalat"/>
          <w:i/>
          <w:sz w:val="18"/>
          <w:szCs w:val="18"/>
          <w:lang w:val="ru-RU"/>
        </w:rPr>
      </w:pPr>
    </w:p>
    <w:p w14:paraId="12825677" w14:textId="77777777" w:rsidR="00B009C0" w:rsidRPr="004C5685" w:rsidRDefault="00B009C0" w:rsidP="00B009C0">
      <w:pPr>
        <w:rPr>
          <w:rFonts w:ascii="GHEA Grapalat" w:hAnsi="GHEA Grapalat"/>
          <w:i/>
          <w:sz w:val="18"/>
          <w:szCs w:val="18"/>
          <w:lang w:val="ru-RU"/>
        </w:rPr>
      </w:pPr>
    </w:p>
    <w:p w14:paraId="2D3BBEC4" w14:textId="77777777" w:rsidR="00B009C0" w:rsidRPr="00A71D81" w:rsidRDefault="00B009C0" w:rsidP="00B009C0">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37A70">
          <w:footnotePr>
            <w:pos w:val="beneathText"/>
          </w:footnotePr>
          <w:pgSz w:w="16838" w:h="11906" w:orient="landscape" w:code="9"/>
          <w:pgMar w:top="662" w:right="533" w:bottom="993"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DA2291"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DA2291">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DA2291" w:rsidRDefault="00071D1C" w:rsidP="00EF3662">
      <w:pPr>
        <w:ind w:left="-142" w:firstLine="142"/>
        <w:jc w:val="center"/>
        <w:rPr>
          <w:rFonts w:ascii="GHEA Grapalat" w:hAnsi="GHEA Grapalat" w:cs="Sylfaen"/>
          <w:b/>
          <w:lang w:val="ru-RU"/>
        </w:rPr>
      </w:pPr>
    </w:p>
    <w:p w14:paraId="14F9B95B" w14:textId="77777777" w:rsidR="0038400D" w:rsidRPr="00DA229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A722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031B6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2FB1" w14:textId="77777777" w:rsidR="00F05E30" w:rsidRDefault="00F05E30">
      <w:r>
        <w:separator/>
      </w:r>
    </w:p>
  </w:endnote>
  <w:endnote w:type="continuationSeparator" w:id="0">
    <w:p w14:paraId="24D8DA93" w14:textId="77777777" w:rsidR="00F05E30" w:rsidRDefault="00F0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E497" w14:textId="77777777" w:rsidR="00F05E30" w:rsidRDefault="00F05E30">
      <w:r>
        <w:separator/>
      </w:r>
    </w:p>
  </w:footnote>
  <w:footnote w:type="continuationSeparator" w:id="0">
    <w:p w14:paraId="36E29500" w14:textId="77777777" w:rsidR="00F05E30" w:rsidRDefault="00F05E30">
      <w:r>
        <w:continuationSeparator/>
      </w:r>
    </w:p>
  </w:footnote>
  <w:footnote w:id="1">
    <w:p w14:paraId="34943ACD" w14:textId="7AEBFBF4" w:rsidR="006B5F8E" w:rsidRPr="009112B0" w:rsidRDefault="006B5F8E" w:rsidP="00EA4B24">
      <w:pPr>
        <w:pStyle w:val="af2"/>
        <w:rPr>
          <w:rFonts w:ascii="Calibri" w:hAnsi="Calibri"/>
          <w:lang w:val="ru-RU"/>
        </w:rPr>
      </w:pPr>
    </w:p>
  </w:footnote>
  <w:footnote w:id="2">
    <w:p w14:paraId="29DEA27F" w14:textId="2556719C" w:rsidR="006B5F8E" w:rsidRPr="006265F4" w:rsidRDefault="006B5F8E" w:rsidP="009112B0">
      <w:pPr>
        <w:jc w:val="both"/>
        <w:rPr>
          <w:rFonts w:ascii="GHEA Grapalat" w:hAnsi="GHEA Grapalat" w:cs="Sylfaen"/>
          <w:i/>
          <w:sz w:val="16"/>
          <w:szCs w:val="16"/>
        </w:rPr>
      </w:pPr>
    </w:p>
    <w:p w14:paraId="48454937" w14:textId="5CE8B064" w:rsidR="006B5F8E" w:rsidRPr="006265F4" w:rsidRDefault="006B5F8E" w:rsidP="006C1D25">
      <w:pPr>
        <w:pStyle w:val="af2"/>
        <w:jc w:val="both"/>
        <w:rPr>
          <w:lang w:val="en-US"/>
        </w:rPr>
      </w:pPr>
    </w:p>
  </w:footnote>
  <w:footnote w:id="3">
    <w:p w14:paraId="25169F5E" w14:textId="77777777" w:rsidR="006B5F8E" w:rsidRPr="006265F4" w:rsidRDefault="006B5F8E"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14:paraId="4DEA6B5F" w14:textId="77777777" w:rsidR="006B5F8E" w:rsidRPr="003578C6" w:rsidRDefault="006B5F8E" w:rsidP="005B236A">
      <w:pPr>
        <w:pStyle w:val="af2"/>
        <w:rPr>
          <w:lang w:val="en-US"/>
        </w:rPr>
      </w:pPr>
    </w:p>
  </w:footnote>
  <w:footnote w:id="5">
    <w:p w14:paraId="15824E90" w14:textId="77777777" w:rsidR="006B5F8E" w:rsidRPr="006265F4" w:rsidRDefault="006B5F8E"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D535C87" w14:textId="12ECCA57" w:rsidR="006B5F8E" w:rsidRPr="007E2AB2" w:rsidRDefault="006B5F8E" w:rsidP="00B009C0">
      <w:pPr>
        <w:pStyle w:val="af2"/>
        <w:jc w:val="both"/>
        <w:rPr>
          <w:rFonts w:ascii="GHEA Grapalat" w:hAnsi="GHEA Grapalat" w:cs="Sylfaen"/>
          <w:i/>
          <w:sz w:val="16"/>
          <w:szCs w:val="16"/>
          <w:lang w:val="en-US"/>
        </w:rPr>
      </w:pPr>
    </w:p>
    <w:p w14:paraId="12117F89" w14:textId="4E70D657" w:rsidR="006B5F8E" w:rsidRPr="007E2AB2" w:rsidRDefault="006B5F8E" w:rsidP="00B009C0">
      <w:pPr>
        <w:pStyle w:val="af2"/>
        <w:rPr>
          <w:rFonts w:ascii="GHEA Grapalat" w:hAnsi="GHEA Grapalat" w:cs="Sylfaen"/>
          <w:i/>
          <w:sz w:val="16"/>
          <w:szCs w:val="16"/>
          <w:lang w:val="en-US"/>
        </w:rPr>
      </w:pPr>
    </w:p>
    <w:p w14:paraId="4364264A" w14:textId="22CB43E3" w:rsidR="006B5F8E" w:rsidRPr="007E2AB2" w:rsidRDefault="006B5F8E" w:rsidP="005A72DB">
      <w:pPr>
        <w:pStyle w:val="af2"/>
        <w:rPr>
          <w:rFonts w:ascii="GHEA Grapalat" w:hAnsi="GHEA Grapalat" w:cs="Sylfaen"/>
          <w:i/>
          <w:sz w:val="16"/>
          <w:szCs w:val="16"/>
          <w:lang w:val="en-US"/>
        </w:rPr>
      </w:pPr>
    </w:p>
  </w:footnote>
  <w:footnote w:id="7">
    <w:p w14:paraId="6B92E9D6" w14:textId="608387F8" w:rsidR="006B5F8E" w:rsidRPr="007E2AB2" w:rsidRDefault="006B5F8E">
      <w:pPr>
        <w:pStyle w:val="af2"/>
        <w:rPr>
          <w:rFonts w:ascii="GHEA Grapalat" w:hAnsi="GHEA Grapalat"/>
          <w:lang w:val="en-US"/>
        </w:rPr>
      </w:pPr>
    </w:p>
  </w:footnote>
  <w:footnote w:id="8">
    <w:p w14:paraId="7E21AE53" w14:textId="77777777" w:rsidR="006B5F8E" w:rsidRPr="006265F4" w:rsidRDefault="006B5F8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6D29A275" w14:textId="3689F86F" w:rsidR="006B5F8E" w:rsidRPr="007E2AB2" w:rsidRDefault="006B5F8E" w:rsidP="00E74BF6">
      <w:pPr>
        <w:pStyle w:val="af2"/>
        <w:jc w:val="both"/>
        <w:rPr>
          <w:rFonts w:asciiTheme="minorHAnsi" w:hAnsiTheme="minorHAnsi"/>
          <w:lang w:val="en-US"/>
        </w:rPr>
      </w:pPr>
    </w:p>
  </w:footnote>
  <w:footnote w:id="10">
    <w:p w14:paraId="714A4987" w14:textId="77777777" w:rsidR="006B5F8E" w:rsidRPr="000B7538" w:rsidRDefault="006B5F8E"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6B5F8E" w:rsidRPr="000B7538" w:rsidRDefault="006B5F8E"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6B5F8E" w:rsidRPr="005F1C06" w:rsidRDefault="006B5F8E"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6B5F8E" w:rsidRPr="008C7473" w:rsidRDefault="006B5F8E"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6B5F8E" w:rsidRPr="008C7473" w:rsidRDefault="006B5F8E" w:rsidP="005F1C06">
      <w:pPr>
        <w:pStyle w:val="31"/>
        <w:spacing w:line="240" w:lineRule="auto"/>
        <w:ind w:left="142" w:firstLine="0"/>
        <w:rPr>
          <w:rFonts w:ascii="GHEA Grapalat" w:hAnsi="GHEA Grapalat"/>
          <w:i/>
          <w:lang w:val="af-ZA" w:eastAsia="ru-RU"/>
        </w:rPr>
      </w:pPr>
    </w:p>
    <w:p w14:paraId="6F719993" w14:textId="77777777" w:rsidR="006B5F8E" w:rsidRPr="008C7473" w:rsidRDefault="006B5F8E"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6B5F8E" w:rsidRPr="008C7473" w:rsidRDefault="006B5F8E" w:rsidP="005F1C06">
      <w:pPr>
        <w:pStyle w:val="af2"/>
        <w:jc w:val="both"/>
        <w:rPr>
          <w:rFonts w:ascii="GHEA Grapalat" w:hAnsi="GHEA Grapalat"/>
          <w:i/>
          <w:lang w:val="af-ZA"/>
        </w:rPr>
      </w:pPr>
    </w:p>
    <w:p w14:paraId="2FE82E3A" w14:textId="77777777" w:rsidR="006B5F8E" w:rsidRPr="008C7473" w:rsidRDefault="006B5F8E"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6B5F8E" w:rsidRPr="00BF58CA" w:rsidRDefault="006B5F8E" w:rsidP="005F1C06">
      <w:pPr>
        <w:pStyle w:val="af2"/>
        <w:jc w:val="both"/>
        <w:rPr>
          <w:rFonts w:ascii="GHEA Grapalat" w:hAnsi="GHEA Grapalat"/>
          <w:i/>
          <w:sz w:val="16"/>
          <w:szCs w:val="16"/>
          <w:lang w:val="hy-AM"/>
        </w:rPr>
      </w:pPr>
    </w:p>
    <w:p w14:paraId="7DCC7BCC" w14:textId="77777777" w:rsidR="006B5F8E" w:rsidRPr="00B20703" w:rsidDel="006C3873" w:rsidRDefault="006B5F8E" w:rsidP="00CE3A99">
      <w:pPr>
        <w:jc w:val="both"/>
        <w:rPr>
          <w:del w:id="6" w:author="User" w:date="2019-05-26T09:52:00Z"/>
          <w:rFonts w:ascii="GHEA Grapalat" w:hAnsi="GHEA Grapalat" w:cs="Sylfaen"/>
          <w:sz w:val="20"/>
          <w:lang w:val="hy-AM"/>
        </w:rPr>
      </w:pPr>
    </w:p>
  </w:footnote>
  <w:footnote w:id="12">
    <w:p w14:paraId="28B63088" w14:textId="77777777" w:rsidR="006B5F8E" w:rsidRPr="006265F4" w:rsidRDefault="006B5F8E"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6B5F8E" w:rsidRPr="006265F4" w:rsidRDefault="006B5F8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5F8E" w:rsidRPr="006265F4" w:rsidDel="00856FDE" w:rsidRDefault="006B5F8E" w:rsidP="00B2572B">
      <w:pPr>
        <w:pStyle w:val="af2"/>
        <w:rPr>
          <w:del w:id="9" w:author="User" w:date="2019-05-26T09:57:00Z"/>
          <w:i/>
          <w:lang w:val="af-ZA"/>
        </w:rPr>
      </w:pPr>
    </w:p>
  </w:footnote>
  <w:footnote w:id="13">
    <w:p w14:paraId="25333EC9" w14:textId="1108C0D6" w:rsidR="006B5F8E" w:rsidRPr="007E2AB2" w:rsidRDefault="006B5F8E" w:rsidP="00385051">
      <w:pPr>
        <w:rPr>
          <w:rFonts w:ascii="GHEA Grapalat" w:hAnsi="GHEA Grapalat"/>
          <w:i/>
          <w:sz w:val="16"/>
          <w:lang w:val="af-ZA"/>
        </w:rPr>
      </w:pPr>
    </w:p>
    <w:p w14:paraId="39FC6E4D" w14:textId="38EFF2E1" w:rsidR="006B5F8E" w:rsidRPr="00C65A05" w:rsidRDefault="006B5F8E" w:rsidP="00C65A05">
      <w:pPr>
        <w:rPr>
          <w:rFonts w:ascii="GHEA Grapalat" w:hAnsi="GHEA Grapalat"/>
          <w:i/>
          <w:sz w:val="16"/>
          <w:lang w:val="hy-AM"/>
        </w:rPr>
      </w:pPr>
      <w:r>
        <w:rPr>
          <w:rFonts w:ascii="GHEA Grapalat" w:hAnsi="GHEA Grapalat"/>
          <w:i/>
          <w:sz w:val="16"/>
          <w:vertAlign w:val="superscript"/>
          <w:lang w:val="hy-AM"/>
        </w:rPr>
        <w:t>1</w:t>
      </w:r>
      <w:r w:rsidRPr="00385051">
        <w:rPr>
          <w:rFonts w:ascii="GHEA Grapalat" w:hAnsi="GHEA Grapalat"/>
          <w:i/>
          <w:sz w:val="16"/>
          <w:lang w:val="hy-AM"/>
        </w:rPr>
        <w:t xml:space="preserve"> </w:t>
      </w:r>
    </w:p>
  </w:footnote>
  <w:footnote w:id="14">
    <w:p w14:paraId="3F2877C2" w14:textId="20377E83" w:rsidR="006B5F8E" w:rsidRPr="005A0A95" w:rsidDel="007942E8" w:rsidRDefault="006B5F8E" w:rsidP="009123CA">
      <w:pPr>
        <w:pStyle w:val="af2"/>
        <w:jc w:val="both"/>
        <w:rPr>
          <w:del w:id="10" w:author="User" w:date="2019-05-26T10:03:00Z"/>
          <w:rFonts w:asciiTheme="minorHAnsi" w:hAnsiTheme="minorHAnsi"/>
          <w:i/>
          <w:sz w:val="16"/>
          <w:szCs w:val="24"/>
          <w:lang w:val="ru-RU" w:eastAsia="en-US"/>
        </w:rPr>
      </w:pPr>
    </w:p>
  </w:footnote>
  <w:footnote w:id="15">
    <w:p w14:paraId="0E87345B" w14:textId="5F96A9C0" w:rsidR="006B5F8E" w:rsidRPr="005A0A95" w:rsidDel="007942E8" w:rsidRDefault="006B5F8E" w:rsidP="00071D1C">
      <w:pPr>
        <w:pStyle w:val="af2"/>
        <w:jc w:val="both"/>
        <w:rPr>
          <w:del w:id="11" w:author="User" w:date="2019-05-26T10:04:00Z"/>
          <w:rFonts w:asciiTheme="minorHAnsi" w:hAnsiTheme="minorHAnsi"/>
          <w:sz w:val="16"/>
          <w:szCs w:val="16"/>
          <w:lang w:val="ru-RU"/>
        </w:rPr>
      </w:pPr>
    </w:p>
  </w:footnote>
  <w:footnote w:id="16">
    <w:p w14:paraId="73F04998" w14:textId="77777777" w:rsidR="006B5F8E" w:rsidRPr="006265F4" w:rsidDel="002877FC" w:rsidRDefault="006B5F8E"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6B5F8E" w:rsidRPr="006265F4" w:rsidDel="002877FC" w:rsidRDefault="006B5F8E"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2323F0"/>
    <w:multiLevelType w:val="multilevel"/>
    <w:tmpl w:val="E674970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254E02"/>
    <w:multiLevelType w:val="multilevel"/>
    <w:tmpl w:val="46B0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29"/>
  </w:num>
  <w:num w:numId="13">
    <w:abstractNumId w:val="26"/>
  </w:num>
  <w:num w:numId="14">
    <w:abstractNumId w:val="10"/>
  </w:num>
  <w:num w:numId="15">
    <w:abstractNumId w:val="27"/>
  </w:num>
  <w:num w:numId="16">
    <w:abstractNumId w:val="15"/>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4"/>
  </w:num>
  <w:num w:numId="24">
    <w:abstractNumId w:val="0"/>
  </w:num>
  <w:num w:numId="25">
    <w:abstractNumId w:val="13"/>
  </w:num>
  <w:num w:numId="26">
    <w:abstractNumId w:val="19"/>
  </w:num>
  <w:num w:numId="27">
    <w:abstractNumId w:val="16"/>
  </w:num>
  <w:num w:numId="28">
    <w:abstractNumId w:val="9"/>
  </w:num>
  <w:num w:numId="29">
    <w:abstractNumId w:val="12"/>
  </w:num>
  <w:num w:numId="30">
    <w:abstractNumId w:val="22"/>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809"/>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B58"/>
    <w:rsid w:val="000604CF"/>
    <w:rsid w:val="00060FB1"/>
    <w:rsid w:val="0006107F"/>
    <w:rsid w:val="0006220B"/>
    <w:rsid w:val="0006311D"/>
    <w:rsid w:val="00065C3B"/>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7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253"/>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F62"/>
    <w:rsid w:val="001A23A6"/>
    <w:rsid w:val="001A2579"/>
    <w:rsid w:val="001A2F72"/>
    <w:rsid w:val="001A3FEC"/>
    <w:rsid w:val="001A43A4"/>
    <w:rsid w:val="001A4EF7"/>
    <w:rsid w:val="001A5BC8"/>
    <w:rsid w:val="001A5C02"/>
    <w:rsid w:val="001B0D9A"/>
    <w:rsid w:val="001B1370"/>
    <w:rsid w:val="001B1FC4"/>
    <w:rsid w:val="001B21A3"/>
    <w:rsid w:val="001B37D2"/>
    <w:rsid w:val="001B3B29"/>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9F1"/>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086"/>
    <w:rsid w:val="002137E6"/>
    <w:rsid w:val="00213EB8"/>
    <w:rsid w:val="00215A4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00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4F"/>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310"/>
    <w:rsid w:val="002F1AB3"/>
    <w:rsid w:val="002F2B23"/>
    <w:rsid w:val="002F2C5F"/>
    <w:rsid w:val="002F2CE0"/>
    <w:rsid w:val="002F35FE"/>
    <w:rsid w:val="002F6164"/>
    <w:rsid w:val="002F6FA0"/>
    <w:rsid w:val="002F7A7E"/>
    <w:rsid w:val="00300D9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EEA"/>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6912"/>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5FE9"/>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3FA4"/>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3E72"/>
    <w:rsid w:val="00564FB7"/>
    <w:rsid w:val="00565307"/>
    <w:rsid w:val="0056625A"/>
    <w:rsid w:val="00567040"/>
    <w:rsid w:val="005670AA"/>
    <w:rsid w:val="005716B8"/>
    <w:rsid w:val="00571702"/>
    <w:rsid w:val="00571F29"/>
    <w:rsid w:val="005729F0"/>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54C"/>
    <w:rsid w:val="005918A4"/>
    <w:rsid w:val="00592A50"/>
    <w:rsid w:val="005939DE"/>
    <w:rsid w:val="0059404D"/>
    <w:rsid w:val="00594FEE"/>
    <w:rsid w:val="00595213"/>
    <w:rsid w:val="005953F4"/>
    <w:rsid w:val="005960B4"/>
    <w:rsid w:val="0059636E"/>
    <w:rsid w:val="005A0A95"/>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36A"/>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34"/>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D39"/>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F8E"/>
    <w:rsid w:val="006B6951"/>
    <w:rsid w:val="006B739E"/>
    <w:rsid w:val="006B7A24"/>
    <w:rsid w:val="006C08B6"/>
    <w:rsid w:val="006C1293"/>
    <w:rsid w:val="006C12EC"/>
    <w:rsid w:val="006C135E"/>
    <w:rsid w:val="006C1D25"/>
    <w:rsid w:val="006C3115"/>
    <w:rsid w:val="006C3873"/>
    <w:rsid w:val="006C3909"/>
    <w:rsid w:val="006C3DEC"/>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9E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BA4"/>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AB2"/>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1D4"/>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227"/>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E10"/>
    <w:rsid w:val="008F1FEE"/>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2B0"/>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2A6"/>
    <w:rsid w:val="009414B2"/>
    <w:rsid w:val="00941728"/>
    <w:rsid w:val="00941924"/>
    <w:rsid w:val="00946422"/>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907"/>
    <w:rsid w:val="00993191"/>
    <w:rsid w:val="00993B84"/>
    <w:rsid w:val="00994A77"/>
    <w:rsid w:val="00995045"/>
    <w:rsid w:val="00996C19"/>
    <w:rsid w:val="00997050"/>
    <w:rsid w:val="00997686"/>
    <w:rsid w:val="009A05AC"/>
    <w:rsid w:val="009A171D"/>
    <w:rsid w:val="009A1B95"/>
    <w:rsid w:val="009A2FDE"/>
    <w:rsid w:val="009A30B4"/>
    <w:rsid w:val="009A5190"/>
    <w:rsid w:val="009A554F"/>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53AC"/>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9C0"/>
    <w:rsid w:val="00B011DF"/>
    <w:rsid w:val="00B01568"/>
    <w:rsid w:val="00B025A2"/>
    <w:rsid w:val="00B027B8"/>
    <w:rsid w:val="00B027EF"/>
    <w:rsid w:val="00B02A31"/>
    <w:rsid w:val="00B04537"/>
    <w:rsid w:val="00B04806"/>
    <w:rsid w:val="00B04817"/>
    <w:rsid w:val="00B051BE"/>
    <w:rsid w:val="00B05F1F"/>
    <w:rsid w:val="00B0600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A1F"/>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F81"/>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7C1"/>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5420"/>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AC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A64"/>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6B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70"/>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B11"/>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291"/>
    <w:rsid w:val="00DA41B1"/>
    <w:rsid w:val="00DA687B"/>
    <w:rsid w:val="00DA6C97"/>
    <w:rsid w:val="00DB01A7"/>
    <w:rsid w:val="00DB0602"/>
    <w:rsid w:val="00DB2BCC"/>
    <w:rsid w:val="00DB3E17"/>
    <w:rsid w:val="00DB41B7"/>
    <w:rsid w:val="00DB4273"/>
    <w:rsid w:val="00DB4CC7"/>
    <w:rsid w:val="00DB4EFF"/>
    <w:rsid w:val="00DB64C8"/>
    <w:rsid w:val="00DB6D02"/>
    <w:rsid w:val="00DB6FD2"/>
    <w:rsid w:val="00DC1B3F"/>
    <w:rsid w:val="00DC3470"/>
    <w:rsid w:val="00DC5233"/>
    <w:rsid w:val="00DC5332"/>
    <w:rsid w:val="00DC567F"/>
    <w:rsid w:val="00DC59F5"/>
    <w:rsid w:val="00DC5F5B"/>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E94"/>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B7A"/>
    <w:rsid w:val="00E81D32"/>
    <w:rsid w:val="00E82EAE"/>
    <w:rsid w:val="00E83BAF"/>
    <w:rsid w:val="00E84171"/>
    <w:rsid w:val="00E85A49"/>
    <w:rsid w:val="00E90E72"/>
    <w:rsid w:val="00E90FD0"/>
    <w:rsid w:val="00E91428"/>
    <w:rsid w:val="00E92272"/>
    <w:rsid w:val="00E92948"/>
    <w:rsid w:val="00E92B8E"/>
    <w:rsid w:val="00E92BAA"/>
    <w:rsid w:val="00E93CA2"/>
    <w:rsid w:val="00E9479B"/>
    <w:rsid w:val="00E94D7F"/>
    <w:rsid w:val="00E95E47"/>
    <w:rsid w:val="00E968EF"/>
    <w:rsid w:val="00E969ED"/>
    <w:rsid w:val="00E9746B"/>
    <w:rsid w:val="00E97AB0"/>
    <w:rsid w:val="00E97E02"/>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5E30"/>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B68"/>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C75BE"/>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76">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02021876">
      <w:bodyDiv w:val="1"/>
      <w:marLeft w:val="0"/>
      <w:marRight w:val="0"/>
      <w:marTop w:val="0"/>
      <w:marBottom w:val="0"/>
      <w:divBdr>
        <w:top w:val="none" w:sz="0" w:space="0" w:color="auto"/>
        <w:left w:val="none" w:sz="0" w:space="0" w:color="auto"/>
        <w:bottom w:val="none" w:sz="0" w:space="0" w:color="auto"/>
        <w:right w:val="none" w:sz="0" w:space="0" w:color="auto"/>
      </w:divBdr>
    </w:div>
    <w:div w:id="910047345">
      <w:bodyDiv w:val="1"/>
      <w:marLeft w:val="0"/>
      <w:marRight w:val="0"/>
      <w:marTop w:val="0"/>
      <w:marBottom w:val="0"/>
      <w:divBdr>
        <w:top w:val="none" w:sz="0" w:space="0" w:color="auto"/>
        <w:left w:val="none" w:sz="0" w:space="0" w:color="auto"/>
        <w:bottom w:val="none" w:sz="0" w:space="0" w:color="auto"/>
        <w:right w:val="none" w:sz="0" w:space="0" w:color="auto"/>
      </w:divBdr>
    </w:div>
    <w:div w:id="924537526">
      <w:bodyDiv w:val="1"/>
      <w:marLeft w:val="0"/>
      <w:marRight w:val="0"/>
      <w:marTop w:val="0"/>
      <w:marBottom w:val="0"/>
      <w:divBdr>
        <w:top w:val="none" w:sz="0" w:space="0" w:color="auto"/>
        <w:left w:val="none" w:sz="0" w:space="0" w:color="auto"/>
        <w:bottom w:val="none" w:sz="0" w:space="0" w:color="auto"/>
        <w:right w:val="none" w:sz="0" w:space="0" w:color="auto"/>
      </w:divBdr>
    </w:div>
    <w:div w:id="93062806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871944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7019911">
      <w:bodyDiv w:val="1"/>
      <w:marLeft w:val="0"/>
      <w:marRight w:val="0"/>
      <w:marTop w:val="0"/>
      <w:marBottom w:val="0"/>
      <w:divBdr>
        <w:top w:val="none" w:sz="0" w:space="0" w:color="auto"/>
        <w:left w:val="none" w:sz="0" w:space="0" w:color="auto"/>
        <w:bottom w:val="none" w:sz="0" w:space="0" w:color="auto"/>
        <w:right w:val="none" w:sz="0" w:space="0" w:color="auto"/>
      </w:divBdr>
    </w:div>
    <w:div w:id="149961782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480891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protender.itender@gmail.com" TargetMode="External"/><Relationship Id="rId4" Type="http://schemas.microsoft.com/office/2007/relationships/stylesWithEffects" Target="stylesWithEffects.xml"/><Relationship Id="rId9" Type="http://schemas.openxmlformats.org/officeDocument/2006/relationships/hyperlink" Target="mailto:protender.itend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4647-BC9D-455F-89EA-5B694DBF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20434</Words>
  <Characters>116475</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Администратор</cp:lastModifiedBy>
  <cp:revision>16</cp:revision>
  <cp:lastPrinted>2018-02-16T07:12:00Z</cp:lastPrinted>
  <dcterms:created xsi:type="dcterms:W3CDTF">2022-09-01T11:01:00Z</dcterms:created>
  <dcterms:modified xsi:type="dcterms:W3CDTF">2022-09-29T12:26:00Z</dcterms:modified>
</cp:coreProperties>
</file>