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5B9E7" w14:textId="77777777" w:rsidR="000E7E72" w:rsidRPr="005358F5" w:rsidRDefault="000E7E72" w:rsidP="000E7E72">
      <w:pPr>
        <w:pStyle w:val="BodyText"/>
        <w:spacing w:after="0"/>
        <w:ind w:right="-7" w:firstLine="567"/>
        <w:jc w:val="right"/>
        <w:rPr>
          <w:rFonts w:ascii="GHEA Grapalat" w:hAnsi="GHEA Grapalat" w:cs="Sylfaen"/>
          <w:i/>
          <w:sz w:val="18"/>
          <w:szCs w:val="20"/>
          <w:lang w:val="af-ZA" w:eastAsia="ru-RU"/>
        </w:rPr>
      </w:pPr>
      <w:bookmarkStart w:id="0" w:name="_GoBack"/>
      <w:bookmarkEnd w:id="0"/>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14:paraId="6719207C" w14:textId="77777777" w:rsidR="000E7E72" w:rsidRPr="00595447" w:rsidRDefault="000E7E72" w:rsidP="000E7E72">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14:paraId="4A001B7A" w14:textId="77777777" w:rsidR="000E7E72" w:rsidRPr="00595447" w:rsidRDefault="000E7E72" w:rsidP="000E7E72">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14:paraId="012AED6B" w14:textId="77777777" w:rsidR="000E7E72" w:rsidRPr="00595447" w:rsidRDefault="000E7E72" w:rsidP="000E7E72">
      <w:pPr>
        <w:pStyle w:val="BodyTextIndent"/>
        <w:spacing w:line="240" w:lineRule="auto"/>
        <w:jc w:val="center"/>
        <w:rPr>
          <w:rFonts w:ascii="GHEA Grapalat" w:hAnsi="GHEA Grapalat"/>
          <w:i w:val="0"/>
          <w:lang w:val="af-ZA"/>
        </w:rPr>
      </w:pPr>
    </w:p>
    <w:p w14:paraId="66E2CA08" w14:textId="77777777" w:rsidR="000E7E72" w:rsidRPr="00595447" w:rsidRDefault="000E7E72" w:rsidP="000E7E72">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14:paraId="256D7C89" w14:textId="58D9C784" w:rsidR="000E7E72" w:rsidRPr="00595447" w:rsidRDefault="000E7E72" w:rsidP="000E7E72">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sidR="00C9420D">
        <w:rPr>
          <w:rFonts w:ascii="GHEA Grapalat" w:hAnsi="GHEA Grapalat"/>
          <w:i w:val="0"/>
          <w:lang w:val="hy-AM"/>
        </w:rPr>
        <w:t>19</w:t>
      </w:r>
      <w:r w:rsidRPr="00595447">
        <w:rPr>
          <w:rFonts w:ascii="GHEA Grapalat" w:hAnsi="GHEA Grapalat"/>
          <w:i w:val="0"/>
          <w:lang w:val="af-ZA"/>
        </w:rPr>
        <w:t xml:space="preserve">   թվականի «</w:t>
      </w:r>
      <w:r w:rsidR="00C9420D">
        <w:rPr>
          <w:rFonts w:ascii="GHEA Grapalat" w:hAnsi="GHEA Grapalat"/>
          <w:i w:val="0"/>
          <w:lang w:val="hy-AM"/>
        </w:rPr>
        <w:t>հուլիսի</w:t>
      </w:r>
      <w:r w:rsidRPr="00595447">
        <w:rPr>
          <w:rFonts w:ascii="GHEA Grapalat" w:hAnsi="GHEA Grapalat"/>
          <w:i w:val="0"/>
          <w:lang w:val="af-ZA"/>
        </w:rPr>
        <w:t>»  «</w:t>
      </w:r>
      <w:r w:rsidR="00C9420D">
        <w:rPr>
          <w:rFonts w:ascii="GHEA Grapalat" w:hAnsi="GHEA Grapalat"/>
          <w:i w:val="0"/>
          <w:lang w:val="hy-AM"/>
        </w:rPr>
        <w:t>2</w:t>
      </w:r>
      <w:r w:rsidRPr="00595447">
        <w:rPr>
          <w:rFonts w:ascii="GHEA Grapalat" w:hAnsi="GHEA Grapalat"/>
          <w:i w:val="0"/>
          <w:lang w:val="af-ZA"/>
        </w:rPr>
        <w:t>» «</w:t>
      </w:r>
      <w:r w:rsidR="00C9420D">
        <w:rPr>
          <w:rFonts w:ascii="GHEA Grapalat" w:hAnsi="GHEA Grapalat"/>
          <w:i w:val="0"/>
          <w:lang w:val="hy-AM"/>
        </w:rPr>
        <w:t>1</w:t>
      </w:r>
      <w:r w:rsidRPr="00595447">
        <w:rPr>
          <w:rFonts w:ascii="GHEA Grapalat" w:hAnsi="GHEA Grapalat"/>
          <w:i w:val="0"/>
          <w:lang w:val="af-ZA"/>
        </w:rPr>
        <w:t>» որոշմամբ և հրապարակվում է</w:t>
      </w:r>
    </w:p>
    <w:p w14:paraId="744F5AB9" w14:textId="77777777" w:rsidR="000E7E72" w:rsidRPr="00595447" w:rsidRDefault="000E7E72" w:rsidP="000E7E72">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14:paraId="23586BF0" w14:textId="77777777" w:rsidR="000E7E72" w:rsidRPr="00595447" w:rsidRDefault="000E7E72" w:rsidP="000E7E72">
      <w:pPr>
        <w:pStyle w:val="BodyTextIndent"/>
        <w:spacing w:line="240" w:lineRule="auto"/>
        <w:jc w:val="center"/>
        <w:rPr>
          <w:rFonts w:ascii="GHEA Grapalat" w:hAnsi="GHEA Grapalat"/>
          <w:i w:val="0"/>
          <w:lang w:val="af-ZA"/>
        </w:rPr>
      </w:pPr>
    </w:p>
    <w:p w14:paraId="12318C10" w14:textId="4DB867ED" w:rsidR="000E7E72" w:rsidRPr="00595447" w:rsidRDefault="000E7E72" w:rsidP="000E7E72">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Pr="00595447">
        <w:rPr>
          <w:rFonts w:ascii="GHEA Grapalat" w:hAnsi="GHEA Grapalat"/>
          <w:i w:val="0"/>
          <w:lang w:val="hy-AM"/>
        </w:rPr>
        <w:t>ԳՀ</w:t>
      </w:r>
      <w:r w:rsidRPr="00595447">
        <w:rPr>
          <w:rFonts w:ascii="GHEA Grapalat" w:hAnsi="GHEA Grapalat"/>
          <w:i w:val="0"/>
          <w:lang w:val="af-ZA"/>
        </w:rPr>
        <w:t>ԱՊՁԲ</w:t>
      </w:r>
      <w:r w:rsidR="00C9420D">
        <w:rPr>
          <w:rFonts w:ascii="GHEA Grapalat" w:hAnsi="GHEA Grapalat"/>
          <w:i w:val="0"/>
          <w:u w:val="single"/>
          <w:lang w:val="hy-AM"/>
        </w:rPr>
        <w:t>-15/15-2019-4-ԴԲԳԳԿ</w:t>
      </w:r>
      <w:r w:rsidRPr="00595447">
        <w:rPr>
          <w:rFonts w:ascii="GHEA Grapalat" w:hAnsi="GHEA Grapalat"/>
          <w:i w:val="0"/>
          <w:u w:val="single"/>
          <w:lang w:val="af-ZA"/>
        </w:rPr>
        <w:t xml:space="preserve">       </w:t>
      </w:r>
    </w:p>
    <w:p w14:paraId="11D70C4B" w14:textId="77777777" w:rsidR="000E7E72" w:rsidRPr="00595447" w:rsidRDefault="000E7E72" w:rsidP="000E7E72">
      <w:pPr>
        <w:pStyle w:val="BodyTextIndent"/>
        <w:spacing w:line="240" w:lineRule="auto"/>
        <w:rPr>
          <w:rFonts w:ascii="GHEA Grapalat" w:hAnsi="GHEA Grapalat"/>
          <w:i w:val="0"/>
          <w:lang w:val="af-ZA"/>
        </w:rPr>
      </w:pPr>
    </w:p>
    <w:p w14:paraId="3784044C" w14:textId="087C00B9" w:rsidR="000E7E72" w:rsidRPr="00595447" w:rsidRDefault="000E7E72" w:rsidP="00C9420D">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00C9420D">
        <w:rPr>
          <w:rFonts w:ascii="GHEA Grapalat" w:hAnsi="GHEA Grapalat"/>
          <w:i w:val="0"/>
          <w:lang w:val="hy-AM"/>
        </w:rPr>
        <w:t>ՀՀ ԱՆ «Դատաբժշկական Գիտագործնական Կենտրոն» ՊՈԱԿ-ը</w:t>
      </w:r>
      <w:r w:rsidRPr="00595447">
        <w:rPr>
          <w:rFonts w:ascii="GHEA Grapalat" w:hAnsi="GHEA Grapalat"/>
          <w:i w:val="0"/>
          <w:lang w:val="af-ZA"/>
        </w:rPr>
        <w:t>, որը գտնվում է</w:t>
      </w:r>
      <w:r w:rsidR="00C9420D">
        <w:rPr>
          <w:rFonts w:ascii="GHEA Grapalat" w:hAnsi="GHEA Grapalat"/>
          <w:i w:val="0"/>
          <w:lang w:val="hy-AM"/>
        </w:rPr>
        <w:t xml:space="preserve"> ք.Երևան, Հերացի 5/1</w:t>
      </w:r>
      <w:r w:rsidRPr="00595447">
        <w:rPr>
          <w:rFonts w:ascii="GHEA Grapalat" w:hAnsi="GHEA Grapalat"/>
          <w:i w:val="0"/>
          <w:lang w:val="af-ZA"/>
        </w:rPr>
        <w:t xml:space="preserve"> հասցեում,հայտարարում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14:paraId="5EA5B365" w14:textId="1713BCB7" w:rsidR="000E7E72" w:rsidRPr="00595447" w:rsidRDefault="000E7E72" w:rsidP="000E7E72">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00C9420D">
        <w:rPr>
          <w:rFonts w:ascii="GHEA Grapalat" w:hAnsi="GHEA Grapalat"/>
          <w:i w:val="0"/>
          <w:lang w:val="hy-AM"/>
        </w:rPr>
        <w:t xml:space="preserve"> քիմիական նյութերի, բժշկական սարքավորումների և պարագաների </w:t>
      </w:r>
      <w:r w:rsidRPr="00595447">
        <w:rPr>
          <w:rFonts w:ascii="GHEA Grapalat" w:hAnsi="GHEA Grapalat"/>
          <w:i w:val="0"/>
          <w:lang w:val="af-ZA"/>
        </w:rPr>
        <w:t xml:space="preserve">մատակարարման պայմանագիր (այսուհետ` պայմանագիր)։ </w:t>
      </w:r>
    </w:p>
    <w:p w14:paraId="50E28853" w14:textId="77777777" w:rsidR="000E7E72" w:rsidRPr="00595447" w:rsidRDefault="000E7E72" w:rsidP="000E7E72">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14:paraId="1D94B01F" w14:textId="77777777" w:rsidR="000E7E72" w:rsidRPr="00595447" w:rsidRDefault="000E7E72" w:rsidP="000E7E72">
      <w:pPr>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14:paraId="6C35522D" w14:textId="77777777" w:rsidR="000E7E72" w:rsidRPr="00595447" w:rsidRDefault="000E7E72" w:rsidP="000E7E72">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549E7C09" w14:textId="12BA6F2A" w:rsidR="000E7E72" w:rsidRPr="00595447" w:rsidRDefault="000E7E72" w:rsidP="000E7E72">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C9420D">
        <w:rPr>
          <w:rFonts w:ascii="GHEA Grapalat" w:hAnsi="GHEA Grapalat"/>
          <w:i w:val="0"/>
          <w:u w:val="single"/>
          <w:lang w:val="hy-AM"/>
        </w:rPr>
        <w:t>8</w:t>
      </w:r>
      <w:r w:rsidRPr="00595447">
        <w:rPr>
          <w:rFonts w:ascii="GHEA Grapalat" w:hAnsi="GHEA Grapalat"/>
          <w:i w:val="0"/>
          <w:lang w:val="af-ZA"/>
        </w:rPr>
        <w:t xml:space="preserve">-րդ օրը ժամը </w:t>
      </w:r>
      <w:r w:rsidR="00C9420D">
        <w:rPr>
          <w:rFonts w:ascii="GHEA Grapalat" w:hAnsi="GHEA Grapalat"/>
          <w:i w:val="0"/>
          <w:u w:val="single"/>
          <w:lang w:val="hy-AM"/>
        </w:rPr>
        <w:t>16:00</w:t>
      </w:r>
      <w:r w:rsidRPr="00595447">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14:paraId="5F09507E" w14:textId="77777777" w:rsidR="000E7E72" w:rsidRPr="00595447" w:rsidRDefault="000E7E72" w:rsidP="000E7E72">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0361C8D8" w14:textId="77777777" w:rsidR="000E7E72" w:rsidRPr="00595447" w:rsidRDefault="000E7E72" w:rsidP="000E7E72">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0288462B" w14:textId="2E36BDAA" w:rsidR="000E7E72" w:rsidRPr="00595447" w:rsidRDefault="000E7E72" w:rsidP="00C9420D">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C9420D">
        <w:rPr>
          <w:rFonts w:ascii="GHEA Grapalat" w:hAnsi="GHEA Grapalat"/>
          <w:i w:val="0"/>
          <w:lang w:val="hy-AM"/>
        </w:rPr>
        <w:t xml:space="preserve">ք.Երևան, Հերացի 5/1 </w:t>
      </w:r>
      <w:r w:rsidRPr="00595447">
        <w:rPr>
          <w:rFonts w:ascii="GHEA Grapalat" w:hAnsi="GHEA Grapalat"/>
          <w:i w:val="0"/>
          <w:lang w:val="af-ZA"/>
        </w:rPr>
        <w:t>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C9420D">
        <w:rPr>
          <w:rFonts w:ascii="GHEA Grapalat" w:hAnsi="GHEA Grapalat"/>
          <w:i w:val="0"/>
          <w:u w:val="single"/>
          <w:lang w:val="hy-AM"/>
        </w:rPr>
        <w:t>8</w:t>
      </w:r>
      <w:r w:rsidRPr="00595447">
        <w:rPr>
          <w:rFonts w:ascii="GHEA Grapalat" w:hAnsi="GHEA Grapalat"/>
          <w:i w:val="0"/>
          <w:lang w:val="af-ZA"/>
        </w:rPr>
        <w:t xml:space="preserve">-րդ օրվա ժամը </w:t>
      </w:r>
      <w:r w:rsidRPr="00595447">
        <w:rPr>
          <w:rFonts w:ascii="GHEA Grapalat" w:hAnsi="GHEA Grapalat"/>
          <w:i w:val="0"/>
          <w:u w:val="single"/>
          <w:lang w:val="af-ZA"/>
        </w:rPr>
        <w:t xml:space="preserve">         </w:t>
      </w:r>
      <w:r w:rsidR="00C9420D">
        <w:rPr>
          <w:rFonts w:ascii="GHEA Grapalat" w:hAnsi="GHEA Grapalat"/>
          <w:i w:val="0"/>
          <w:u w:val="single"/>
          <w:lang w:val="hy-AM"/>
        </w:rPr>
        <w:t>16:00</w:t>
      </w:r>
      <w:r w:rsidRPr="00595447">
        <w:rPr>
          <w:rFonts w:ascii="GHEA Grapalat" w:hAnsi="GHEA Grapalat"/>
          <w:i w:val="0"/>
          <w:lang w:val="af-ZA"/>
        </w:rPr>
        <w:t xml:space="preserve">-ը:  Հայտերը, հայերենից բացի, կարող են ներկայացվել նաև անգլերեն կամ ռուսերեն: </w:t>
      </w:r>
    </w:p>
    <w:p w14:paraId="40F89439" w14:textId="0DA51683" w:rsidR="000E7E72" w:rsidRPr="00595447" w:rsidRDefault="000E7E72" w:rsidP="000E7E72">
      <w:pPr>
        <w:pStyle w:val="BodyTextIndent"/>
        <w:spacing w:line="240" w:lineRule="auto"/>
        <w:rPr>
          <w:rFonts w:ascii="GHEA Grapalat" w:hAnsi="GHEA Grapalat"/>
          <w:i w:val="0"/>
          <w:lang w:val="af-ZA"/>
        </w:rPr>
      </w:pPr>
      <w:r w:rsidRPr="00595447">
        <w:rPr>
          <w:rFonts w:ascii="GHEA Grapalat" w:hAnsi="GHEA Grapalat"/>
          <w:i w:val="0"/>
          <w:lang w:val="af-ZA"/>
        </w:rPr>
        <w:t xml:space="preserve">Հայտերի բացումը տեղի կունենա </w:t>
      </w:r>
      <w:r w:rsidR="00C9420D">
        <w:rPr>
          <w:rFonts w:ascii="GHEA Grapalat" w:hAnsi="GHEA Grapalat"/>
          <w:i w:val="0"/>
          <w:lang w:val="hy-AM"/>
        </w:rPr>
        <w:t xml:space="preserve">ք.Երևան, Հերացի 5/1 </w:t>
      </w:r>
      <w:r w:rsidRPr="00595447">
        <w:rPr>
          <w:rFonts w:ascii="GHEA Grapalat" w:hAnsi="GHEA Grapalat"/>
          <w:i w:val="0"/>
          <w:lang w:val="af-ZA"/>
        </w:rPr>
        <w:t>հասցեում,  «</w:t>
      </w:r>
      <w:r w:rsidR="00C9420D">
        <w:rPr>
          <w:rFonts w:ascii="GHEA Grapalat" w:hAnsi="GHEA Grapalat"/>
          <w:i w:val="0"/>
          <w:lang w:val="hy-AM"/>
        </w:rPr>
        <w:t>2019</w:t>
      </w:r>
      <w:r w:rsidRPr="00595447">
        <w:rPr>
          <w:rFonts w:ascii="GHEA Grapalat" w:hAnsi="GHEA Grapalat"/>
          <w:i w:val="0"/>
          <w:lang w:val="af-ZA"/>
        </w:rPr>
        <w:t>» «</w:t>
      </w:r>
      <w:r w:rsidR="00C9420D">
        <w:rPr>
          <w:rFonts w:ascii="GHEA Grapalat" w:hAnsi="GHEA Grapalat"/>
          <w:i w:val="0"/>
          <w:lang w:val="hy-AM"/>
        </w:rPr>
        <w:t>հուլիսի</w:t>
      </w:r>
      <w:r w:rsidRPr="00595447">
        <w:rPr>
          <w:rFonts w:ascii="GHEA Grapalat" w:hAnsi="GHEA Grapalat"/>
          <w:i w:val="0"/>
          <w:lang w:val="af-ZA"/>
        </w:rPr>
        <w:t>» «</w:t>
      </w:r>
      <w:r w:rsidR="00C9420D">
        <w:rPr>
          <w:rFonts w:ascii="GHEA Grapalat" w:hAnsi="GHEA Grapalat"/>
          <w:i w:val="0"/>
          <w:lang w:val="hy-AM"/>
        </w:rPr>
        <w:t>11</w:t>
      </w:r>
      <w:r w:rsidRPr="00595447">
        <w:rPr>
          <w:rFonts w:ascii="GHEA Grapalat" w:hAnsi="GHEA Grapalat"/>
          <w:i w:val="0"/>
          <w:lang w:val="af-ZA"/>
        </w:rPr>
        <w:t xml:space="preserve">» -ին ժամը  </w:t>
      </w:r>
      <w:r w:rsidR="00C9420D">
        <w:rPr>
          <w:rFonts w:ascii="GHEA Grapalat" w:hAnsi="GHEA Grapalat"/>
          <w:i w:val="0"/>
          <w:lang w:val="hy-AM"/>
        </w:rPr>
        <w:t>16:00</w:t>
      </w:r>
      <w:r w:rsidRPr="00595447">
        <w:rPr>
          <w:rFonts w:ascii="GHEA Grapalat" w:hAnsi="GHEA Grapalat"/>
          <w:i w:val="0"/>
          <w:lang w:val="af-ZA"/>
        </w:rPr>
        <w:t xml:space="preserve">-ին։ </w:t>
      </w:r>
    </w:p>
    <w:p w14:paraId="1B5B15D2" w14:textId="77777777" w:rsidR="000E7E72" w:rsidRPr="00595447" w:rsidRDefault="000E7E72" w:rsidP="000E7E72">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1060CBDE" w14:textId="297D3032" w:rsidR="000E7E72" w:rsidRPr="00595447" w:rsidRDefault="000E7E72" w:rsidP="000E7E72">
      <w:pPr>
        <w:pStyle w:val="BodyTextIndent"/>
        <w:spacing w:line="240" w:lineRule="auto"/>
        <w:rPr>
          <w:rFonts w:ascii="GHEA Grapalat" w:hAnsi="GHEA Grapalat"/>
          <w:i w:val="0"/>
          <w:lang w:val="af-ZA"/>
        </w:rPr>
      </w:pPr>
      <w:r w:rsidRPr="0059544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C9420D">
        <w:rPr>
          <w:rFonts w:ascii="GHEA Grapalat" w:hAnsi="GHEA Grapalat"/>
          <w:i w:val="0"/>
          <w:u w:val="single"/>
          <w:lang w:val="hy-AM"/>
        </w:rPr>
        <w:t>Ռ.Եգանյանին</w:t>
      </w:r>
    </w:p>
    <w:p w14:paraId="6C79CE6D" w14:textId="42AEA6A9" w:rsidR="000E7E72" w:rsidRPr="00595447" w:rsidRDefault="000E7E72" w:rsidP="000E7E72">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p>
    <w:p w14:paraId="17F11014" w14:textId="5D3F1336" w:rsidR="000E7E72" w:rsidRPr="00C9420D" w:rsidRDefault="000E7E72" w:rsidP="000E7E72">
      <w:pPr>
        <w:pStyle w:val="BodyTextIndent"/>
        <w:spacing w:line="240" w:lineRule="auto"/>
        <w:rPr>
          <w:rFonts w:ascii="GHEA Grapalat" w:hAnsi="GHEA Grapalat"/>
          <w:i w:val="0"/>
          <w:u w:val="single"/>
          <w:lang w:val="hy-AM"/>
        </w:rPr>
      </w:pPr>
      <w:r w:rsidRPr="00595447">
        <w:rPr>
          <w:rFonts w:ascii="GHEA Grapalat" w:hAnsi="GHEA Grapalat"/>
          <w:i w:val="0"/>
          <w:lang w:val="af-ZA"/>
        </w:rPr>
        <w:t xml:space="preserve">                                      Հեռախոս</w:t>
      </w:r>
      <w:r w:rsidR="00C9420D">
        <w:rPr>
          <w:rFonts w:ascii="GHEA Grapalat" w:hAnsi="GHEA Grapalat"/>
          <w:i w:val="0"/>
          <w:lang w:val="hy-AM"/>
        </w:rPr>
        <w:t>՝ +37491741410</w:t>
      </w:r>
    </w:p>
    <w:p w14:paraId="16029913" w14:textId="77777777" w:rsidR="000E7E72" w:rsidRPr="00595447" w:rsidRDefault="000E7E72" w:rsidP="000E7E72">
      <w:pPr>
        <w:pStyle w:val="BodyTextIndent"/>
        <w:spacing w:line="240" w:lineRule="auto"/>
        <w:rPr>
          <w:rFonts w:ascii="GHEA Grapalat" w:hAnsi="GHEA Grapalat"/>
          <w:i w:val="0"/>
          <w:lang w:val="af-ZA"/>
        </w:rPr>
      </w:pPr>
    </w:p>
    <w:p w14:paraId="7CB71E27" w14:textId="1CEAC302" w:rsidR="000E7E72" w:rsidRPr="00C9420D" w:rsidRDefault="000E7E72" w:rsidP="000E7E72">
      <w:pPr>
        <w:pStyle w:val="BodyTextIndent"/>
        <w:spacing w:line="240" w:lineRule="auto"/>
        <w:rPr>
          <w:rFonts w:ascii="GHEA Grapalat" w:hAnsi="GHEA Grapalat"/>
          <w:i w:val="0"/>
          <w:u w:val="single"/>
          <w:lang w:val="af-ZA"/>
        </w:rPr>
      </w:pPr>
      <w:r w:rsidRPr="00595447">
        <w:rPr>
          <w:rFonts w:ascii="GHEA Grapalat" w:hAnsi="GHEA Grapalat"/>
          <w:i w:val="0"/>
          <w:lang w:val="af-ZA"/>
        </w:rPr>
        <w:t xml:space="preserve">                                        Էլ. </w:t>
      </w:r>
      <w:r w:rsidR="00C9420D" w:rsidRPr="00595447">
        <w:rPr>
          <w:rFonts w:ascii="GHEA Grapalat" w:hAnsi="GHEA Grapalat"/>
          <w:i w:val="0"/>
          <w:lang w:val="af-ZA"/>
        </w:rPr>
        <w:t>Փ</w:t>
      </w:r>
      <w:r w:rsidRPr="00595447">
        <w:rPr>
          <w:rFonts w:ascii="GHEA Grapalat" w:hAnsi="GHEA Grapalat"/>
          <w:i w:val="0"/>
          <w:lang w:val="af-ZA"/>
        </w:rPr>
        <w:t>ոստ</w:t>
      </w:r>
      <w:r w:rsidR="00C9420D">
        <w:rPr>
          <w:rFonts w:ascii="GHEA Grapalat" w:hAnsi="GHEA Grapalat"/>
          <w:i w:val="0"/>
          <w:lang w:val="hy-AM"/>
        </w:rPr>
        <w:t xml:space="preserve">՝ </w:t>
      </w:r>
      <w:r w:rsidR="00C9420D" w:rsidRPr="00C9420D">
        <w:rPr>
          <w:rFonts w:ascii="GHEA Grapalat" w:hAnsi="GHEA Grapalat"/>
          <w:i w:val="0"/>
          <w:lang w:val="af-ZA"/>
        </w:rPr>
        <w:t>formed78@g</w:t>
      </w:r>
      <w:r w:rsidR="00C9420D">
        <w:rPr>
          <w:rFonts w:ascii="GHEA Grapalat" w:hAnsi="GHEA Grapalat"/>
          <w:i w:val="0"/>
          <w:lang w:val="af-ZA"/>
        </w:rPr>
        <w:t>mail.com</w:t>
      </w:r>
    </w:p>
    <w:p w14:paraId="180CBD79" w14:textId="77777777" w:rsidR="000E7E72" w:rsidRPr="00595447" w:rsidRDefault="000E7E72" w:rsidP="000E7E72">
      <w:pPr>
        <w:pStyle w:val="BodyTextIndent"/>
        <w:spacing w:line="240" w:lineRule="auto"/>
        <w:rPr>
          <w:rFonts w:ascii="GHEA Grapalat" w:hAnsi="GHEA Grapalat"/>
          <w:i w:val="0"/>
          <w:lang w:val="af-ZA"/>
        </w:rPr>
      </w:pPr>
    </w:p>
    <w:p w14:paraId="3BCD95D0" w14:textId="77777777" w:rsidR="000E7E72" w:rsidRPr="00595447" w:rsidRDefault="000E7E72" w:rsidP="000E7E72">
      <w:pPr>
        <w:pStyle w:val="BodyTextIndent"/>
        <w:spacing w:line="240" w:lineRule="auto"/>
        <w:rPr>
          <w:rFonts w:ascii="GHEA Grapalat" w:hAnsi="GHEA Grapalat"/>
          <w:i w:val="0"/>
          <w:lang w:val="af-ZA"/>
        </w:rPr>
      </w:pPr>
    </w:p>
    <w:p w14:paraId="58F911A5" w14:textId="77777777" w:rsidR="000E7E72" w:rsidRPr="00595447" w:rsidRDefault="000E7E72" w:rsidP="000E7E72">
      <w:pPr>
        <w:pStyle w:val="BodyTextIndent"/>
        <w:spacing w:line="240" w:lineRule="auto"/>
        <w:rPr>
          <w:rFonts w:ascii="GHEA Grapalat" w:hAnsi="GHEA Grapalat"/>
          <w:i w:val="0"/>
          <w:lang w:val="af-ZA"/>
        </w:rPr>
      </w:pPr>
    </w:p>
    <w:p w14:paraId="6626D2E9" w14:textId="4D34E2D2" w:rsidR="000E7E72" w:rsidRPr="00595447" w:rsidRDefault="000E7E72" w:rsidP="000E7E72">
      <w:pPr>
        <w:pStyle w:val="BodyTextIndent"/>
        <w:spacing w:line="240" w:lineRule="auto"/>
        <w:ind w:firstLine="0"/>
        <w:jc w:val="left"/>
        <w:rPr>
          <w:rFonts w:ascii="GHEA Grapalat" w:hAnsi="GHEA Grapalat"/>
          <w:i w:val="0"/>
          <w:u w:val="single"/>
          <w:lang w:val="af-ZA"/>
        </w:rPr>
      </w:pPr>
      <w:r w:rsidRPr="00595447">
        <w:rPr>
          <w:rFonts w:ascii="GHEA Grapalat" w:hAnsi="GHEA Grapalat"/>
          <w:i w:val="0"/>
          <w:lang w:val="af-ZA"/>
        </w:rPr>
        <w:t xml:space="preserve">Պատվիրատու </w:t>
      </w:r>
      <w:r w:rsidRPr="00595447">
        <w:rPr>
          <w:rFonts w:ascii="GHEA Grapalat" w:hAnsi="GHEA Grapalat"/>
          <w:i w:val="0"/>
          <w:u w:val="single"/>
          <w:lang w:val="af-ZA"/>
        </w:rPr>
        <w:tab/>
      </w:r>
      <w:r w:rsidR="00C9420D">
        <w:rPr>
          <w:rFonts w:ascii="GHEA Grapalat" w:hAnsi="GHEA Grapalat"/>
          <w:i w:val="0"/>
          <w:lang w:val="hy-AM"/>
        </w:rPr>
        <w:t>ՀՀ ԱՆ «Դատաբժշկական Գիտագործնական Կենտրոն» ՊՈԱԿ</w:t>
      </w:r>
    </w:p>
    <w:p w14:paraId="7A762B07" w14:textId="00EE835C" w:rsidR="000E7E72" w:rsidRPr="00595447" w:rsidRDefault="000E7E72" w:rsidP="000E7E72">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p>
    <w:p w14:paraId="225DAB73" w14:textId="77777777" w:rsidR="000E7E72" w:rsidRPr="00595447" w:rsidRDefault="000E7E72" w:rsidP="000E7E72">
      <w:pPr>
        <w:pStyle w:val="BodyTextIndent3"/>
        <w:spacing w:after="240" w:line="240" w:lineRule="auto"/>
        <w:ind w:firstLine="709"/>
        <w:rPr>
          <w:rFonts w:ascii="GHEA Grapalat" w:hAnsi="GHEA Grapalat" w:cs="Sylfaen"/>
          <w:b/>
          <w:lang w:val="es-ES"/>
        </w:rPr>
      </w:pPr>
    </w:p>
    <w:p w14:paraId="7E8710A6" w14:textId="77777777" w:rsidR="000E7E72" w:rsidRPr="00595447" w:rsidRDefault="000E7E72" w:rsidP="000E7E72">
      <w:pPr>
        <w:pStyle w:val="BodyTextIndent"/>
        <w:spacing w:line="240" w:lineRule="auto"/>
        <w:ind w:left="1404"/>
        <w:rPr>
          <w:rFonts w:ascii="GHEA Grapalat" w:hAnsi="GHEA Grapalat"/>
          <w:i w:val="0"/>
          <w:lang w:val="af-ZA"/>
        </w:rPr>
      </w:pPr>
    </w:p>
    <w:p w14:paraId="1E96A126" w14:textId="77777777" w:rsidR="000E7E72" w:rsidRPr="00595447" w:rsidRDefault="000E7E72" w:rsidP="000E7E72">
      <w:pPr>
        <w:pStyle w:val="BodyTextIndent"/>
        <w:spacing w:line="240" w:lineRule="auto"/>
        <w:ind w:left="1404"/>
        <w:rPr>
          <w:rFonts w:ascii="GHEA Grapalat" w:hAnsi="GHEA Grapalat"/>
          <w:i w:val="0"/>
          <w:lang w:val="af-ZA"/>
        </w:rPr>
      </w:pPr>
    </w:p>
    <w:p w14:paraId="13B0F790" w14:textId="77777777" w:rsidR="000E7E72" w:rsidRPr="00595447" w:rsidRDefault="000E7E72" w:rsidP="000E7E72">
      <w:pPr>
        <w:pStyle w:val="BodyText"/>
        <w:ind w:right="-7" w:firstLine="567"/>
        <w:jc w:val="right"/>
        <w:rPr>
          <w:rFonts w:ascii="GHEA Grapalat" w:hAnsi="GHEA Grapalat" w:cs="Sylfaen"/>
          <w:i/>
          <w:sz w:val="22"/>
          <w:lang w:val="af-ZA"/>
        </w:rPr>
      </w:pPr>
    </w:p>
    <w:p w14:paraId="4013E4C4" w14:textId="77777777" w:rsidR="00B00CCF" w:rsidRPr="009051C0" w:rsidRDefault="00B00CCF" w:rsidP="00B00CCF">
      <w:pPr>
        <w:spacing w:after="200" w:line="276" w:lineRule="auto"/>
        <w:jc w:val="center"/>
        <w:rPr>
          <w:lang w:val="af-ZA"/>
        </w:rPr>
      </w:pPr>
      <w:r w:rsidRPr="009051C0">
        <w:rPr>
          <w:lang w:val="af-ZA"/>
        </w:rPr>
        <w:t>ОБЪЯВЛЕНИЕ</w:t>
      </w:r>
    </w:p>
    <w:p w14:paraId="563C0BEB" w14:textId="77777777" w:rsidR="00B00CCF" w:rsidRPr="009051C0" w:rsidRDefault="00B00CCF" w:rsidP="00B00CCF">
      <w:pPr>
        <w:spacing w:line="276" w:lineRule="auto"/>
        <w:jc w:val="center"/>
        <w:rPr>
          <w:lang w:val="af-ZA" w:eastAsia="ru-RU"/>
        </w:rPr>
      </w:pPr>
      <w:r w:rsidRPr="009051C0">
        <w:rPr>
          <w:rFonts w:ascii="Sylfaen" w:hAnsi="Sylfaen"/>
          <w:lang w:val="af-ZA" w:eastAsia="ru-RU"/>
        </w:rPr>
        <w:t xml:space="preserve">О </w:t>
      </w:r>
      <w:r w:rsidRPr="009051C0">
        <w:rPr>
          <w:lang w:val="af-ZA" w:eastAsia="ru-RU"/>
        </w:rPr>
        <w:t>ЗАПРОС</w:t>
      </w:r>
      <w:r w:rsidRPr="009051C0">
        <w:rPr>
          <w:rFonts w:ascii="Sylfaen" w:hAnsi="Sylfaen"/>
          <w:lang w:val="af-ZA" w:eastAsia="ru-RU"/>
        </w:rPr>
        <w:t>Е</w:t>
      </w:r>
      <w:r w:rsidRPr="009051C0">
        <w:rPr>
          <w:lang w:val="af-ZA" w:eastAsia="ru-RU"/>
        </w:rPr>
        <w:t xml:space="preserve"> ЦЕН</w:t>
      </w:r>
    </w:p>
    <w:p w14:paraId="58A2129B" w14:textId="77777777" w:rsidR="00B00CCF" w:rsidRPr="009051C0" w:rsidRDefault="00B00CCF" w:rsidP="00B00CCF">
      <w:pPr>
        <w:spacing w:line="276" w:lineRule="auto"/>
        <w:ind w:firstLine="720"/>
        <w:jc w:val="center"/>
        <w:rPr>
          <w:highlight w:val="yellow"/>
          <w:lang w:val="af-ZA"/>
        </w:rPr>
      </w:pPr>
    </w:p>
    <w:p w14:paraId="5CB0B526" w14:textId="77777777" w:rsidR="00B00CCF" w:rsidRPr="009051C0" w:rsidRDefault="00B00CCF" w:rsidP="00B00CCF">
      <w:pPr>
        <w:spacing w:line="276" w:lineRule="auto"/>
        <w:ind w:firstLine="567"/>
        <w:jc w:val="center"/>
        <w:rPr>
          <w:color w:val="000000"/>
          <w:lang w:val="af-ZA" w:eastAsia="ru-RU"/>
        </w:rPr>
      </w:pPr>
      <w:r w:rsidRPr="009051C0">
        <w:rPr>
          <w:color w:val="000000"/>
          <w:lang w:val="af-ZA" w:eastAsia="ru-RU"/>
        </w:rPr>
        <w:t>Данный текст утвержден решением N 1</w:t>
      </w:r>
    </w:p>
    <w:p w14:paraId="022261C7" w14:textId="0DDE6EB5" w:rsidR="00B00CCF" w:rsidRPr="009051C0" w:rsidRDefault="00B00CCF" w:rsidP="00B00CCF">
      <w:pPr>
        <w:spacing w:line="276" w:lineRule="auto"/>
        <w:ind w:firstLine="567"/>
        <w:jc w:val="center"/>
        <w:rPr>
          <w:color w:val="000000"/>
          <w:lang w:val="af-ZA" w:eastAsia="ru-RU"/>
        </w:rPr>
      </w:pPr>
      <w:r w:rsidRPr="009051C0">
        <w:rPr>
          <w:color w:val="000000"/>
          <w:lang w:val="af-ZA" w:eastAsia="ru-RU"/>
        </w:rPr>
        <w:t xml:space="preserve">комиссии процедуры запроса цен от </w:t>
      </w:r>
      <w:r w:rsidR="00C9420D" w:rsidRPr="00C9420D">
        <w:rPr>
          <w:rFonts w:ascii="Sylfaen" w:hAnsi="Sylfaen"/>
          <w:color w:val="000000"/>
          <w:lang w:val="ru-RU" w:eastAsia="ru-RU"/>
        </w:rPr>
        <w:t>2</w:t>
      </w:r>
      <w:r w:rsidRPr="009051C0">
        <w:rPr>
          <w:color w:val="000000"/>
          <w:lang w:val="af-ZA" w:eastAsia="ru-RU"/>
        </w:rPr>
        <w:t xml:space="preserve">-го </w:t>
      </w:r>
      <w:r w:rsidR="00C9420D">
        <w:rPr>
          <w:color w:val="000000"/>
          <w:lang w:val="ru-RU" w:eastAsia="ru-RU"/>
        </w:rPr>
        <w:t>июля</w:t>
      </w:r>
      <w:r w:rsidRPr="009051C0">
        <w:rPr>
          <w:color w:val="000000"/>
          <w:lang w:val="af-ZA" w:eastAsia="ru-RU"/>
        </w:rPr>
        <w:t xml:space="preserve"> 201</w:t>
      </w:r>
      <w:r>
        <w:rPr>
          <w:color w:val="000000"/>
          <w:lang w:val="ru-RU" w:eastAsia="ru-RU"/>
        </w:rPr>
        <w:t>9</w:t>
      </w:r>
      <w:r w:rsidRPr="009051C0">
        <w:rPr>
          <w:color w:val="000000"/>
          <w:lang w:val="af-ZA" w:eastAsia="ru-RU"/>
        </w:rPr>
        <w:t>г.</w:t>
      </w:r>
    </w:p>
    <w:p w14:paraId="7C0DC324" w14:textId="77777777" w:rsidR="00B00CCF" w:rsidRPr="009051C0" w:rsidRDefault="00B00CCF" w:rsidP="00B00CCF">
      <w:pPr>
        <w:spacing w:line="276" w:lineRule="auto"/>
        <w:ind w:firstLine="567"/>
        <w:jc w:val="center"/>
        <w:rPr>
          <w:color w:val="000000"/>
          <w:lang w:val="af-ZA" w:eastAsia="ru-RU"/>
        </w:rPr>
      </w:pPr>
      <w:r w:rsidRPr="009051C0">
        <w:rPr>
          <w:color w:val="000000"/>
          <w:lang w:val="af-ZA" w:eastAsia="ru-RU"/>
        </w:rPr>
        <w:t>и публикуется согласно 27-ой статье закона РА «О закупках»</w:t>
      </w:r>
    </w:p>
    <w:p w14:paraId="37043098" w14:textId="77777777" w:rsidR="00B00CCF" w:rsidRPr="009051C0" w:rsidRDefault="00B00CCF" w:rsidP="00B00CCF">
      <w:pPr>
        <w:spacing w:line="276" w:lineRule="auto"/>
        <w:ind w:firstLine="567"/>
        <w:jc w:val="center"/>
        <w:rPr>
          <w:b/>
          <w:color w:val="000000"/>
          <w:lang w:val="af-ZA" w:eastAsia="ru-RU"/>
        </w:rPr>
      </w:pPr>
    </w:p>
    <w:p w14:paraId="36C91302" w14:textId="1109D378" w:rsidR="00B00CCF" w:rsidRPr="009051C0" w:rsidRDefault="00B00CCF" w:rsidP="00B00CCF">
      <w:pPr>
        <w:spacing w:line="276" w:lineRule="auto"/>
        <w:ind w:firstLine="567"/>
        <w:jc w:val="center"/>
        <w:rPr>
          <w:rFonts w:ascii="Sylfaen" w:hAnsi="Sylfaen"/>
          <w:b/>
          <w:sz w:val="20"/>
          <w:szCs w:val="20"/>
          <w:lang w:val="hy-AM" w:eastAsia="ru-RU"/>
        </w:rPr>
      </w:pPr>
      <w:r w:rsidRPr="009051C0">
        <w:rPr>
          <w:b/>
          <w:color w:val="000000"/>
          <w:lang w:val="af-ZA" w:eastAsia="ru-RU"/>
        </w:rPr>
        <w:t xml:space="preserve">Код запроса цен: </w:t>
      </w:r>
      <w:bookmarkStart w:id="1" w:name="_Hlk495401817"/>
      <w:r w:rsidRPr="009051C0">
        <w:rPr>
          <w:rFonts w:ascii="GHEA Grapalat" w:hAnsi="GHEA Grapalat"/>
          <w:sz w:val="20"/>
          <w:szCs w:val="20"/>
          <w:lang w:val="hy-AM" w:eastAsia="ru-RU"/>
        </w:rPr>
        <w:t>ԳՀ</w:t>
      </w:r>
      <w:r w:rsidRPr="009051C0">
        <w:rPr>
          <w:rFonts w:ascii="GHEA Grapalat" w:hAnsi="GHEA Grapalat"/>
          <w:sz w:val="20"/>
          <w:szCs w:val="20"/>
          <w:lang w:val="af-ZA" w:eastAsia="ru-RU"/>
        </w:rPr>
        <w:t>ԱՊՁԲ</w:t>
      </w:r>
      <w:r w:rsidRPr="009051C0">
        <w:rPr>
          <w:rFonts w:ascii="GHEA Grapalat" w:hAnsi="GHEA Grapalat"/>
          <w:sz w:val="20"/>
          <w:szCs w:val="20"/>
          <w:u w:val="single"/>
          <w:lang w:val="hy-AM" w:eastAsia="ru-RU"/>
        </w:rPr>
        <w:t>-15</w:t>
      </w:r>
      <w:r w:rsidRPr="009051C0">
        <w:rPr>
          <w:rFonts w:ascii="GHEA Grapalat" w:hAnsi="GHEA Grapalat"/>
          <w:sz w:val="20"/>
          <w:szCs w:val="20"/>
          <w:u w:val="single"/>
          <w:lang w:val="af-ZA" w:eastAsia="ru-RU"/>
        </w:rPr>
        <w:t>/</w:t>
      </w:r>
      <w:r w:rsidRPr="009051C0">
        <w:rPr>
          <w:rFonts w:ascii="GHEA Grapalat" w:hAnsi="GHEA Grapalat"/>
          <w:sz w:val="20"/>
          <w:szCs w:val="20"/>
          <w:u w:val="single"/>
          <w:lang w:val="hy-AM" w:eastAsia="ru-RU"/>
        </w:rPr>
        <w:t>1</w:t>
      </w:r>
      <w:r w:rsidRPr="009051C0">
        <w:rPr>
          <w:rFonts w:ascii="GHEA Grapalat" w:hAnsi="GHEA Grapalat"/>
          <w:sz w:val="20"/>
          <w:szCs w:val="20"/>
          <w:u w:val="single"/>
          <w:lang w:val="ru-RU" w:eastAsia="ru-RU"/>
        </w:rPr>
        <w:t>5</w:t>
      </w:r>
      <w:r w:rsidRPr="009051C0">
        <w:rPr>
          <w:rFonts w:ascii="GHEA Grapalat" w:hAnsi="GHEA Grapalat"/>
          <w:sz w:val="20"/>
          <w:szCs w:val="20"/>
          <w:u w:val="single"/>
          <w:lang w:val="hy-AM" w:eastAsia="ru-RU"/>
        </w:rPr>
        <w:t>-201</w:t>
      </w:r>
      <w:r w:rsidRPr="00BD5FA4">
        <w:rPr>
          <w:rFonts w:ascii="GHEA Grapalat" w:hAnsi="GHEA Grapalat"/>
          <w:sz w:val="20"/>
          <w:szCs w:val="20"/>
          <w:u w:val="single"/>
          <w:lang w:val="ru-RU" w:eastAsia="ru-RU"/>
        </w:rPr>
        <w:t>9</w:t>
      </w:r>
      <w:r w:rsidRPr="009051C0">
        <w:rPr>
          <w:rFonts w:ascii="GHEA Grapalat" w:hAnsi="GHEA Grapalat"/>
          <w:sz w:val="20"/>
          <w:szCs w:val="20"/>
          <w:u w:val="single"/>
          <w:lang w:val="hy-AM" w:eastAsia="ru-RU"/>
        </w:rPr>
        <w:t>-</w:t>
      </w:r>
      <w:r w:rsidR="00C9420D">
        <w:rPr>
          <w:rFonts w:ascii="GHEA Grapalat" w:hAnsi="GHEA Grapalat"/>
          <w:sz w:val="20"/>
          <w:szCs w:val="20"/>
          <w:u w:val="single"/>
          <w:lang w:val="ru-RU" w:eastAsia="ru-RU"/>
        </w:rPr>
        <w:t>4</w:t>
      </w:r>
      <w:r w:rsidRPr="009051C0">
        <w:rPr>
          <w:rFonts w:ascii="GHEA Grapalat" w:hAnsi="GHEA Grapalat"/>
          <w:sz w:val="20"/>
          <w:szCs w:val="20"/>
          <w:u w:val="single"/>
          <w:lang w:val="hy-AM" w:eastAsia="ru-RU"/>
        </w:rPr>
        <w:t>-ԴԲԳԳԿ</w:t>
      </w:r>
      <w:bookmarkEnd w:id="1"/>
    </w:p>
    <w:p w14:paraId="5AEAFAC2" w14:textId="77777777" w:rsidR="00B00CCF" w:rsidRPr="009051C0" w:rsidRDefault="00B00CCF" w:rsidP="00B00CCF">
      <w:pPr>
        <w:spacing w:line="276" w:lineRule="auto"/>
        <w:ind w:firstLine="567"/>
        <w:jc w:val="center"/>
        <w:rPr>
          <w:b/>
          <w:lang w:val="af-ZA" w:eastAsia="ru-RU"/>
        </w:rPr>
      </w:pPr>
    </w:p>
    <w:p w14:paraId="03A2C5D0" w14:textId="142EE397" w:rsidR="00B00CCF" w:rsidRPr="009051C0" w:rsidRDefault="00B00CCF" w:rsidP="00B00CCF">
      <w:pPr>
        <w:spacing w:line="276" w:lineRule="auto"/>
        <w:ind w:firstLine="720"/>
        <w:jc w:val="both"/>
        <w:rPr>
          <w:lang w:val="af-ZA"/>
        </w:rPr>
      </w:pPr>
      <w:r w:rsidRPr="009051C0">
        <w:rPr>
          <w:lang w:val="af-ZA" w:eastAsia="ru-RU"/>
        </w:rPr>
        <w:t xml:space="preserve">Заказчик, </w:t>
      </w:r>
      <w:bookmarkStart w:id="2" w:name="_Hlk495401547"/>
      <w:r w:rsidRPr="009051C0">
        <w:rPr>
          <w:lang w:val="ru-RU" w:eastAsia="ru-RU"/>
        </w:rPr>
        <w:t xml:space="preserve">Государственным не комерческум учреждением </w:t>
      </w:r>
      <w:r w:rsidRPr="009051C0">
        <w:rPr>
          <w:lang w:val="af-ZA" w:eastAsia="ru-RU"/>
        </w:rPr>
        <w:t xml:space="preserve"> “</w:t>
      </w:r>
      <w:r w:rsidRPr="009051C0">
        <w:rPr>
          <w:lang w:val="ru-RU" w:eastAsia="ru-RU"/>
        </w:rPr>
        <w:t>Научного Центра Судебной Медицины</w:t>
      </w:r>
      <w:r w:rsidRPr="009051C0">
        <w:rPr>
          <w:lang w:val="af-ZA" w:eastAsia="ru-RU"/>
        </w:rPr>
        <w:t>”</w:t>
      </w:r>
      <w:bookmarkEnd w:id="2"/>
      <w:r w:rsidRPr="009051C0">
        <w:rPr>
          <w:lang w:val="af-ZA" w:eastAsia="ru-RU"/>
        </w:rPr>
        <w:t xml:space="preserve"> </w:t>
      </w:r>
      <w:r w:rsidRPr="009051C0">
        <w:rPr>
          <w:lang w:val="ru-RU" w:eastAsia="ru-RU"/>
        </w:rPr>
        <w:t>при Министерсве Здравохранения РА</w:t>
      </w:r>
      <w:r w:rsidRPr="009051C0">
        <w:rPr>
          <w:lang w:val="af-ZA" w:eastAsia="ru-RU"/>
        </w:rPr>
        <w:t>, который находится по адресу 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eastAsia="ru-RU"/>
        </w:rPr>
        <w:t xml:space="preserve">, объявляет процедуру запроса цен, который проводится одним этапом. </w:t>
      </w:r>
      <w:r w:rsidRPr="009051C0">
        <w:rPr>
          <w:lang w:val="af-ZA"/>
        </w:rPr>
        <w:t xml:space="preserve">Победителю процедуры, в установленном порядке будет предложено подписание контракта по </w:t>
      </w:r>
      <w:r w:rsidRPr="009051C0">
        <w:rPr>
          <w:lang w:val="ru-RU"/>
        </w:rPr>
        <w:t xml:space="preserve">осушествлению поставок </w:t>
      </w:r>
      <w:r w:rsidRPr="009051C0">
        <w:rPr>
          <w:b/>
          <w:lang w:val="af-ZA"/>
        </w:rPr>
        <w:t>химических</w:t>
      </w:r>
      <w:r w:rsidRPr="009051C0">
        <w:rPr>
          <w:b/>
          <w:lang w:val="hy-AM"/>
        </w:rPr>
        <w:t xml:space="preserve"> </w:t>
      </w:r>
      <w:r w:rsidRPr="009051C0">
        <w:rPr>
          <w:b/>
          <w:lang w:val="ru-RU"/>
        </w:rPr>
        <w:t>средств</w:t>
      </w:r>
      <w:r>
        <w:rPr>
          <w:b/>
          <w:lang w:val="ru-RU"/>
        </w:rPr>
        <w:t>, медицинск</w:t>
      </w:r>
      <w:r w:rsidR="00C9420D">
        <w:rPr>
          <w:b/>
          <w:lang w:val="ru-RU"/>
        </w:rPr>
        <w:t>ого оборудования</w:t>
      </w:r>
      <w:r>
        <w:rPr>
          <w:b/>
          <w:lang w:val="ru-RU"/>
        </w:rPr>
        <w:t xml:space="preserve"> и принадлежностей</w:t>
      </w:r>
      <w:r w:rsidRPr="009051C0">
        <w:rPr>
          <w:lang w:val="af-ZA"/>
        </w:rPr>
        <w:t>.</w:t>
      </w:r>
    </w:p>
    <w:p w14:paraId="168B6E2B" w14:textId="77777777" w:rsidR="00B00CCF" w:rsidRPr="009051C0" w:rsidRDefault="00B00CCF" w:rsidP="00B00CCF">
      <w:pPr>
        <w:spacing w:line="276" w:lineRule="auto"/>
        <w:ind w:firstLine="567"/>
        <w:jc w:val="both"/>
        <w:rPr>
          <w:color w:val="000000"/>
          <w:lang w:val="af-ZA" w:eastAsia="ru-RU"/>
        </w:rPr>
      </w:pPr>
      <w:r w:rsidRPr="009051C0">
        <w:rPr>
          <w:lang w:val="af-ZA" w:eastAsia="ru-RU"/>
        </w:rPr>
        <w:t xml:space="preserve">  Согласно 7-ой статье закона РА</w:t>
      </w:r>
      <w:r w:rsidRPr="009051C0">
        <w:rPr>
          <w:lang w:val="hy-AM" w:eastAsia="ru-RU"/>
        </w:rPr>
        <w:t xml:space="preserve"> </w:t>
      </w:r>
      <w:r w:rsidRPr="009051C0">
        <w:rPr>
          <w:color w:val="000000"/>
          <w:lang w:val="af-ZA" w:eastAsia="ru-RU"/>
        </w:rPr>
        <w:t>«О закупках»</w:t>
      </w:r>
      <w:r w:rsidRPr="009051C0">
        <w:rPr>
          <w:color w:val="000000"/>
          <w:lang w:val="hy-AM" w:eastAsia="ru-RU"/>
        </w:rPr>
        <w:t xml:space="preserve"> </w:t>
      </w:r>
      <w:r w:rsidRPr="009051C0">
        <w:rPr>
          <w:lang w:val="af-ZA" w:eastAsia="ru-RU"/>
        </w:rPr>
        <w:t xml:space="preserve">заявки на участие в процедуре запроса цен могут быть представлены любыми лицами, независимо от того, являются ли они иностранным физическим лицом, организацией или лицом не имеющим гражданства, имеющими равные права на участие в процедуре запроса цен. </w:t>
      </w:r>
    </w:p>
    <w:p w14:paraId="7E0E2489" w14:textId="77777777" w:rsidR="00B00CCF" w:rsidRPr="009051C0" w:rsidRDefault="00B00CCF" w:rsidP="00B00CCF">
      <w:pPr>
        <w:ind w:firstLine="720"/>
        <w:jc w:val="both"/>
        <w:rPr>
          <w:lang w:val="af-ZA"/>
        </w:rPr>
      </w:pPr>
      <w:r w:rsidRPr="009051C0">
        <w:rPr>
          <w:lang w:val="af-ZA"/>
        </w:rPr>
        <w:t>Победитель будет выбран из числа подавших заявки участников, получивших  удовлетворительную оценку. Предпочтение будет отдано участнику, предложившему наиболее низкую цену.</w:t>
      </w:r>
    </w:p>
    <w:p w14:paraId="7F9C8F75" w14:textId="458650A0" w:rsidR="00B00CCF" w:rsidRPr="0006502B" w:rsidRDefault="00B00CCF" w:rsidP="00B00CCF">
      <w:pPr>
        <w:spacing w:line="276" w:lineRule="auto"/>
        <w:ind w:firstLine="720"/>
        <w:jc w:val="both"/>
        <w:rPr>
          <w:lang w:val="ru-RU"/>
        </w:rPr>
      </w:pPr>
      <w:r w:rsidRPr="009051C0">
        <w:rPr>
          <w:lang w:val="af-ZA"/>
        </w:rPr>
        <w:t xml:space="preserve">Для получения приглашения  на процедуру запроса цен в документальной форме </w:t>
      </w:r>
      <w:r w:rsidRPr="0006502B">
        <w:rPr>
          <w:lang w:val="ru-RU"/>
        </w:rPr>
        <w:t xml:space="preserve">необходимо обратиться к Заказчику </w:t>
      </w:r>
      <w:r w:rsidRPr="009051C0">
        <w:rPr>
          <w:lang w:val="ru-RU"/>
        </w:rPr>
        <w:t xml:space="preserve">до </w:t>
      </w:r>
      <w:r w:rsidR="00C9420D">
        <w:rPr>
          <w:lang w:val="ru-RU"/>
        </w:rPr>
        <w:t>8</w:t>
      </w:r>
      <w:r w:rsidRPr="009051C0">
        <w:rPr>
          <w:lang w:val="ru-RU"/>
        </w:rPr>
        <w:t>-го дня со дня опубликования данного об</w:t>
      </w:r>
      <w:r w:rsidRPr="0006502B">
        <w:rPr>
          <w:lang w:val="ru-RU"/>
        </w:rPr>
        <w:t>Ъ</w:t>
      </w:r>
      <w:r w:rsidRPr="009051C0">
        <w:rPr>
          <w:lang w:val="ru-RU"/>
        </w:rPr>
        <w:t xml:space="preserve">явления </w:t>
      </w:r>
      <w:r w:rsidRPr="0006502B">
        <w:rPr>
          <w:lang w:val="ru-RU"/>
        </w:rPr>
        <w:t xml:space="preserve">до 16:00 часов. Кроме того, для получения приглашения в документальной форме Заказчику должно быть представлено заявление в письменной форме. Заказчик обеспечивает документальную форму приглашения бесплатно, </w:t>
      </w:r>
      <w:r w:rsidRPr="009051C0">
        <w:rPr>
          <w:lang w:val="ru-RU"/>
        </w:rPr>
        <w:t>на следующий</w:t>
      </w:r>
      <w:r w:rsidRPr="0006502B">
        <w:rPr>
          <w:lang w:val="ru-RU"/>
        </w:rPr>
        <w:t xml:space="preserve"> рабочий день после получения такого запроса.</w:t>
      </w:r>
    </w:p>
    <w:p w14:paraId="343866BA" w14:textId="77777777" w:rsidR="00B00CCF" w:rsidRPr="009051C0" w:rsidRDefault="00B00CCF" w:rsidP="00B00CCF">
      <w:pPr>
        <w:spacing w:line="276" w:lineRule="auto"/>
        <w:ind w:firstLine="720"/>
        <w:jc w:val="both"/>
        <w:rPr>
          <w:lang w:val="ru-RU"/>
        </w:rPr>
      </w:pPr>
      <w:r w:rsidRPr="0006502B">
        <w:rPr>
          <w:lang w:val="ru-RU"/>
        </w:rPr>
        <w:t xml:space="preserve">В случае требования приглашения в электронной форме Заказчик обязуется предоставить приглашение в электронной форме бесплатно, </w:t>
      </w:r>
      <w:r w:rsidRPr="009051C0">
        <w:rPr>
          <w:lang w:val="ru-RU"/>
        </w:rPr>
        <w:t>на следующий</w:t>
      </w:r>
      <w:r w:rsidRPr="0006502B">
        <w:rPr>
          <w:lang w:val="ru-RU"/>
        </w:rPr>
        <w:t xml:space="preserve"> рабочий день после получения такой заявки. </w:t>
      </w:r>
    </w:p>
    <w:p w14:paraId="72C9C4B6" w14:textId="77777777" w:rsidR="00B00CCF" w:rsidRPr="0006502B" w:rsidRDefault="00B00CCF" w:rsidP="00B00CCF">
      <w:pPr>
        <w:ind w:firstLine="720"/>
        <w:jc w:val="both"/>
        <w:rPr>
          <w:lang w:val="ru-RU"/>
        </w:rPr>
      </w:pPr>
      <w:r w:rsidRPr="0006502B">
        <w:rPr>
          <w:lang w:val="ru-RU"/>
        </w:rPr>
        <w:t xml:space="preserve">Неполучение приглашения не ограничивает право участника на участие в данной процедуре. </w:t>
      </w:r>
    </w:p>
    <w:p w14:paraId="418C5D79" w14:textId="559D40C2" w:rsidR="00B00CCF" w:rsidRPr="0006502B" w:rsidRDefault="00B00CCF" w:rsidP="00B00CCF">
      <w:pPr>
        <w:spacing w:line="276" w:lineRule="auto"/>
        <w:ind w:firstLine="720"/>
        <w:jc w:val="both"/>
        <w:rPr>
          <w:lang w:val="ru-RU"/>
        </w:rPr>
      </w:pPr>
      <w:r w:rsidRPr="0006502B">
        <w:rPr>
          <w:lang w:val="ru-RU"/>
        </w:rPr>
        <w:t xml:space="preserve">Заявки процедуры запроса цен необходимо предьявить </w:t>
      </w:r>
      <w:r w:rsidRPr="009051C0">
        <w:rPr>
          <w:lang w:val="ru-RU"/>
        </w:rPr>
        <w:t>со следующего дня опубликования данного об</w:t>
      </w:r>
      <w:r w:rsidRPr="0006502B">
        <w:rPr>
          <w:lang w:val="ru-RU"/>
        </w:rPr>
        <w:t>Ъ</w:t>
      </w:r>
      <w:r w:rsidRPr="009051C0">
        <w:rPr>
          <w:lang w:val="ru-RU"/>
        </w:rPr>
        <w:t xml:space="preserve">явления </w:t>
      </w:r>
      <w:r w:rsidRPr="0006502B">
        <w:rPr>
          <w:lang w:val="ru-RU"/>
        </w:rPr>
        <w:t xml:space="preserve">до </w:t>
      </w:r>
      <w:r w:rsidR="00C9420D">
        <w:rPr>
          <w:lang w:val="ru-RU"/>
        </w:rPr>
        <w:t>8</w:t>
      </w:r>
      <w:r w:rsidRPr="009051C0">
        <w:rPr>
          <w:lang w:val="ru-RU"/>
        </w:rPr>
        <w:t xml:space="preserve">-го дня </w:t>
      </w:r>
      <w:r w:rsidRPr="0006502B">
        <w:rPr>
          <w:lang w:val="ru-RU"/>
        </w:rPr>
        <w:t>16:00 часов</w:t>
      </w:r>
      <w:r w:rsidRPr="009051C0">
        <w:rPr>
          <w:lang w:val="ru-RU"/>
        </w:rPr>
        <w:t xml:space="preserve"> по адрессу </w:t>
      </w:r>
      <w:r w:rsidRPr="0006502B">
        <w:rPr>
          <w:lang w:val="ru-RU"/>
        </w:rPr>
        <w:t>г. Ереван, ул.</w:t>
      </w:r>
      <w:r w:rsidRPr="009051C0">
        <w:rPr>
          <w:lang w:val="ru-RU"/>
        </w:rPr>
        <w:t>Гераци</w:t>
      </w:r>
      <w:r w:rsidRPr="0006502B">
        <w:rPr>
          <w:lang w:val="ru-RU"/>
        </w:rPr>
        <w:t xml:space="preserve"> </w:t>
      </w:r>
      <w:r w:rsidRPr="009051C0">
        <w:rPr>
          <w:lang w:val="ru-RU"/>
        </w:rPr>
        <w:t>5/1</w:t>
      </w:r>
      <w:r w:rsidRPr="0006502B">
        <w:rPr>
          <w:lang w:val="ru-RU"/>
        </w:rPr>
        <w:t>. Заявки, кроме армянского, могут быть предьявлены на английском или русском языках.</w:t>
      </w:r>
    </w:p>
    <w:p w14:paraId="40EABF67" w14:textId="40B88CF7" w:rsidR="00B00CCF" w:rsidRPr="0006502B" w:rsidRDefault="00B00CCF" w:rsidP="00B00CCF">
      <w:pPr>
        <w:spacing w:line="276" w:lineRule="auto"/>
        <w:ind w:firstLine="720"/>
        <w:jc w:val="both"/>
        <w:rPr>
          <w:lang w:val="ru-RU"/>
        </w:rPr>
      </w:pPr>
      <w:r w:rsidRPr="0006502B">
        <w:rPr>
          <w:lang w:val="ru-RU"/>
        </w:rPr>
        <w:t>Открытие заявок состоится по адресу: г. Ереван, ул.</w:t>
      </w:r>
      <w:r w:rsidRPr="009051C0">
        <w:rPr>
          <w:lang w:val="ru-RU"/>
        </w:rPr>
        <w:t>Гераци</w:t>
      </w:r>
      <w:r w:rsidRPr="0006502B">
        <w:rPr>
          <w:lang w:val="ru-RU"/>
        </w:rPr>
        <w:t xml:space="preserve"> </w:t>
      </w:r>
      <w:r w:rsidRPr="009051C0">
        <w:rPr>
          <w:lang w:val="ru-RU"/>
        </w:rPr>
        <w:t>5/1</w:t>
      </w:r>
      <w:r w:rsidRPr="0006502B">
        <w:rPr>
          <w:lang w:val="ru-RU"/>
        </w:rPr>
        <w:t>,</w:t>
      </w:r>
      <w:r w:rsidRPr="009051C0">
        <w:rPr>
          <w:lang w:val="ru-RU"/>
        </w:rPr>
        <w:t xml:space="preserve"> на </w:t>
      </w:r>
      <w:r w:rsidR="00C9420D">
        <w:rPr>
          <w:lang w:val="ru-RU"/>
        </w:rPr>
        <w:t>8</w:t>
      </w:r>
      <w:r w:rsidRPr="009051C0">
        <w:rPr>
          <w:lang w:val="ru-RU"/>
        </w:rPr>
        <w:t>-й календарный день со следующего дня опубликования данного об</w:t>
      </w:r>
      <w:r w:rsidRPr="0006502B">
        <w:rPr>
          <w:lang w:val="ru-RU"/>
        </w:rPr>
        <w:t>Ъ</w:t>
      </w:r>
      <w:r w:rsidRPr="009051C0">
        <w:rPr>
          <w:lang w:val="ru-RU"/>
        </w:rPr>
        <w:t>явления –</w:t>
      </w:r>
      <w:r w:rsidRPr="0006502B">
        <w:rPr>
          <w:lang w:val="ru-RU"/>
        </w:rPr>
        <w:t xml:space="preserve"> </w:t>
      </w:r>
      <w:r>
        <w:rPr>
          <w:lang w:val="ru-RU"/>
        </w:rPr>
        <w:t>1</w:t>
      </w:r>
      <w:r w:rsidR="00C9420D">
        <w:rPr>
          <w:lang w:val="ru-RU"/>
        </w:rPr>
        <w:t>1</w:t>
      </w:r>
      <w:r>
        <w:rPr>
          <w:lang w:val="ru-RU"/>
        </w:rPr>
        <w:t xml:space="preserve">-го </w:t>
      </w:r>
      <w:r w:rsidR="00C9420D">
        <w:rPr>
          <w:lang w:val="ru-RU"/>
        </w:rPr>
        <w:t>июля</w:t>
      </w:r>
      <w:r>
        <w:rPr>
          <w:lang w:val="ru-RU"/>
        </w:rPr>
        <w:t xml:space="preserve"> </w:t>
      </w:r>
      <w:r w:rsidRPr="0006502B">
        <w:rPr>
          <w:lang w:val="ru-RU"/>
        </w:rPr>
        <w:t>201</w:t>
      </w:r>
      <w:r>
        <w:rPr>
          <w:lang w:val="ru-RU"/>
        </w:rPr>
        <w:t>9</w:t>
      </w:r>
      <w:r w:rsidRPr="0006502B">
        <w:rPr>
          <w:lang w:val="ru-RU"/>
        </w:rPr>
        <w:t>г. в 16:00</w:t>
      </w:r>
      <w:r>
        <w:rPr>
          <w:lang w:val="ru-RU"/>
        </w:rPr>
        <w:t>часов</w:t>
      </w:r>
      <w:r w:rsidRPr="0006502B">
        <w:rPr>
          <w:lang w:val="ru-RU"/>
        </w:rPr>
        <w:t>.</w:t>
      </w:r>
    </w:p>
    <w:p w14:paraId="08BDA119" w14:textId="77777777" w:rsidR="00B00CCF" w:rsidRPr="0006502B" w:rsidRDefault="00B00CCF" w:rsidP="00B00CCF">
      <w:pPr>
        <w:spacing w:line="276" w:lineRule="auto"/>
        <w:ind w:firstLine="720"/>
        <w:jc w:val="both"/>
        <w:rPr>
          <w:lang w:val="ru-RU"/>
        </w:rPr>
      </w:pPr>
      <w:r w:rsidRPr="0006502B">
        <w:rPr>
          <w:lang w:val="ru-RU"/>
        </w:rPr>
        <w:t xml:space="preserve">Жалобы относительно данной процедуры предьявляются в Апелляционный совет закупок по адресу г. Ереван, Мелик-Адамян 1. Обжалование осуществляется порядком, установленным данным приглашением. Для подачи жалобы требуется 30 000 (тридцать тысяч) драмов, на казначейский счет </w:t>
      </w:r>
      <w:r w:rsidRPr="009051C0">
        <w:rPr>
          <w:lang w:val="ru-RU"/>
        </w:rPr>
        <w:t xml:space="preserve">открытый на имя МФ РА </w:t>
      </w:r>
      <w:r w:rsidRPr="0006502B">
        <w:rPr>
          <w:lang w:val="ru-RU"/>
        </w:rPr>
        <w:t xml:space="preserve">«900008000482».        </w:t>
      </w:r>
    </w:p>
    <w:p w14:paraId="6DD9E4EA" w14:textId="77777777" w:rsidR="00B00CCF" w:rsidRPr="009051C0" w:rsidRDefault="00B00CCF" w:rsidP="00B00CCF">
      <w:pPr>
        <w:spacing w:line="276" w:lineRule="auto"/>
        <w:ind w:firstLine="720"/>
        <w:jc w:val="both"/>
        <w:rPr>
          <w:lang w:val="af-ZA" w:eastAsia="ru-RU"/>
        </w:rPr>
      </w:pPr>
      <w:r w:rsidRPr="009051C0">
        <w:rPr>
          <w:lang w:val="af-ZA" w:eastAsia="ru-RU"/>
        </w:rPr>
        <w:t xml:space="preserve">Для получения дополнительной информации относительно данного приглашения можете обратиться к секретарю </w:t>
      </w:r>
      <w:r w:rsidRPr="009051C0">
        <w:rPr>
          <w:lang w:val="ru-RU" w:eastAsia="ru-RU"/>
        </w:rPr>
        <w:t>Рубен Еганян</w:t>
      </w:r>
      <w:r w:rsidRPr="009051C0">
        <w:rPr>
          <w:lang w:val="af-ZA" w:eastAsia="ru-RU"/>
        </w:rPr>
        <w:t>.</w:t>
      </w:r>
    </w:p>
    <w:p w14:paraId="5B2FE4FC" w14:textId="77777777" w:rsidR="00B00CCF" w:rsidRPr="009051C0" w:rsidRDefault="00B00CCF" w:rsidP="00B00CCF">
      <w:pPr>
        <w:spacing w:line="276" w:lineRule="auto"/>
        <w:ind w:firstLine="720"/>
        <w:jc w:val="both"/>
        <w:rPr>
          <w:lang w:val="ru-RU" w:eastAsia="ru-RU"/>
        </w:rPr>
      </w:pPr>
      <w:r w:rsidRPr="009051C0">
        <w:rPr>
          <w:lang w:val="af-ZA" w:eastAsia="ru-RU"/>
        </w:rPr>
        <w:t xml:space="preserve">Телефон: </w:t>
      </w:r>
      <w:r w:rsidRPr="009051C0">
        <w:rPr>
          <w:rFonts w:ascii="Sylfaen" w:hAnsi="Sylfaen"/>
          <w:bCs/>
          <w:u w:val="single"/>
          <w:lang w:val="af-ZA"/>
        </w:rPr>
        <w:t>+37491 </w:t>
      </w:r>
      <w:r w:rsidRPr="009051C0">
        <w:rPr>
          <w:rFonts w:ascii="Sylfaen" w:hAnsi="Sylfaen"/>
          <w:bCs/>
          <w:u w:val="single"/>
          <w:lang w:val="ru-RU"/>
        </w:rPr>
        <w:t>741410</w:t>
      </w:r>
    </w:p>
    <w:p w14:paraId="57707AAD" w14:textId="77777777" w:rsidR="00B00CCF" w:rsidRPr="009051C0" w:rsidRDefault="00B00CCF" w:rsidP="00B00CCF">
      <w:pPr>
        <w:spacing w:line="276" w:lineRule="auto"/>
        <w:ind w:firstLine="720"/>
        <w:jc w:val="both"/>
        <w:rPr>
          <w:rFonts w:ascii="Sylfaen" w:hAnsi="Sylfaen"/>
          <w:u w:val="single"/>
          <w:lang w:val="af-ZA"/>
        </w:rPr>
      </w:pPr>
      <w:r w:rsidRPr="009051C0">
        <w:rPr>
          <w:lang w:val="af-ZA" w:eastAsia="ru-RU"/>
        </w:rPr>
        <w:t>Эл. почта:</w:t>
      </w:r>
      <w:r w:rsidRPr="009051C0">
        <w:rPr>
          <w:rFonts w:ascii="Sylfaen" w:hAnsi="Sylfaen"/>
          <w:u w:val="single"/>
          <w:lang w:val="af-ZA"/>
        </w:rPr>
        <w:t>formed78@gmail.com</w:t>
      </w:r>
    </w:p>
    <w:p w14:paraId="111F249A" w14:textId="77777777" w:rsidR="00B00CCF" w:rsidRPr="009051C0" w:rsidRDefault="00B00CCF" w:rsidP="00B00CCF">
      <w:pPr>
        <w:spacing w:line="276" w:lineRule="auto"/>
        <w:ind w:firstLine="720"/>
        <w:jc w:val="both"/>
        <w:rPr>
          <w:u w:val="single"/>
          <w:lang w:val="af-ZA" w:eastAsia="ru-RU"/>
        </w:rPr>
      </w:pPr>
      <w:r w:rsidRPr="009051C0">
        <w:rPr>
          <w:lang w:val="af-ZA" w:eastAsia="ru-RU"/>
        </w:rPr>
        <w:t xml:space="preserve">Заказчик- </w:t>
      </w:r>
      <w:r w:rsidRPr="009051C0">
        <w:rPr>
          <w:lang w:val="ru-RU" w:eastAsia="ru-RU"/>
        </w:rPr>
        <w:t>Государственнoe не комерческoe учреждение</w:t>
      </w:r>
      <w:r w:rsidRPr="009051C0">
        <w:rPr>
          <w:lang w:val="af-ZA" w:eastAsia="ru-RU"/>
        </w:rPr>
        <w:t xml:space="preserve"> “</w:t>
      </w:r>
      <w:r w:rsidRPr="009051C0">
        <w:rPr>
          <w:lang w:val="ru-RU" w:eastAsia="ru-RU"/>
        </w:rPr>
        <w:t>Научный Центр Судебной Медицины</w:t>
      </w:r>
      <w:r w:rsidRPr="009051C0">
        <w:rPr>
          <w:lang w:val="af-ZA" w:eastAsia="ru-RU"/>
        </w:rPr>
        <w:t>”</w:t>
      </w:r>
      <w:r w:rsidRPr="009051C0">
        <w:rPr>
          <w:lang w:val="ru-RU" w:eastAsia="ru-RU"/>
        </w:rPr>
        <w:t xml:space="preserve"> при Министерсве Здравохранения РА</w:t>
      </w:r>
    </w:p>
    <w:p w14:paraId="72CBF50B" w14:textId="77777777" w:rsidR="00B00CCF" w:rsidRPr="009051C0" w:rsidRDefault="00B00CCF" w:rsidP="00B00CCF">
      <w:pPr>
        <w:ind w:left="1404" w:firstLine="720"/>
        <w:jc w:val="both"/>
        <w:rPr>
          <w:rFonts w:ascii="GHEA Grapalat" w:hAnsi="GHEA Grapalat"/>
          <w:sz w:val="20"/>
          <w:szCs w:val="20"/>
          <w:lang w:val="af-ZA"/>
        </w:rPr>
      </w:pPr>
    </w:p>
    <w:p w14:paraId="1584A3AE" w14:textId="77777777" w:rsidR="00B00CCF" w:rsidRPr="009051C0" w:rsidRDefault="00B00CCF" w:rsidP="00B00CCF">
      <w:pPr>
        <w:jc w:val="both"/>
        <w:rPr>
          <w:rFonts w:ascii="GHEA Grapalat" w:hAnsi="GHEA Grapalat"/>
          <w:sz w:val="20"/>
          <w:szCs w:val="20"/>
          <w:lang w:val="af-ZA"/>
        </w:rPr>
      </w:pPr>
    </w:p>
    <w:p w14:paraId="1C880748" w14:textId="77777777" w:rsidR="00B00CCF" w:rsidRPr="009051C0" w:rsidRDefault="00B00CCF" w:rsidP="00B00CCF">
      <w:pPr>
        <w:ind w:firstLine="720"/>
        <w:jc w:val="center"/>
        <w:rPr>
          <w:rFonts w:ascii="GHEA Grapalat" w:hAnsi="GHEA Grapalat"/>
          <w:sz w:val="20"/>
          <w:szCs w:val="20"/>
          <w:lang w:val="en-GB"/>
        </w:rPr>
      </w:pPr>
      <w:r w:rsidRPr="009051C0">
        <w:rPr>
          <w:rFonts w:ascii="GHEA Grapalat" w:hAnsi="GHEA Grapalat"/>
          <w:sz w:val="20"/>
          <w:szCs w:val="20"/>
          <w:lang w:val="en-GB"/>
        </w:rPr>
        <w:t>ANNOUNCEMENT</w:t>
      </w:r>
    </w:p>
    <w:p w14:paraId="298C0A0F" w14:textId="77777777" w:rsidR="00B00CCF" w:rsidRPr="009051C0" w:rsidRDefault="00B00CCF" w:rsidP="00B00CCF">
      <w:pPr>
        <w:ind w:firstLine="720"/>
        <w:jc w:val="center"/>
        <w:rPr>
          <w:rFonts w:ascii="GHEA Grapalat" w:hAnsi="GHEA Grapalat"/>
          <w:sz w:val="20"/>
          <w:szCs w:val="20"/>
          <w:lang w:val="en-GB"/>
        </w:rPr>
      </w:pPr>
      <w:r w:rsidRPr="009051C0">
        <w:rPr>
          <w:rFonts w:ascii="GHEA Grapalat" w:hAnsi="GHEA Grapalat"/>
          <w:sz w:val="20"/>
          <w:szCs w:val="20"/>
          <w:lang w:val="en-GB"/>
        </w:rPr>
        <w:t>ABOUT REQUEST FOR QUOTATION</w:t>
      </w:r>
    </w:p>
    <w:p w14:paraId="7C6A9E10" w14:textId="77777777" w:rsidR="00B00CCF" w:rsidRPr="009051C0" w:rsidRDefault="00B00CCF" w:rsidP="00B00CCF">
      <w:pPr>
        <w:ind w:firstLine="720"/>
        <w:jc w:val="center"/>
        <w:rPr>
          <w:rFonts w:ascii="GHEA Grapalat" w:hAnsi="GHEA Grapalat"/>
          <w:sz w:val="20"/>
          <w:szCs w:val="20"/>
          <w:lang w:val="en-GB"/>
        </w:rPr>
      </w:pPr>
    </w:p>
    <w:p w14:paraId="213EC9FE" w14:textId="7CE51025" w:rsidR="00B00CCF" w:rsidRPr="009051C0" w:rsidRDefault="00B00CCF" w:rsidP="00B00CCF">
      <w:pPr>
        <w:ind w:firstLine="720"/>
        <w:jc w:val="center"/>
        <w:rPr>
          <w:rFonts w:ascii="GHEA Grapalat" w:hAnsi="GHEA Grapalat"/>
          <w:sz w:val="20"/>
          <w:szCs w:val="20"/>
          <w:lang w:val="en-GB"/>
        </w:rPr>
      </w:pPr>
      <w:r w:rsidRPr="009051C0">
        <w:rPr>
          <w:rFonts w:ascii="GHEA Grapalat" w:hAnsi="GHEA Grapalat"/>
          <w:sz w:val="20"/>
          <w:szCs w:val="20"/>
          <w:lang w:val="en-GB"/>
        </w:rPr>
        <w:t>This text of the announcement is approved by “number of the order” order of the Commission of the Request for Quotation of “</w:t>
      </w:r>
      <w:r w:rsidR="00D255A3" w:rsidRPr="00D255A3">
        <w:rPr>
          <w:rFonts w:ascii="GHEA Grapalat" w:hAnsi="GHEA Grapalat"/>
          <w:sz w:val="20"/>
          <w:szCs w:val="20"/>
        </w:rPr>
        <w:t>2</w:t>
      </w:r>
      <w:r w:rsidRPr="009051C0">
        <w:rPr>
          <w:rFonts w:ascii="GHEA Grapalat" w:hAnsi="GHEA Grapalat"/>
          <w:sz w:val="20"/>
          <w:szCs w:val="20"/>
          <w:lang w:val="en-GB"/>
        </w:rPr>
        <w:t>”  “</w:t>
      </w:r>
      <w:r w:rsidR="00D255A3">
        <w:rPr>
          <w:rFonts w:ascii="GHEA Grapalat" w:hAnsi="GHEA Grapalat"/>
          <w:sz w:val="20"/>
          <w:szCs w:val="20"/>
        </w:rPr>
        <w:t>july</w:t>
      </w:r>
      <w:r w:rsidRPr="009051C0">
        <w:rPr>
          <w:rFonts w:ascii="GHEA Grapalat" w:hAnsi="GHEA Grapalat"/>
          <w:sz w:val="20"/>
          <w:szCs w:val="20"/>
          <w:lang w:val="en-GB"/>
        </w:rPr>
        <w:t>” 201</w:t>
      </w:r>
      <w:r>
        <w:rPr>
          <w:rFonts w:ascii="GHEA Grapalat" w:hAnsi="GHEA Grapalat"/>
          <w:sz w:val="20"/>
          <w:szCs w:val="20"/>
          <w:lang w:val="en-GB"/>
        </w:rPr>
        <w:t>9</w:t>
      </w:r>
      <w:r w:rsidRPr="009051C0">
        <w:rPr>
          <w:rFonts w:ascii="GHEA Grapalat" w:hAnsi="GHEA Grapalat"/>
          <w:sz w:val="20"/>
          <w:szCs w:val="20"/>
          <w:lang w:val="en-GB"/>
        </w:rPr>
        <w:t>,   and is published according to the article 27 of the RA law on procurements.</w:t>
      </w:r>
    </w:p>
    <w:p w14:paraId="00D7EA9F" w14:textId="77777777" w:rsidR="00B00CCF" w:rsidRPr="009051C0" w:rsidRDefault="00B00CCF" w:rsidP="00B00CCF">
      <w:pPr>
        <w:ind w:firstLine="720"/>
        <w:jc w:val="center"/>
        <w:rPr>
          <w:rFonts w:ascii="GHEA Grapalat" w:hAnsi="GHEA Grapalat"/>
          <w:sz w:val="20"/>
          <w:szCs w:val="20"/>
          <w:lang w:val="en-GB"/>
        </w:rPr>
      </w:pPr>
    </w:p>
    <w:p w14:paraId="765084F7" w14:textId="4F0DD09A" w:rsidR="00B00CCF" w:rsidRPr="009051C0" w:rsidRDefault="00B00CCF" w:rsidP="00B00CCF">
      <w:pPr>
        <w:ind w:firstLine="720"/>
        <w:jc w:val="center"/>
        <w:rPr>
          <w:rFonts w:ascii="GHEA Grapalat" w:hAnsi="GHEA Grapalat"/>
          <w:sz w:val="20"/>
          <w:szCs w:val="20"/>
          <w:u w:val="single"/>
          <w:lang w:val="hy-AM"/>
        </w:rPr>
      </w:pPr>
      <w:r w:rsidRPr="009051C0">
        <w:rPr>
          <w:rFonts w:ascii="GHEA Grapalat" w:hAnsi="GHEA Grapalat"/>
          <w:sz w:val="20"/>
          <w:szCs w:val="20"/>
          <w:lang w:val="en-GB"/>
        </w:rPr>
        <w:t xml:space="preserve">Request for quotation code </w:t>
      </w:r>
      <w:r w:rsidRPr="009051C0">
        <w:rPr>
          <w:rFonts w:ascii="GHEA Grapalat" w:hAnsi="GHEA Grapalat"/>
          <w:sz w:val="20"/>
          <w:szCs w:val="20"/>
          <w:lang w:val="hy-AM"/>
        </w:rPr>
        <w:t>ԳՀ</w:t>
      </w:r>
      <w:r w:rsidRPr="009051C0">
        <w:rPr>
          <w:rFonts w:ascii="GHEA Grapalat" w:hAnsi="GHEA Grapalat"/>
          <w:sz w:val="20"/>
          <w:szCs w:val="20"/>
          <w:lang w:val="af-ZA"/>
        </w:rPr>
        <w:t>ԱՊՁԲ</w:t>
      </w:r>
      <w:r w:rsidRPr="009051C0">
        <w:rPr>
          <w:rFonts w:ascii="GHEA Grapalat" w:hAnsi="GHEA Grapalat"/>
          <w:sz w:val="20"/>
          <w:szCs w:val="20"/>
          <w:u w:val="single"/>
          <w:lang w:val="hy-AM"/>
        </w:rPr>
        <w:t>-15</w:t>
      </w:r>
      <w:r w:rsidRPr="009051C0">
        <w:rPr>
          <w:rFonts w:ascii="GHEA Grapalat" w:hAnsi="GHEA Grapalat"/>
          <w:sz w:val="20"/>
          <w:szCs w:val="20"/>
          <w:u w:val="single"/>
          <w:lang w:val="af-ZA"/>
        </w:rPr>
        <w:t>/</w:t>
      </w:r>
      <w:r w:rsidRPr="009051C0">
        <w:rPr>
          <w:rFonts w:ascii="GHEA Grapalat" w:hAnsi="GHEA Grapalat"/>
          <w:sz w:val="20"/>
          <w:szCs w:val="20"/>
          <w:u w:val="single"/>
          <w:lang w:val="hy-AM"/>
        </w:rPr>
        <w:t>1</w:t>
      </w:r>
      <w:r w:rsidRPr="009051C0">
        <w:rPr>
          <w:rFonts w:ascii="GHEA Grapalat" w:hAnsi="GHEA Grapalat"/>
          <w:sz w:val="20"/>
          <w:szCs w:val="20"/>
          <w:u w:val="single"/>
        </w:rPr>
        <w:t>5</w:t>
      </w:r>
      <w:r w:rsidRPr="009051C0">
        <w:rPr>
          <w:rFonts w:ascii="GHEA Grapalat" w:hAnsi="GHEA Grapalat"/>
          <w:sz w:val="20"/>
          <w:szCs w:val="20"/>
          <w:u w:val="single"/>
          <w:lang w:val="hy-AM"/>
        </w:rPr>
        <w:t>-201</w:t>
      </w:r>
      <w:r>
        <w:rPr>
          <w:rFonts w:ascii="GHEA Grapalat" w:hAnsi="GHEA Grapalat"/>
          <w:sz w:val="20"/>
          <w:szCs w:val="20"/>
          <w:u w:val="single"/>
        </w:rPr>
        <w:t>9</w:t>
      </w:r>
      <w:r w:rsidRPr="009051C0">
        <w:rPr>
          <w:rFonts w:ascii="GHEA Grapalat" w:hAnsi="GHEA Grapalat"/>
          <w:sz w:val="20"/>
          <w:szCs w:val="20"/>
          <w:u w:val="single"/>
          <w:lang w:val="hy-AM"/>
        </w:rPr>
        <w:t>-</w:t>
      </w:r>
      <w:r w:rsidR="00D255A3">
        <w:rPr>
          <w:rFonts w:ascii="GHEA Grapalat" w:hAnsi="GHEA Grapalat"/>
          <w:sz w:val="20"/>
          <w:szCs w:val="20"/>
          <w:u w:val="single"/>
        </w:rPr>
        <w:t>4</w:t>
      </w:r>
      <w:r w:rsidRPr="009051C0">
        <w:rPr>
          <w:rFonts w:ascii="GHEA Grapalat" w:hAnsi="GHEA Grapalat"/>
          <w:sz w:val="20"/>
          <w:szCs w:val="20"/>
          <w:u w:val="single"/>
          <w:lang w:val="hy-AM"/>
        </w:rPr>
        <w:t>-ԴԲԳԳԿ</w:t>
      </w:r>
    </w:p>
    <w:p w14:paraId="0A09E235" w14:textId="77777777" w:rsidR="00B00CCF" w:rsidRPr="009051C0" w:rsidRDefault="00B00CCF" w:rsidP="00B00CCF">
      <w:pPr>
        <w:ind w:firstLine="720"/>
        <w:jc w:val="center"/>
        <w:rPr>
          <w:rFonts w:ascii="GHEA Grapalat" w:hAnsi="GHEA Grapalat"/>
          <w:sz w:val="20"/>
          <w:szCs w:val="20"/>
          <w:lang w:val="en-GB"/>
        </w:rPr>
      </w:pPr>
    </w:p>
    <w:p w14:paraId="3837CE9E" w14:textId="77777777" w:rsidR="00B00CCF" w:rsidRPr="009051C0" w:rsidRDefault="00B00CCF" w:rsidP="00B00CCF">
      <w:pPr>
        <w:ind w:firstLine="708"/>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 located in</w:t>
      </w:r>
      <w:r w:rsidRPr="009051C0">
        <w:rPr>
          <w:rFonts w:ascii="GHEA Grapalat" w:hAnsi="GHEA Grapalat"/>
          <w:sz w:val="20"/>
          <w:szCs w:val="20"/>
        </w:rPr>
        <w:t xml:space="preserve"> Heratsi 5/1, Yerevan, 0025, Armenia </w:t>
      </w:r>
      <w:r w:rsidRPr="009051C0">
        <w:rPr>
          <w:rFonts w:ascii="GHEA Grapalat" w:hAnsi="GHEA Grapalat"/>
          <w:sz w:val="20"/>
          <w:szCs w:val="20"/>
          <w:lang w:val="en-GB"/>
        </w:rPr>
        <w:t>address, announces a request for quotation, which is performed in one round.</w:t>
      </w:r>
    </w:p>
    <w:p w14:paraId="4FFE4230" w14:textId="77777777" w:rsidR="00B00CCF" w:rsidRPr="009051C0" w:rsidRDefault="00B00CCF" w:rsidP="00B00CCF">
      <w:pPr>
        <w:jc w:val="both"/>
        <w:rPr>
          <w:rFonts w:ascii="GHEA Grapalat" w:hAnsi="GHEA Grapalat"/>
          <w:sz w:val="20"/>
          <w:szCs w:val="20"/>
          <w:lang w:val="en-GB"/>
        </w:rPr>
      </w:pPr>
      <w:r w:rsidRPr="009051C0">
        <w:rPr>
          <w:rFonts w:ascii="GHEA Grapalat" w:hAnsi="GHEA Grapalat"/>
          <w:sz w:val="20"/>
          <w:szCs w:val="20"/>
          <w:lang w:val="en-GB"/>
        </w:rPr>
        <w:tab/>
        <w:t xml:space="preserve">The selected participant of the request for quotation, in a prescribed manner, will be offered to sign a contract of supply of </w:t>
      </w:r>
      <w:r w:rsidRPr="009051C0">
        <w:rPr>
          <w:rFonts w:ascii="Arial" w:hAnsi="Arial" w:cs="Arial"/>
          <w:b/>
          <w:color w:val="222222"/>
          <w:sz w:val="20"/>
          <w:szCs w:val="20"/>
          <w:lang w:val="en-AU"/>
        </w:rPr>
        <w:t>chemicals</w:t>
      </w:r>
      <w:r>
        <w:rPr>
          <w:rFonts w:ascii="Arial" w:hAnsi="Arial" w:cs="Arial"/>
          <w:b/>
          <w:color w:val="222222"/>
          <w:sz w:val="20"/>
          <w:szCs w:val="20"/>
          <w:lang w:val="en-AU"/>
        </w:rPr>
        <w:t xml:space="preserve">, medical devices and </w:t>
      </w:r>
      <w:r w:rsidRPr="00E43334">
        <w:rPr>
          <w:rFonts w:ascii="Arial" w:hAnsi="Arial" w:cs="Arial"/>
          <w:b/>
          <w:color w:val="222222"/>
          <w:sz w:val="20"/>
          <w:szCs w:val="20"/>
          <w:lang w:val="en-AU"/>
        </w:rPr>
        <w:t>affiliation</w:t>
      </w:r>
      <w:r>
        <w:rPr>
          <w:rFonts w:ascii="Arial" w:hAnsi="Arial" w:cs="Arial"/>
          <w:b/>
          <w:color w:val="222222"/>
          <w:sz w:val="20"/>
          <w:szCs w:val="20"/>
          <w:lang w:val="ru-RU"/>
        </w:rPr>
        <w:t>с</w:t>
      </w:r>
      <w:r w:rsidRPr="009051C0">
        <w:rPr>
          <w:rFonts w:ascii="GHEA Grapalat" w:hAnsi="GHEA Grapalat"/>
          <w:sz w:val="20"/>
          <w:szCs w:val="20"/>
          <w:lang w:val="en-GB"/>
        </w:rPr>
        <w:t xml:space="preserve"> (hereinafter, contract).</w:t>
      </w:r>
    </w:p>
    <w:p w14:paraId="683E0D84" w14:textId="77777777" w:rsidR="00B00CCF" w:rsidRPr="009051C0" w:rsidRDefault="00B00CCF" w:rsidP="00B00CCF">
      <w:pPr>
        <w:jc w:val="both"/>
        <w:rPr>
          <w:rFonts w:ascii="GHEA Grapalat" w:hAnsi="GHEA Grapalat"/>
          <w:sz w:val="20"/>
          <w:szCs w:val="20"/>
          <w:lang w:val="en-GB"/>
        </w:rPr>
      </w:pPr>
      <w:r w:rsidRPr="009051C0">
        <w:rPr>
          <w:rFonts w:ascii="GHEA Grapalat" w:hAnsi="GHEA Grapalat"/>
          <w:sz w:val="20"/>
          <w:szCs w:val="20"/>
          <w:lang w:val="en-GB"/>
        </w:rPr>
        <w:tab/>
        <w:t>According to the article 7 of the RA law on procurements any person, regardless of being a foreign person, organization or stateless person, has an equal right to participate in the request for quotation.</w:t>
      </w:r>
    </w:p>
    <w:p w14:paraId="2F99783E" w14:textId="77777777"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14:paraId="2DA69C98" w14:textId="77777777"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 xml:space="preserve">The selected participant is determined from the number of the bidders meeting the requirements of the invitation and evaluated as satisfactory on the principle of giving preference to the participant offering the lowest bid. </w:t>
      </w:r>
    </w:p>
    <w:p w14:paraId="6BD2444A" w14:textId="1E2BDC48"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 xml:space="preserve">In order to receive the hard copy of the invitation of the request for quotation it is required to apply to the procuring entity before day </w:t>
      </w:r>
      <w:r w:rsidR="00D255A3">
        <w:rPr>
          <w:rFonts w:ascii="GHEA Grapalat" w:hAnsi="GHEA Grapalat"/>
          <w:sz w:val="20"/>
          <w:szCs w:val="20"/>
          <w:u w:val="single"/>
          <w:lang w:val="en-GB"/>
        </w:rPr>
        <w:t>8</w:t>
      </w:r>
      <w:r w:rsidRPr="009051C0">
        <w:rPr>
          <w:rFonts w:ascii="GHEA Grapalat" w:hAnsi="GHEA Grapalat"/>
          <w:sz w:val="20"/>
          <w:szCs w:val="20"/>
          <w:u w:val="single"/>
          <w:lang w:val="en-GB"/>
        </w:rPr>
        <w:t xml:space="preserve">-th </w:t>
      </w:r>
      <w:r w:rsidRPr="009051C0">
        <w:rPr>
          <w:rFonts w:ascii="GHEA Grapalat" w:hAnsi="GHEA Grapalat"/>
          <w:sz w:val="20"/>
          <w:szCs w:val="20"/>
          <w:lang w:val="en-GB"/>
        </w:rPr>
        <w:t xml:space="preserve">after the publication of this announcement until </w:t>
      </w:r>
      <w:r w:rsidRPr="0006502B">
        <w:rPr>
          <w:rFonts w:ascii="GHEA Grapalat" w:hAnsi="GHEA Grapalat"/>
          <w:sz w:val="20"/>
          <w:szCs w:val="20"/>
          <w:lang w:val="en-GB"/>
        </w:rPr>
        <w:t xml:space="preserve">16:00 </w:t>
      </w:r>
      <w:r w:rsidRPr="009051C0">
        <w:rPr>
          <w:rFonts w:ascii="GHEA Grapalat" w:hAnsi="GHEA Grapalat"/>
          <w:sz w:val="20"/>
          <w:szCs w:val="20"/>
          <w:lang w:val="en-GB"/>
        </w:rPr>
        <w:t xml:space="preserve">o’clock. Moreover, in order to receive the hard copy of the invitation, a written application must be presented to the procuring entity. The procuring entity ensures the provision of the hard copy of the invitation free of charge  on the first work day following the receipt of such a request. </w:t>
      </w:r>
    </w:p>
    <w:p w14:paraId="7C92B940" w14:textId="77777777"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 xml:space="preserve">In case of receiving a request to provide the invitation electronically, the procuring entity ensures the provision of the invitation electronically during the first work day following the receipt of such a request. </w:t>
      </w:r>
    </w:p>
    <w:p w14:paraId="23D9BB85" w14:textId="77777777"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 xml:space="preserve">Not receiving an invitation does not limit the right of the participant to participate in the request for quotation. </w:t>
      </w:r>
    </w:p>
    <w:p w14:paraId="72FBAD1D" w14:textId="0EDE5002"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The bids for the request for quotation must be presented at</w:t>
      </w:r>
      <w:r w:rsidRPr="009051C0">
        <w:rPr>
          <w:rFonts w:ascii="GHEA Grapalat" w:hAnsi="GHEA Grapalat"/>
          <w:sz w:val="20"/>
          <w:szCs w:val="20"/>
          <w:lang w:val="en-GB" w:eastAsia="ru-RU"/>
        </w:rPr>
        <w:t xml:space="preserve">   </w:t>
      </w:r>
      <w:r w:rsidRPr="009051C0">
        <w:rPr>
          <w:rFonts w:ascii="GHEA Grapalat" w:hAnsi="GHEA Grapalat"/>
          <w:sz w:val="20"/>
          <w:szCs w:val="20"/>
        </w:rPr>
        <w:t xml:space="preserve">Heratsi 5/1, Yerevan, 0025, Armenia </w:t>
      </w:r>
      <w:r w:rsidRPr="009051C0">
        <w:rPr>
          <w:rFonts w:ascii="GHEA Grapalat" w:hAnsi="GHEA Grapalat"/>
          <w:sz w:val="20"/>
          <w:szCs w:val="20"/>
          <w:lang w:val="en-GB"/>
        </w:rPr>
        <w:t xml:space="preserve">address in hard copies before day </w:t>
      </w:r>
      <w:r w:rsidR="00D255A3">
        <w:rPr>
          <w:rFonts w:ascii="GHEA Grapalat" w:hAnsi="GHEA Grapalat"/>
          <w:sz w:val="20"/>
          <w:szCs w:val="20"/>
          <w:u w:val="single"/>
          <w:lang w:val="en-GB"/>
        </w:rPr>
        <w:t>8</w:t>
      </w:r>
      <w:r w:rsidRPr="009051C0">
        <w:rPr>
          <w:rFonts w:ascii="GHEA Grapalat" w:hAnsi="GHEA Grapalat"/>
          <w:sz w:val="20"/>
          <w:szCs w:val="20"/>
          <w:u w:val="single"/>
          <w:lang w:val="en-GB"/>
        </w:rPr>
        <w:t xml:space="preserve">-th </w:t>
      </w:r>
      <w:r w:rsidRPr="009051C0">
        <w:rPr>
          <w:rFonts w:ascii="GHEA Grapalat" w:hAnsi="GHEA Grapalat"/>
          <w:sz w:val="20"/>
          <w:szCs w:val="20"/>
          <w:lang w:val="en-GB"/>
        </w:rPr>
        <w:t xml:space="preserve">after the publication of this announcement until </w:t>
      </w:r>
      <w:r w:rsidRPr="0006502B">
        <w:rPr>
          <w:rFonts w:ascii="GHEA Grapalat" w:hAnsi="GHEA Grapalat"/>
          <w:sz w:val="20"/>
          <w:szCs w:val="20"/>
          <w:lang w:val="en-GB"/>
        </w:rPr>
        <w:t xml:space="preserve">16:00 </w:t>
      </w:r>
      <w:r w:rsidRPr="009051C0">
        <w:rPr>
          <w:rFonts w:ascii="GHEA Grapalat" w:hAnsi="GHEA Grapalat"/>
          <w:sz w:val="20"/>
          <w:szCs w:val="20"/>
          <w:lang w:val="en-GB"/>
        </w:rPr>
        <w:t xml:space="preserve">o’clock. Besides Armenian, the bids can be presented in English and Russian. </w:t>
      </w:r>
    </w:p>
    <w:p w14:paraId="3C2D1C89" w14:textId="10C853C0" w:rsidR="00B00CCF" w:rsidRPr="009051C0" w:rsidRDefault="00B00CCF" w:rsidP="00B00CCF">
      <w:pPr>
        <w:ind w:firstLine="708"/>
        <w:jc w:val="both"/>
        <w:rPr>
          <w:rFonts w:ascii="GHEA Grapalat" w:hAnsi="GHEA Grapalat"/>
          <w:sz w:val="16"/>
          <w:szCs w:val="16"/>
          <w:lang w:val="en-GB"/>
        </w:rPr>
      </w:pPr>
      <w:r w:rsidRPr="009051C0">
        <w:rPr>
          <w:rFonts w:ascii="GHEA Grapalat" w:hAnsi="GHEA Grapalat"/>
          <w:sz w:val="20"/>
          <w:szCs w:val="20"/>
          <w:lang w:val="en-GB"/>
        </w:rPr>
        <w:t xml:space="preserve">The opening of the bids will take place at </w:t>
      </w:r>
      <w:r w:rsidRPr="009051C0">
        <w:rPr>
          <w:rFonts w:ascii="GHEA Grapalat" w:hAnsi="GHEA Grapalat"/>
          <w:sz w:val="20"/>
          <w:szCs w:val="20"/>
        </w:rPr>
        <w:t>Heratsi 5/1, Yerevan, 0025, Armenia</w:t>
      </w:r>
      <w:r w:rsidRPr="009051C0">
        <w:rPr>
          <w:rFonts w:ascii="GHEA Grapalat" w:hAnsi="GHEA Grapalat"/>
          <w:sz w:val="20"/>
          <w:szCs w:val="20"/>
          <w:lang w:val="en-GB"/>
        </w:rPr>
        <w:t xml:space="preserve"> address on “</w:t>
      </w:r>
      <w:r w:rsidRPr="00811AE7">
        <w:rPr>
          <w:rFonts w:ascii="GHEA Grapalat" w:hAnsi="GHEA Grapalat"/>
          <w:sz w:val="20"/>
          <w:szCs w:val="20"/>
        </w:rPr>
        <w:t>1</w:t>
      </w:r>
      <w:r w:rsidR="00D255A3">
        <w:rPr>
          <w:rFonts w:ascii="GHEA Grapalat" w:hAnsi="GHEA Grapalat"/>
          <w:sz w:val="20"/>
          <w:szCs w:val="20"/>
        </w:rPr>
        <w:t>1</w:t>
      </w:r>
      <w:r w:rsidRPr="009051C0">
        <w:rPr>
          <w:rFonts w:ascii="GHEA Grapalat" w:hAnsi="GHEA Grapalat"/>
          <w:sz w:val="20"/>
          <w:szCs w:val="20"/>
          <w:lang w:val="en-GB"/>
        </w:rPr>
        <w:t>” “</w:t>
      </w:r>
      <w:r w:rsidR="00D255A3">
        <w:rPr>
          <w:rFonts w:ascii="GHEA Grapalat" w:hAnsi="GHEA Grapalat"/>
          <w:sz w:val="20"/>
          <w:szCs w:val="20"/>
          <w:lang w:val="en-GB"/>
        </w:rPr>
        <w:t>July</w:t>
      </w:r>
      <w:r w:rsidRPr="009051C0">
        <w:rPr>
          <w:rFonts w:ascii="GHEA Grapalat" w:hAnsi="GHEA Grapalat"/>
          <w:sz w:val="20"/>
          <w:szCs w:val="20"/>
          <w:lang w:val="en-GB"/>
        </w:rPr>
        <w:t>” “201</w:t>
      </w:r>
      <w:r>
        <w:rPr>
          <w:rFonts w:ascii="GHEA Grapalat" w:hAnsi="GHEA Grapalat"/>
          <w:sz w:val="20"/>
          <w:szCs w:val="20"/>
          <w:lang w:val="en-GB"/>
        </w:rPr>
        <w:t>9</w:t>
      </w:r>
      <w:r w:rsidRPr="009051C0">
        <w:rPr>
          <w:rFonts w:ascii="GHEA Grapalat" w:hAnsi="GHEA Grapalat"/>
          <w:sz w:val="20"/>
          <w:szCs w:val="20"/>
          <w:lang w:val="en-GB"/>
        </w:rPr>
        <w:t xml:space="preserve">” at </w:t>
      </w:r>
      <w:r w:rsidRPr="0006502B">
        <w:rPr>
          <w:rFonts w:ascii="GHEA Grapalat" w:hAnsi="GHEA Grapalat"/>
          <w:sz w:val="20"/>
          <w:szCs w:val="20"/>
          <w:lang w:val="en-GB"/>
        </w:rPr>
        <w:t xml:space="preserve">16:00 </w:t>
      </w:r>
      <w:r w:rsidRPr="009051C0">
        <w:rPr>
          <w:rFonts w:ascii="GHEA Grapalat" w:hAnsi="GHEA Grapalat"/>
          <w:sz w:val="20"/>
          <w:szCs w:val="20"/>
          <w:lang w:val="en-GB"/>
        </w:rPr>
        <w:t>o’clock</w:t>
      </w:r>
      <w:r w:rsidRPr="009051C0">
        <w:rPr>
          <w:rFonts w:ascii="GHEA Grapalat" w:hAnsi="GHEA Grapalat"/>
          <w:sz w:val="20"/>
          <w:szCs w:val="20"/>
          <w:lang w:val="en-GB" w:eastAsia="ru-RU"/>
        </w:rPr>
        <w:t>.</w:t>
      </w:r>
    </w:p>
    <w:p w14:paraId="29AC75EF" w14:textId="77777777"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14:paraId="58351436" w14:textId="77777777" w:rsidR="00B00CCF" w:rsidRPr="009051C0" w:rsidRDefault="00B00CCF" w:rsidP="00B00CCF">
      <w:pPr>
        <w:ind w:firstLine="720"/>
        <w:jc w:val="both"/>
        <w:rPr>
          <w:rFonts w:ascii="GHEA Grapalat" w:hAnsi="GHEA Grapalat"/>
          <w:sz w:val="20"/>
          <w:szCs w:val="20"/>
          <w:lang w:val="en-GB"/>
        </w:rPr>
      </w:pPr>
    </w:p>
    <w:p w14:paraId="075532EA" w14:textId="77777777" w:rsidR="00B00CCF" w:rsidRPr="009051C0" w:rsidRDefault="00B00CCF" w:rsidP="00B00CCF">
      <w:pPr>
        <w:ind w:firstLine="720"/>
        <w:jc w:val="both"/>
        <w:rPr>
          <w:rFonts w:ascii="GHEA Grapalat" w:hAnsi="GHEA Grapalat"/>
          <w:sz w:val="20"/>
          <w:szCs w:val="20"/>
          <w:lang w:val="en-GB"/>
        </w:rPr>
      </w:pPr>
    </w:p>
    <w:p w14:paraId="6A8EDF92" w14:textId="77777777" w:rsidR="00B00CCF" w:rsidRPr="009051C0" w:rsidRDefault="00B00CCF" w:rsidP="00B00CCF">
      <w:pPr>
        <w:ind w:firstLine="720"/>
        <w:jc w:val="both"/>
        <w:rPr>
          <w:rFonts w:ascii="GHEA Grapalat" w:hAnsi="GHEA Grapalat"/>
          <w:sz w:val="20"/>
          <w:szCs w:val="20"/>
          <w:lang w:val="en-GB"/>
        </w:rPr>
      </w:pPr>
    </w:p>
    <w:p w14:paraId="0623D675" w14:textId="77777777"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 xml:space="preserve">Further information related to this announcement can be received from the secretary of the evaluation commission </w:t>
      </w:r>
      <w:r w:rsidRPr="009051C0">
        <w:rPr>
          <w:rFonts w:ascii="GHEA Grapalat" w:hAnsi="GHEA Grapalat"/>
          <w:sz w:val="20"/>
          <w:szCs w:val="20"/>
          <w:u w:val="single"/>
          <w:lang w:val="en-GB"/>
        </w:rPr>
        <w:t>Ruben Yeganyan</w:t>
      </w:r>
      <w:r w:rsidRPr="009051C0">
        <w:rPr>
          <w:rFonts w:ascii="GHEA Grapalat" w:hAnsi="GHEA Grapalat"/>
          <w:sz w:val="20"/>
          <w:szCs w:val="20"/>
          <w:lang w:val="en-GB"/>
        </w:rPr>
        <w:t xml:space="preserve"> </w:t>
      </w:r>
    </w:p>
    <w:p w14:paraId="27E707FE" w14:textId="77777777" w:rsidR="00B00CCF" w:rsidRPr="009051C0" w:rsidRDefault="00B00CCF" w:rsidP="00B00CCF">
      <w:pPr>
        <w:jc w:val="both"/>
        <w:rPr>
          <w:rFonts w:ascii="GHEA Grapalat" w:hAnsi="GHEA Grapalat"/>
          <w:sz w:val="20"/>
          <w:szCs w:val="20"/>
          <w:lang w:val="en-GB"/>
        </w:rPr>
      </w:pPr>
      <w:r w:rsidRPr="009051C0">
        <w:rPr>
          <w:rFonts w:ascii="GHEA Grapalat" w:hAnsi="GHEA Grapalat"/>
          <w:sz w:val="20"/>
          <w:szCs w:val="20"/>
          <w:lang w:val="en-GB"/>
        </w:rPr>
        <w:tab/>
      </w:r>
      <w:r w:rsidRPr="009051C0">
        <w:rPr>
          <w:rFonts w:ascii="GHEA Grapalat" w:hAnsi="GHEA Grapalat"/>
          <w:sz w:val="20"/>
          <w:szCs w:val="20"/>
          <w:lang w:val="en-GB"/>
        </w:rPr>
        <w:tab/>
      </w:r>
    </w:p>
    <w:p w14:paraId="652A6BAB" w14:textId="77777777" w:rsidR="00B00CCF" w:rsidRPr="009051C0" w:rsidRDefault="00B00CCF" w:rsidP="00B00CCF">
      <w:pPr>
        <w:ind w:left="2160" w:firstLine="720"/>
        <w:jc w:val="both"/>
        <w:rPr>
          <w:rFonts w:ascii="GHEA Grapalat" w:hAnsi="GHEA Grapalat"/>
          <w:sz w:val="20"/>
          <w:szCs w:val="20"/>
          <w:u w:val="single"/>
          <w:lang w:val="en-GB"/>
        </w:rPr>
      </w:pPr>
      <w:r w:rsidRPr="009051C0">
        <w:rPr>
          <w:rFonts w:ascii="GHEA Grapalat" w:hAnsi="GHEA Grapalat"/>
          <w:sz w:val="20"/>
          <w:szCs w:val="20"/>
          <w:lang w:val="en-GB"/>
        </w:rPr>
        <w:t xml:space="preserve">Telephone </w:t>
      </w:r>
      <w:r w:rsidRPr="009051C0">
        <w:rPr>
          <w:rFonts w:ascii="Sylfaen" w:hAnsi="Sylfaen"/>
          <w:bCs/>
          <w:i/>
          <w:sz w:val="20"/>
          <w:szCs w:val="20"/>
          <w:u w:val="single"/>
          <w:lang w:val="af-ZA"/>
        </w:rPr>
        <w:t>+37491 </w:t>
      </w:r>
      <w:r w:rsidRPr="009051C0">
        <w:rPr>
          <w:rFonts w:ascii="Sylfaen" w:hAnsi="Sylfaen"/>
          <w:bCs/>
          <w:i/>
          <w:sz w:val="20"/>
          <w:szCs w:val="20"/>
          <w:u w:val="single"/>
        </w:rPr>
        <w:t>741410</w:t>
      </w:r>
    </w:p>
    <w:p w14:paraId="27717B81" w14:textId="77777777" w:rsidR="00B00CCF" w:rsidRPr="009051C0" w:rsidRDefault="00B00CCF" w:rsidP="00B00CCF">
      <w:pPr>
        <w:ind w:firstLine="720"/>
        <w:jc w:val="both"/>
        <w:rPr>
          <w:rFonts w:ascii="GHEA Grapalat" w:hAnsi="GHEA Grapalat"/>
          <w:sz w:val="20"/>
          <w:szCs w:val="20"/>
          <w:lang w:val="en-GB"/>
        </w:rPr>
      </w:pPr>
    </w:p>
    <w:p w14:paraId="479BCB6B" w14:textId="77777777"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 xml:space="preserve">                                      Email </w:t>
      </w:r>
      <w:r w:rsidRPr="009051C0">
        <w:rPr>
          <w:rFonts w:ascii="Sylfaen" w:hAnsi="Sylfaen"/>
          <w:i/>
          <w:sz w:val="20"/>
          <w:szCs w:val="20"/>
          <w:u w:val="single"/>
          <w:lang w:val="af-ZA"/>
        </w:rPr>
        <w:t>formed78@gmail.com</w:t>
      </w:r>
    </w:p>
    <w:p w14:paraId="3ED7B39E" w14:textId="77777777" w:rsidR="00B00CCF" w:rsidRPr="009051C0" w:rsidRDefault="00B00CCF" w:rsidP="00B00CCF">
      <w:pPr>
        <w:ind w:firstLine="720"/>
        <w:jc w:val="both"/>
        <w:rPr>
          <w:rFonts w:ascii="GHEA Grapalat" w:hAnsi="GHEA Grapalat"/>
          <w:sz w:val="20"/>
          <w:szCs w:val="20"/>
          <w:lang w:val="en-GB"/>
        </w:rPr>
      </w:pPr>
    </w:p>
    <w:p w14:paraId="741295E1" w14:textId="77777777" w:rsidR="00B00CCF" w:rsidRPr="009051C0" w:rsidRDefault="00B00CCF" w:rsidP="00B00CCF">
      <w:pPr>
        <w:ind w:firstLine="720"/>
        <w:jc w:val="both"/>
        <w:rPr>
          <w:rFonts w:ascii="GHEA Grapalat" w:hAnsi="GHEA Grapalat"/>
          <w:sz w:val="20"/>
          <w:szCs w:val="20"/>
          <w:lang w:val="en-GB"/>
        </w:rPr>
      </w:pPr>
    </w:p>
    <w:p w14:paraId="080CBEA5" w14:textId="77777777" w:rsidR="00B00CCF" w:rsidRPr="009051C0" w:rsidRDefault="00B00CCF" w:rsidP="00B00CCF">
      <w:pPr>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w:t>
      </w:r>
    </w:p>
    <w:p w14:paraId="6BFA749D" w14:textId="77777777" w:rsidR="00B00CCF" w:rsidRPr="005E3AB2" w:rsidRDefault="00B00CCF" w:rsidP="00B00CCF">
      <w:pPr>
        <w:pStyle w:val="BodyTextIndent"/>
        <w:spacing w:line="240" w:lineRule="auto"/>
        <w:ind w:left="1404"/>
        <w:rPr>
          <w:rFonts w:ascii="GHEA Grapalat" w:hAnsi="GHEA Grapalat"/>
          <w:i w:val="0"/>
          <w:lang w:val="en-GB"/>
        </w:rPr>
      </w:pPr>
    </w:p>
    <w:p w14:paraId="0716111A" w14:textId="77777777" w:rsidR="000E7E72" w:rsidRPr="00B00CCF" w:rsidRDefault="000E7E72" w:rsidP="000E7E72">
      <w:pPr>
        <w:pStyle w:val="BodyText"/>
        <w:ind w:right="-7" w:firstLine="567"/>
        <w:jc w:val="right"/>
        <w:rPr>
          <w:rFonts w:ascii="GHEA Grapalat" w:hAnsi="GHEA Grapalat" w:cs="Sylfaen"/>
          <w:i/>
          <w:sz w:val="22"/>
          <w:lang w:val="en-GB"/>
        </w:rPr>
      </w:pPr>
    </w:p>
    <w:p w14:paraId="749AD85A" w14:textId="77777777" w:rsidR="000E7E72" w:rsidRPr="00595447" w:rsidRDefault="000E7E72" w:rsidP="000E7E72">
      <w:pPr>
        <w:pStyle w:val="BodyText"/>
        <w:ind w:right="-7" w:firstLine="567"/>
        <w:jc w:val="right"/>
        <w:rPr>
          <w:rFonts w:ascii="GHEA Grapalat" w:hAnsi="GHEA Grapalat" w:cs="Sylfaen"/>
          <w:i/>
          <w:sz w:val="22"/>
          <w:lang w:val="af-ZA"/>
        </w:rPr>
      </w:pPr>
    </w:p>
    <w:p w14:paraId="736AE097" w14:textId="77777777" w:rsidR="000E7E72" w:rsidRPr="00595447" w:rsidRDefault="000E7E72" w:rsidP="000E7E72">
      <w:pPr>
        <w:pStyle w:val="BodyText"/>
        <w:ind w:right="-7" w:firstLine="567"/>
        <w:jc w:val="right"/>
        <w:rPr>
          <w:rFonts w:ascii="GHEA Grapalat" w:hAnsi="GHEA Grapalat" w:cs="Sylfaen"/>
          <w:i/>
          <w:sz w:val="22"/>
          <w:lang w:val="af-ZA"/>
        </w:rPr>
      </w:pPr>
    </w:p>
    <w:p w14:paraId="5B4B0157" w14:textId="77777777" w:rsidR="000E7E72" w:rsidRPr="00DE1E5A" w:rsidRDefault="000E7E72" w:rsidP="00D255A3">
      <w:pPr>
        <w:pStyle w:val="BodyText"/>
        <w:ind w:right="-7"/>
        <w:rPr>
          <w:rFonts w:ascii="GHEA Grapalat" w:hAnsi="GHEA Grapalat" w:cs="Sylfaen"/>
          <w:i/>
          <w:sz w:val="22"/>
          <w:lang w:val="af-ZA"/>
        </w:rPr>
      </w:pPr>
    </w:p>
    <w:p w14:paraId="677F4C22" w14:textId="77777777" w:rsidR="000E7E72" w:rsidRPr="00DE1E5A" w:rsidRDefault="000E7E72" w:rsidP="000E7E72">
      <w:pPr>
        <w:pStyle w:val="BodyText"/>
        <w:spacing w:after="0"/>
        <w:ind w:firstLine="567"/>
        <w:jc w:val="right"/>
        <w:rPr>
          <w:rFonts w:ascii="GHEA Grapalat" w:hAnsi="GHEA Grapalat" w:cs="Sylfaen"/>
          <w:i/>
          <w:sz w:val="20"/>
          <w:szCs w:val="20"/>
          <w:lang w:val="af-ZA"/>
        </w:rPr>
      </w:pPr>
      <w:r w:rsidRPr="00DE1E5A">
        <w:rPr>
          <w:rFonts w:ascii="GHEA Grapalat" w:hAnsi="GHEA Grapalat" w:cs="Sylfaen"/>
          <w:i/>
          <w:sz w:val="20"/>
          <w:szCs w:val="20"/>
        </w:rPr>
        <w:t>Հաստատված</w:t>
      </w:r>
      <w:r w:rsidRPr="00DE1E5A">
        <w:rPr>
          <w:rFonts w:ascii="GHEA Grapalat" w:hAnsi="GHEA Grapalat" w:cs="Times Armenian"/>
          <w:i/>
          <w:sz w:val="20"/>
          <w:szCs w:val="20"/>
          <w:lang w:val="af-ZA"/>
        </w:rPr>
        <w:t xml:space="preserve"> </w:t>
      </w:r>
      <w:r w:rsidRPr="00DE1E5A">
        <w:rPr>
          <w:rFonts w:ascii="GHEA Grapalat" w:hAnsi="GHEA Grapalat" w:cs="Sylfaen"/>
          <w:i/>
          <w:sz w:val="20"/>
          <w:szCs w:val="20"/>
        </w:rPr>
        <w:t>է</w:t>
      </w:r>
    </w:p>
    <w:p w14:paraId="199892EA" w14:textId="4E2BED44" w:rsidR="000E7E72" w:rsidRPr="00DE1E5A" w:rsidRDefault="000E7E72" w:rsidP="000E7E72">
      <w:pPr>
        <w:pStyle w:val="BodyText"/>
        <w:spacing w:after="0"/>
        <w:ind w:firstLine="567"/>
        <w:jc w:val="right"/>
        <w:rPr>
          <w:rFonts w:ascii="GHEA Grapalat" w:hAnsi="GHEA Grapalat" w:cs="Sylfaen"/>
          <w:i/>
          <w:sz w:val="20"/>
          <w:szCs w:val="20"/>
          <w:lang w:val="af-ZA"/>
        </w:rPr>
      </w:pPr>
      <w:r w:rsidRPr="00DE1E5A">
        <w:rPr>
          <w:rFonts w:ascii="GHEA Grapalat" w:hAnsi="GHEA Grapalat" w:cs="Sylfaen"/>
          <w:i/>
          <w:sz w:val="20"/>
          <w:szCs w:val="20"/>
        </w:rPr>
        <w:t>ԳՀԱՊՁ</w:t>
      </w:r>
      <w:r w:rsidR="009D0BF1">
        <w:rPr>
          <w:rFonts w:ascii="GHEA Grapalat" w:hAnsi="GHEA Grapalat" w:cs="Sylfaen"/>
          <w:i/>
          <w:sz w:val="20"/>
          <w:szCs w:val="20"/>
          <w:lang w:val="hy-AM"/>
        </w:rPr>
        <w:t xml:space="preserve">Բ-15/15-2019-4-ԴԲԳԳԿ </w:t>
      </w:r>
      <w:r w:rsidRPr="00DE1E5A">
        <w:rPr>
          <w:rFonts w:ascii="GHEA Grapalat" w:hAnsi="GHEA Grapalat" w:cs="Sylfaen"/>
          <w:i/>
          <w:sz w:val="20"/>
          <w:szCs w:val="20"/>
          <w:lang w:val="af-ZA"/>
        </w:rPr>
        <w:t xml:space="preserve"> </w:t>
      </w:r>
      <w:r w:rsidRPr="00DE1E5A">
        <w:rPr>
          <w:rFonts w:ascii="GHEA Grapalat" w:hAnsi="GHEA Grapalat" w:cs="Sylfaen"/>
          <w:i/>
          <w:sz w:val="20"/>
          <w:szCs w:val="20"/>
        </w:rPr>
        <w:t>ծածկա</w:t>
      </w:r>
      <w:r w:rsidRPr="00DE1E5A">
        <w:rPr>
          <w:rFonts w:ascii="GHEA Grapalat" w:hAnsi="GHEA Grapalat" w:cs="Times Armenian"/>
          <w:i/>
          <w:sz w:val="20"/>
          <w:szCs w:val="20"/>
        </w:rPr>
        <w:t>գ</w:t>
      </w:r>
      <w:r w:rsidRPr="00DE1E5A">
        <w:rPr>
          <w:rFonts w:ascii="GHEA Grapalat" w:hAnsi="GHEA Grapalat" w:cs="Sylfaen"/>
          <w:i/>
          <w:sz w:val="20"/>
          <w:szCs w:val="20"/>
        </w:rPr>
        <w:t>րով</w:t>
      </w:r>
      <w:r w:rsidRPr="00DE1E5A">
        <w:rPr>
          <w:rFonts w:ascii="GHEA Grapalat" w:hAnsi="GHEA Grapalat" w:cs="Times Armenian"/>
          <w:i/>
          <w:sz w:val="20"/>
          <w:szCs w:val="20"/>
          <w:lang w:val="af-ZA"/>
        </w:rPr>
        <w:t xml:space="preserve"> </w:t>
      </w:r>
    </w:p>
    <w:p w14:paraId="0D48D754" w14:textId="77777777" w:rsidR="000E7E72" w:rsidRPr="00DE1E5A" w:rsidRDefault="000E7E72" w:rsidP="000E7E72">
      <w:pPr>
        <w:pStyle w:val="BodyText"/>
        <w:spacing w:after="0"/>
        <w:ind w:firstLine="567"/>
        <w:jc w:val="right"/>
        <w:rPr>
          <w:rFonts w:ascii="GHEA Grapalat" w:hAnsi="GHEA Grapalat" w:cs="Times Armenian"/>
          <w:i/>
          <w:sz w:val="20"/>
          <w:szCs w:val="20"/>
          <w:lang w:val="af-ZA"/>
        </w:rPr>
      </w:pPr>
      <w:r w:rsidRPr="00DE1E5A">
        <w:rPr>
          <w:rFonts w:ascii="GHEA Grapalat" w:hAnsi="GHEA Grapalat" w:cs="Sylfaen"/>
          <w:i/>
          <w:sz w:val="20"/>
          <w:szCs w:val="20"/>
        </w:rPr>
        <w:t>գնանշման</w:t>
      </w:r>
      <w:r w:rsidRPr="00DE1E5A">
        <w:rPr>
          <w:rFonts w:ascii="GHEA Grapalat" w:hAnsi="GHEA Grapalat" w:cs="Sylfaen"/>
          <w:i/>
          <w:sz w:val="20"/>
          <w:szCs w:val="20"/>
          <w:lang w:val="af-ZA"/>
        </w:rPr>
        <w:t xml:space="preserve"> </w:t>
      </w:r>
      <w:r w:rsidRPr="00DE1E5A">
        <w:rPr>
          <w:rFonts w:ascii="GHEA Grapalat" w:hAnsi="GHEA Grapalat" w:cs="Sylfaen"/>
          <w:i/>
          <w:sz w:val="20"/>
          <w:szCs w:val="20"/>
        </w:rPr>
        <w:t>հարցման</w:t>
      </w:r>
      <w:r w:rsidRPr="00DE1E5A">
        <w:rPr>
          <w:rFonts w:ascii="GHEA Grapalat" w:hAnsi="GHEA Grapalat" w:cs="Sylfaen"/>
          <w:i/>
          <w:sz w:val="20"/>
          <w:szCs w:val="20"/>
          <w:lang w:val="af-ZA"/>
        </w:rPr>
        <w:t xml:space="preserve"> </w:t>
      </w:r>
      <w:r w:rsidRPr="00DE1E5A">
        <w:rPr>
          <w:rFonts w:ascii="GHEA Grapalat" w:hAnsi="GHEA Grapalat" w:cs="Times Armenian"/>
          <w:i/>
          <w:sz w:val="20"/>
          <w:szCs w:val="20"/>
          <w:lang w:val="af-ZA"/>
        </w:rPr>
        <w:t xml:space="preserve">գնահատող </w:t>
      </w:r>
      <w:r w:rsidRPr="00DE1E5A">
        <w:rPr>
          <w:rFonts w:ascii="GHEA Grapalat" w:hAnsi="GHEA Grapalat" w:cs="Sylfaen"/>
          <w:i/>
          <w:sz w:val="20"/>
          <w:szCs w:val="20"/>
        </w:rPr>
        <w:t>հանձնաժողովի</w:t>
      </w:r>
    </w:p>
    <w:p w14:paraId="3E796D75" w14:textId="6C42E080" w:rsidR="000E7E72" w:rsidRPr="00DE1E5A" w:rsidRDefault="000E7E72" w:rsidP="000E7E72">
      <w:pPr>
        <w:pStyle w:val="BodyText"/>
        <w:spacing w:after="0"/>
        <w:ind w:firstLine="567"/>
        <w:jc w:val="right"/>
        <w:rPr>
          <w:rFonts w:ascii="GHEA Grapalat" w:hAnsi="GHEA Grapalat"/>
          <w:i/>
          <w:sz w:val="20"/>
          <w:szCs w:val="20"/>
          <w:lang w:val="af-ZA"/>
        </w:rPr>
      </w:pPr>
      <w:r w:rsidRPr="00DE1E5A">
        <w:rPr>
          <w:rFonts w:ascii="GHEA Grapalat" w:hAnsi="GHEA Grapalat" w:cs="Sylfaen"/>
          <w:i/>
          <w:sz w:val="20"/>
          <w:szCs w:val="20"/>
          <w:lang w:val="af-ZA"/>
        </w:rPr>
        <w:t xml:space="preserve"> 20</w:t>
      </w:r>
      <w:r w:rsidR="009D0BF1">
        <w:rPr>
          <w:rFonts w:ascii="GHEA Grapalat" w:hAnsi="GHEA Grapalat" w:cs="Sylfaen"/>
          <w:i/>
          <w:sz w:val="20"/>
          <w:szCs w:val="20"/>
          <w:lang w:val="hy-AM"/>
        </w:rPr>
        <w:t>19</w:t>
      </w:r>
      <w:r w:rsidRPr="00DE1E5A">
        <w:rPr>
          <w:rFonts w:ascii="GHEA Grapalat" w:hAnsi="GHEA Grapalat" w:cs="Sylfaen"/>
          <w:i/>
          <w:sz w:val="20"/>
          <w:szCs w:val="20"/>
        </w:rPr>
        <w:t>թ</w:t>
      </w:r>
      <w:r w:rsidRPr="00DE1E5A">
        <w:rPr>
          <w:rFonts w:ascii="GHEA Grapalat" w:hAnsi="GHEA Grapalat" w:cs="Times Armenian"/>
          <w:i/>
          <w:sz w:val="20"/>
          <w:szCs w:val="20"/>
          <w:lang w:val="af-ZA"/>
        </w:rPr>
        <w:t xml:space="preserve">.  </w:t>
      </w:r>
      <w:r w:rsidR="009D0BF1">
        <w:rPr>
          <w:rFonts w:ascii="GHEA Grapalat" w:hAnsi="GHEA Grapalat" w:cs="Times Armenian"/>
          <w:i/>
          <w:sz w:val="20"/>
          <w:szCs w:val="20"/>
          <w:u w:val="single"/>
          <w:lang w:val="hy-AM"/>
        </w:rPr>
        <w:t>հուլիսի</w:t>
      </w:r>
      <w:r w:rsidRPr="00DE1E5A">
        <w:rPr>
          <w:rFonts w:ascii="GHEA Grapalat" w:hAnsi="GHEA Grapalat" w:cs="Times Armenian"/>
          <w:i/>
          <w:sz w:val="20"/>
          <w:szCs w:val="20"/>
          <w:lang w:val="af-ZA"/>
        </w:rPr>
        <w:t>-</w:t>
      </w:r>
      <w:r w:rsidR="009D0BF1">
        <w:rPr>
          <w:rFonts w:ascii="GHEA Grapalat" w:hAnsi="GHEA Grapalat" w:cs="Times Armenian"/>
          <w:i/>
          <w:sz w:val="20"/>
          <w:szCs w:val="20"/>
          <w:lang w:val="hy-AM"/>
        </w:rPr>
        <w:t xml:space="preserve">2 </w:t>
      </w:r>
      <w:r w:rsidRPr="00DE1E5A">
        <w:rPr>
          <w:rFonts w:ascii="GHEA Grapalat" w:hAnsi="GHEA Grapalat" w:cs="Times Armenian"/>
          <w:i/>
          <w:sz w:val="20"/>
          <w:szCs w:val="20"/>
          <w:lang w:val="af-ZA"/>
        </w:rPr>
        <w:t xml:space="preserve">ի </w:t>
      </w:r>
      <w:r w:rsidRPr="00DE1E5A">
        <w:rPr>
          <w:rFonts w:ascii="GHEA Grapalat" w:hAnsi="GHEA Grapalat" w:cs="Times Armenian"/>
          <w:i/>
          <w:sz w:val="20"/>
          <w:szCs w:val="20"/>
          <w:vertAlign w:val="subscript"/>
          <w:lang w:val="af-ZA"/>
        </w:rPr>
        <w:t xml:space="preserve"> </w:t>
      </w:r>
      <w:r w:rsidRPr="00DE1E5A">
        <w:rPr>
          <w:rFonts w:ascii="GHEA Grapalat" w:hAnsi="GHEA Grapalat" w:cs="Times Armenian"/>
          <w:i/>
          <w:sz w:val="20"/>
          <w:szCs w:val="20"/>
          <w:lang w:val="af-ZA"/>
        </w:rPr>
        <w:t xml:space="preserve">N </w:t>
      </w:r>
      <w:r w:rsidR="009D0BF1">
        <w:rPr>
          <w:rFonts w:ascii="GHEA Grapalat" w:hAnsi="GHEA Grapalat" w:cs="Times Armenian"/>
          <w:i/>
          <w:sz w:val="20"/>
          <w:szCs w:val="20"/>
          <w:u w:val="single"/>
          <w:lang w:val="hy-AM"/>
        </w:rPr>
        <w:t>1</w:t>
      </w:r>
      <w:r w:rsidRPr="00DE1E5A">
        <w:rPr>
          <w:rFonts w:ascii="GHEA Grapalat" w:hAnsi="GHEA Grapalat" w:cs="Times Armenian"/>
          <w:i/>
          <w:sz w:val="20"/>
          <w:szCs w:val="20"/>
          <w:u w:val="single"/>
          <w:lang w:val="af-ZA"/>
        </w:rPr>
        <w:t xml:space="preserve"> </w:t>
      </w:r>
      <w:r w:rsidRPr="00DE1E5A">
        <w:rPr>
          <w:rFonts w:ascii="GHEA Grapalat" w:hAnsi="GHEA Grapalat" w:cs="Sylfaen"/>
          <w:i/>
          <w:sz w:val="20"/>
          <w:szCs w:val="20"/>
        </w:rPr>
        <w:t>որոշմամբ</w:t>
      </w:r>
    </w:p>
    <w:p w14:paraId="53690755" w14:textId="77777777" w:rsidR="000E7E72" w:rsidRPr="00DE1E5A" w:rsidRDefault="000E7E72" w:rsidP="000E7E72">
      <w:pPr>
        <w:pStyle w:val="BodyText"/>
        <w:ind w:right="-7" w:firstLine="567"/>
        <w:jc w:val="center"/>
        <w:rPr>
          <w:rFonts w:ascii="GHEA Grapalat" w:hAnsi="GHEA Grapalat"/>
          <w:lang w:val="af-ZA"/>
        </w:rPr>
      </w:pPr>
    </w:p>
    <w:p w14:paraId="7F4B1BF2" w14:textId="77777777" w:rsidR="000E7E72" w:rsidRPr="00DE1E5A" w:rsidRDefault="000E7E72" w:rsidP="000E7E72">
      <w:pPr>
        <w:pStyle w:val="BodyText"/>
        <w:ind w:right="-7" w:firstLine="567"/>
        <w:jc w:val="center"/>
        <w:rPr>
          <w:rFonts w:ascii="GHEA Grapalat" w:hAnsi="GHEA Grapalat"/>
          <w:lang w:val="af-ZA"/>
        </w:rPr>
      </w:pPr>
    </w:p>
    <w:p w14:paraId="7F7C0B78" w14:textId="77777777" w:rsidR="000E7E72" w:rsidRPr="00DE1E5A" w:rsidRDefault="000E7E72" w:rsidP="000E7E72">
      <w:pPr>
        <w:pStyle w:val="BodyText"/>
        <w:ind w:right="-7" w:firstLine="567"/>
        <w:jc w:val="center"/>
        <w:rPr>
          <w:rFonts w:ascii="GHEA Grapalat" w:hAnsi="GHEA Grapalat"/>
          <w:lang w:val="af-ZA"/>
        </w:rPr>
      </w:pPr>
    </w:p>
    <w:p w14:paraId="54D104D6" w14:textId="77777777" w:rsidR="000E7E72" w:rsidRPr="00DE1E5A" w:rsidRDefault="000E7E72" w:rsidP="000E7E72">
      <w:pPr>
        <w:pStyle w:val="BodyText"/>
        <w:ind w:right="-7" w:firstLine="567"/>
        <w:jc w:val="center"/>
        <w:rPr>
          <w:rFonts w:ascii="GHEA Grapalat" w:hAnsi="GHEA Grapalat"/>
          <w:lang w:val="af-ZA"/>
        </w:rPr>
      </w:pPr>
    </w:p>
    <w:p w14:paraId="71B36486" w14:textId="77777777" w:rsidR="000E7E72" w:rsidRPr="00DE1E5A" w:rsidRDefault="000E7E72" w:rsidP="000E7E72">
      <w:pPr>
        <w:pStyle w:val="BodyText"/>
        <w:ind w:right="-7" w:firstLine="567"/>
        <w:jc w:val="center"/>
        <w:rPr>
          <w:rFonts w:ascii="GHEA Grapalat" w:hAnsi="GHEA Grapalat"/>
          <w:lang w:val="af-ZA"/>
        </w:rPr>
      </w:pPr>
    </w:p>
    <w:p w14:paraId="0A246045" w14:textId="77777777" w:rsidR="000E7E72" w:rsidRPr="00DE1E5A" w:rsidRDefault="000E7E72" w:rsidP="000E7E72">
      <w:pPr>
        <w:pStyle w:val="BodyText"/>
        <w:ind w:right="-7" w:firstLine="567"/>
        <w:jc w:val="center"/>
        <w:rPr>
          <w:rFonts w:ascii="GHEA Grapalat" w:hAnsi="GHEA Grapalat"/>
          <w:lang w:val="af-ZA"/>
        </w:rPr>
      </w:pPr>
    </w:p>
    <w:p w14:paraId="4ED62EE4" w14:textId="57538334" w:rsidR="000E7E72" w:rsidRPr="00DE1E5A" w:rsidRDefault="009D0BF1" w:rsidP="009D0BF1">
      <w:pPr>
        <w:pStyle w:val="BodyText"/>
        <w:tabs>
          <w:tab w:val="left" w:pos="5968"/>
        </w:tabs>
        <w:ind w:right="-7" w:firstLine="567"/>
        <w:jc w:val="center"/>
        <w:rPr>
          <w:rFonts w:ascii="GHEA Grapalat" w:hAnsi="GHEA Grapalat"/>
          <w:lang w:val="af-ZA"/>
        </w:rPr>
      </w:pPr>
      <w:r>
        <w:rPr>
          <w:rFonts w:ascii="GHEA Grapalat" w:hAnsi="GHEA Grapalat"/>
          <w:i/>
          <w:lang w:val="hy-AM"/>
        </w:rPr>
        <w:t>ՀՀ ԱՆ «Դատաբժշկական Գիտագործնական Կենտրոն» ՊՈԱԿ</w:t>
      </w:r>
    </w:p>
    <w:p w14:paraId="09D1D0B3" w14:textId="77777777" w:rsidR="000E7E72" w:rsidRPr="00DE1E5A" w:rsidRDefault="000E7E72" w:rsidP="000E7E72">
      <w:pPr>
        <w:pStyle w:val="BodyText"/>
        <w:ind w:right="-7" w:firstLine="567"/>
        <w:jc w:val="center"/>
        <w:rPr>
          <w:rFonts w:ascii="GHEA Grapalat" w:hAnsi="GHEA Grapalat"/>
          <w:lang w:val="af-ZA"/>
        </w:rPr>
      </w:pPr>
    </w:p>
    <w:p w14:paraId="51401DC5" w14:textId="77777777" w:rsidR="000E7E72" w:rsidRPr="00DE1E5A" w:rsidRDefault="000E7E72" w:rsidP="000E7E72">
      <w:pPr>
        <w:pStyle w:val="BodyText"/>
        <w:ind w:right="-7" w:firstLine="567"/>
        <w:jc w:val="center"/>
        <w:rPr>
          <w:rFonts w:ascii="GHEA Grapalat" w:hAnsi="GHEA Grapalat"/>
          <w:lang w:val="af-ZA"/>
        </w:rPr>
      </w:pPr>
    </w:p>
    <w:p w14:paraId="23C2F7FE" w14:textId="77777777" w:rsidR="000E7E72" w:rsidRPr="00DE1E5A" w:rsidRDefault="000E7E72" w:rsidP="000E7E72">
      <w:pPr>
        <w:pStyle w:val="BodyText"/>
        <w:ind w:right="-7" w:firstLine="567"/>
        <w:jc w:val="center"/>
        <w:rPr>
          <w:rFonts w:ascii="GHEA Grapalat" w:hAnsi="GHEA Grapalat"/>
          <w:lang w:val="af-ZA"/>
        </w:rPr>
      </w:pPr>
    </w:p>
    <w:p w14:paraId="09B0948F" w14:textId="77777777" w:rsidR="000E7E72" w:rsidRPr="00DE1E5A" w:rsidRDefault="000E7E72" w:rsidP="000E7E72">
      <w:pPr>
        <w:pStyle w:val="BodyText"/>
        <w:ind w:right="-7" w:firstLine="567"/>
        <w:jc w:val="center"/>
        <w:rPr>
          <w:rFonts w:ascii="GHEA Grapalat" w:hAnsi="GHEA Grapalat"/>
          <w:lang w:val="af-ZA"/>
        </w:rPr>
      </w:pPr>
    </w:p>
    <w:p w14:paraId="563FD7C9" w14:textId="77777777" w:rsidR="000E7E72" w:rsidRPr="00DE1E5A" w:rsidRDefault="000E7E72" w:rsidP="000E7E72">
      <w:pPr>
        <w:pStyle w:val="BodyText"/>
        <w:ind w:right="-7" w:firstLine="567"/>
        <w:jc w:val="center"/>
        <w:rPr>
          <w:rFonts w:ascii="GHEA Grapalat" w:hAnsi="GHEA Grapalat"/>
          <w:lang w:val="af-ZA"/>
        </w:rPr>
      </w:pPr>
    </w:p>
    <w:p w14:paraId="6A462FCE" w14:textId="77777777" w:rsidR="000E7E72" w:rsidRPr="00DE1E5A" w:rsidRDefault="000E7E72" w:rsidP="000E7E72">
      <w:pPr>
        <w:pStyle w:val="BodyText"/>
        <w:ind w:right="-7" w:firstLine="567"/>
        <w:jc w:val="center"/>
        <w:rPr>
          <w:rFonts w:ascii="GHEA Grapalat" w:hAnsi="GHEA Grapalat"/>
          <w:lang w:val="af-ZA"/>
        </w:rPr>
      </w:pPr>
    </w:p>
    <w:p w14:paraId="21A4E05B" w14:textId="77777777" w:rsidR="000E7E72" w:rsidRPr="00DE1E5A" w:rsidRDefault="000E7E72" w:rsidP="000E7E72">
      <w:pPr>
        <w:pStyle w:val="BodyText"/>
        <w:ind w:right="-7" w:firstLine="567"/>
        <w:jc w:val="center"/>
        <w:rPr>
          <w:rFonts w:ascii="GHEA Grapalat" w:hAnsi="GHEA Grapalat"/>
          <w:lang w:val="af-ZA"/>
        </w:rPr>
      </w:pPr>
    </w:p>
    <w:p w14:paraId="4D3FD9D3" w14:textId="77777777" w:rsidR="000E7E72" w:rsidRPr="00DE1E5A" w:rsidRDefault="000E7E72" w:rsidP="000E7E72">
      <w:pPr>
        <w:pStyle w:val="BodyText"/>
        <w:ind w:right="-7" w:firstLine="567"/>
        <w:jc w:val="center"/>
        <w:rPr>
          <w:rFonts w:ascii="GHEA Grapalat" w:hAnsi="GHEA Grapalat" w:cs="Sylfaen"/>
          <w:lang w:val="af-ZA"/>
        </w:rPr>
      </w:pPr>
      <w:r w:rsidRPr="00DE1E5A">
        <w:rPr>
          <w:rFonts w:ascii="GHEA Grapalat" w:hAnsi="GHEA Grapalat" w:cs="Sylfaen"/>
        </w:rPr>
        <w:t>Հ</w:t>
      </w:r>
      <w:r w:rsidRPr="00DE1E5A">
        <w:rPr>
          <w:rFonts w:ascii="GHEA Grapalat" w:hAnsi="GHEA Grapalat" w:cs="Times Armenian"/>
          <w:lang w:val="af-ZA"/>
        </w:rPr>
        <w:t xml:space="preserve"> </w:t>
      </w:r>
      <w:r w:rsidRPr="00DE1E5A">
        <w:rPr>
          <w:rFonts w:ascii="GHEA Grapalat" w:hAnsi="GHEA Grapalat" w:cs="Sylfaen"/>
        </w:rPr>
        <w:t>Ր</w:t>
      </w:r>
      <w:r w:rsidRPr="00DE1E5A">
        <w:rPr>
          <w:rFonts w:ascii="GHEA Grapalat" w:hAnsi="GHEA Grapalat" w:cs="Times Armenian"/>
          <w:lang w:val="af-ZA"/>
        </w:rPr>
        <w:t xml:space="preserve"> </w:t>
      </w:r>
      <w:r w:rsidRPr="00DE1E5A">
        <w:rPr>
          <w:rFonts w:ascii="GHEA Grapalat" w:hAnsi="GHEA Grapalat" w:cs="Sylfaen"/>
        </w:rPr>
        <w:t>Ա</w:t>
      </w:r>
      <w:r w:rsidRPr="00DE1E5A">
        <w:rPr>
          <w:rFonts w:ascii="GHEA Grapalat" w:hAnsi="GHEA Grapalat" w:cs="Times Armenian"/>
          <w:lang w:val="af-ZA"/>
        </w:rPr>
        <w:t xml:space="preserve"> </w:t>
      </w:r>
      <w:r w:rsidRPr="00DE1E5A">
        <w:rPr>
          <w:rFonts w:ascii="GHEA Grapalat" w:hAnsi="GHEA Grapalat" w:cs="Sylfaen"/>
        </w:rPr>
        <w:t>Վ</w:t>
      </w:r>
      <w:r w:rsidRPr="00DE1E5A">
        <w:rPr>
          <w:rFonts w:ascii="GHEA Grapalat" w:hAnsi="GHEA Grapalat" w:cs="Times Armenian"/>
          <w:lang w:val="af-ZA"/>
        </w:rPr>
        <w:t xml:space="preserve"> </w:t>
      </w:r>
      <w:r w:rsidRPr="00DE1E5A">
        <w:rPr>
          <w:rFonts w:ascii="GHEA Grapalat" w:hAnsi="GHEA Grapalat" w:cs="Sylfaen"/>
        </w:rPr>
        <w:t>Ե</w:t>
      </w:r>
      <w:r w:rsidRPr="00DE1E5A">
        <w:rPr>
          <w:rFonts w:ascii="GHEA Grapalat" w:hAnsi="GHEA Grapalat" w:cs="Times Armenian"/>
          <w:lang w:val="af-ZA"/>
        </w:rPr>
        <w:t xml:space="preserve"> </w:t>
      </w:r>
      <w:r w:rsidRPr="00DE1E5A">
        <w:rPr>
          <w:rFonts w:ascii="GHEA Grapalat" w:hAnsi="GHEA Grapalat" w:cs="Sylfaen"/>
        </w:rPr>
        <w:t>Ր</w:t>
      </w:r>
    </w:p>
    <w:p w14:paraId="25945A88" w14:textId="77777777" w:rsidR="000E7E72" w:rsidRPr="00DE1E5A" w:rsidRDefault="000E7E72" w:rsidP="000E7E72">
      <w:pPr>
        <w:pStyle w:val="BodyText"/>
        <w:ind w:right="-7" w:firstLine="567"/>
        <w:jc w:val="center"/>
        <w:rPr>
          <w:rFonts w:ascii="GHEA Grapalat" w:hAnsi="GHEA Grapalat" w:cs="Sylfaen"/>
          <w:lang w:val="af-ZA"/>
        </w:rPr>
      </w:pPr>
    </w:p>
    <w:p w14:paraId="4761D5F1" w14:textId="77777777" w:rsidR="000E7E72" w:rsidRPr="00DE1E5A" w:rsidRDefault="000E7E72" w:rsidP="000E7E72">
      <w:pPr>
        <w:pStyle w:val="BodyText"/>
        <w:ind w:right="-7" w:firstLine="567"/>
        <w:jc w:val="center"/>
        <w:rPr>
          <w:rFonts w:ascii="GHEA Grapalat" w:hAnsi="GHEA Grapalat" w:cs="Sylfaen"/>
          <w:lang w:val="af-ZA"/>
        </w:rPr>
      </w:pPr>
    </w:p>
    <w:p w14:paraId="0F5963C8" w14:textId="694CDB3A" w:rsidR="000E7E72" w:rsidRPr="00DE1E5A" w:rsidRDefault="009D0BF1" w:rsidP="000E7E72">
      <w:pPr>
        <w:pStyle w:val="BodyText"/>
        <w:ind w:right="-7"/>
        <w:jc w:val="center"/>
        <w:rPr>
          <w:rFonts w:ascii="GHEA Grapalat" w:hAnsi="GHEA Grapalat"/>
          <w:szCs w:val="22"/>
          <w:lang w:val="af-ZA"/>
        </w:rPr>
      </w:pPr>
      <w:r>
        <w:rPr>
          <w:rFonts w:ascii="GHEA Grapalat" w:hAnsi="GHEA Grapalat" w:cs="Sylfaen"/>
          <w:lang w:val="hy-AM"/>
        </w:rPr>
        <w:t>ՀՀ ԱՆ «ԴԱՏԱԲԺՇԿԱԿԱՆ ԳԻՏԱԳՈՐԾՆԱԿԱՆ ԿԵՆՏՐՈՆ» ՊՈԱԿ</w:t>
      </w:r>
      <w:r w:rsidR="000E7E72" w:rsidRPr="00DE1E5A">
        <w:rPr>
          <w:rFonts w:ascii="GHEA Grapalat" w:hAnsi="GHEA Grapalat" w:cs="Sylfaen"/>
          <w:lang w:val="af-ZA"/>
        </w:rPr>
        <w:t>-</w:t>
      </w:r>
      <w:r w:rsidR="000E7E72" w:rsidRPr="00DE1E5A">
        <w:rPr>
          <w:rFonts w:ascii="GHEA Grapalat" w:hAnsi="GHEA Grapalat" w:cs="Sylfaen"/>
        </w:rPr>
        <w:t>Ի</w:t>
      </w:r>
      <w:r w:rsidR="000E7E72" w:rsidRPr="00DE1E5A">
        <w:rPr>
          <w:rFonts w:ascii="GHEA Grapalat" w:hAnsi="GHEA Grapalat" w:cs="Sylfaen"/>
          <w:lang w:val="af-ZA"/>
        </w:rPr>
        <w:t xml:space="preserve"> </w:t>
      </w:r>
      <w:r w:rsidR="000E7E72" w:rsidRPr="00DE1E5A">
        <w:rPr>
          <w:rFonts w:ascii="GHEA Grapalat" w:hAnsi="GHEA Grapalat" w:cs="Sylfaen"/>
        </w:rPr>
        <w:t>ԿԱՐԻՔՆԵՐԻ</w:t>
      </w:r>
      <w:r w:rsidR="000E7E72" w:rsidRPr="00DE1E5A">
        <w:rPr>
          <w:rFonts w:ascii="GHEA Grapalat" w:hAnsi="GHEA Grapalat" w:cs="Times Armenian"/>
          <w:lang w:val="af-ZA"/>
        </w:rPr>
        <w:t xml:space="preserve"> </w:t>
      </w:r>
      <w:r w:rsidR="000E7E72" w:rsidRPr="00DE1E5A">
        <w:rPr>
          <w:rFonts w:ascii="GHEA Grapalat" w:hAnsi="GHEA Grapalat" w:cs="Sylfaen"/>
        </w:rPr>
        <w:t>ՀԱՄԱՐ</w:t>
      </w:r>
      <w:r w:rsidR="000E7E72" w:rsidRPr="00DE1E5A">
        <w:rPr>
          <w:rFonts w:ascii="GHEA Grapalat" w:hAnsi="GHEA Grapalat" w:cs="Times Armenian"/>
          <w:lang w:val="af-ZA"/>
        </w:rPr>
        <w:t xml:space="preserve">` </w:t>
      </w:r>
      <w:r>
        <w:rPr>
          <w:rFonts w:ascii="GHEA Grapalat" w:hAnsi="GHEA Grapalat" w:cs="Sylfaen"/>
          <w:lang w:val="hy-AM"/>
        </w:rPr>
        <w:t xml:space="preserve">ՔԻՄԻԱԿԱՆ ՆՅՈՒԹԵՐԻ, ԲԺՇԿԱԿԱՆ ՍԱՐՔԱՎՈՐՈՒՄՆԵՐԻ և ՊԱՐԱԳԱՆԵՐԻ </w:t>
      </w:r>
      <w:r w:rsidR="000E7E72" w:rsidRPr="00DE1E5A">
        <w:rPr>
          <w:rFonts w:ascii="GHEA Grapalat" w:hAnsi="GHEA Grapalat" w:cs="Sylfaen"/>
        </w:rPr>
        <w:t>ՁԵՌՔԲԵՐՄԱՆ</w:t>
      </w:r>
      <w:r w:rsidR="000E7E72" w:rsidRPr="00DE1E5A">
        <w:rPr>
          <w:rFonts w:ascii="GHEA Grapalat" w:hAnsi="GHEA Grapalat" w:cs="Times Armenian"/>
          <w:lang w:val="af-ZA"/>
        </w:rPr>
        <w:t xml:space="preserve"> </w:t>
      </w:r>
      <w:r w:rsidR="000E7E72" w:rsidRPr="00DE1E5A">
        <w:rPr>
          <w:rFonts w:ascii="GHEA Grapalat" w:hAnsi="GHEA Grapalat" w:cs="Sylfaen"/>
        </w:rPr>
        <w:t>ՆՊԱՏԱԿՈՎ</w:t>
      </w:r>
      <w:r w:rsidR="000E7E72" w:rsidRPr="00DE1E5A">
        <w:rPr>
          <w:rFonts w:ascii="GHEA Grapalat" w:hAnsi="GHEA Grapalat" w:cs="Sylfaen"/>
          <w:lang w:val="af-ZA"/>
        </w:rPr>
        <w:t xml:space="preserve"> </w:t>
      </w:r>
      <w:r w:rsidR="000E7E72" w:rsidRPr="00DE1E5A">
        <w:rPr>
          <w:rFonts w:ascii="GHEA Grapalat" w:hAnsi="GHEA Grapalat" w:cs="Times Armenian"/>
          <w:lang w:val="af-ZA"/>
        </w:rPr>
        <w:t xml:space="preserve"> </w:t>
      </w:r>
      <w:r w:rsidR="000E7E72" w:rsidRPr="00DE1E5A">
        <w:rPr>
          <w:rFonts w:ascii="GHEA Grapalat" w:hAnsi="GHEA Grapalat" w:cs="Sylfaen"/>
        </w:rPr>
        <w:t>ՀԱՅՏԱՐԱՐՎԱԾ</w:t>
      </w:r>
      <w:r w:rsidR="000E7E72" w:rsidRPr="00DE1E5A">
        <w:rPr>
          <w:rFonts w:ascii="GHEA Grapalat" w:hAnsi="GHEA Grapalat" w:cs="Times Armenian"/>
          <w:lang w:val="af-ZA"/>
        </w:rPr>
        <w:t xml:space="preserve"> ԳՆԱՆՇՄԱՆ ՀԱՐՑՄԱՆ </w:t>
      </w:r>
    </w:p>
    <w:p w14:paraId="7355B257" w14:textId="77777777" w:rsidR="000E7E72" w:rsidRPr="00DE1E5A" w:rsidRDefault="000E7E72" w:rsidP="000E7E72">
      <w:pPr>
        <w:pStyle w:val="BodyText"/>
        <w:ind w:right="-7" w:firstLine="567"/>
        <w:jc w:val="center"/>
        <w:rPr>
          <w:rFonts w:ascii="GHEA Grapalat" w:hAnsi="GHEA Grapalat"/>
          <w:lang w:val="af-ZA"/>
        </w:rPr>
      </w:pPr>
    </w:p>
    <w:p w14:paraId="39A7A6C5" w14:textId="77777777" w:rsidR="000E7E72" w:rsidRPr="00DE1E5A" w:rsidRDefault="000E7E72" w:rsidP="000E7E72">
      <w:pPr>
        <w:pStyle w:val="BodyText"/>
        <w:ind w:right="-7" w:firstLine="567"/>
        <w:jc w:val="center"/>
        <w:rPr>
          <w:rFonts w:ascii="GHEA Grapalat" w:hAnsi="GHEA Grapalat"/>
          <w:lang w:val="af-ZA"/>
        </w:rPr>
      </w:pPr>
    </w:p>
    <w:p w14:paraId="6FB5B472" w14:textId="77777777" w:rsidR="000E7E72" w:rsidRPr="00DE1E5A" w:rsidRDefault="000E7E72" w:rsidP="000E7E72">
      <w:pPr>
        <w:pStyle w:val="BodyText"/>
        <w:ind w:right="-7" w:firstLine="567"/>
        <w:jc w:val="center"/>
        <w:rPr>
          <w:rFonts w:ascii="GHEA Grapalat" w:hAnsi="GHEA Grapalat"/>
          <w:lang w:val="af-ZA"/>
        </w:rPr>
      </w:pPr>
    </w:p>
    <w:p w14:paraId="28D8744C" w14:textId="77777777" w:rsidR="000E7E72" w:rsidRPr="00DE1E5A" w:rsidRDefault="000E7E72" w:rsidP="000E7E72">
      <w:pPr>
        <w:pStyle w:val="BodyText"/>
        <w:ind w:right="-7" w:firstLine="567"/>
        <w:jc w:val="center"/>
        <w:rPr>
          <w:rFonts w:ascii="GHEA Grapalat" w:hAnsi="GHEA Grapalat"/>
          <w:lang w:val="af-ZA"/>
        </w:rPr>
      </w:pPr>
    </w:p>
    <w:p w14:paraId="12F25D41" w14:textId="77777777" w:rsidR="000E7E72" w:rsidRPr="00DE1E5A" w:rsidRDefault="000E7E72" w:rsidP="000E7E72">
      <w:pPr>
        <w:pStyle w:val="BodyText"/>
        <w:ind w:right="-7" w:firstLine="567"/>
        <w:jc w:val="center"/>
        <w:rPr>
          <w:rFonts w:ascii="GHEA Grapalat" w:hAnsi="GHEA Grapalat"/>
          <w:lang w:val="af-ZA"/>
        </w:rPr>
      </w:pPr>
    </w:p>
    <w:p w14:paraId="76F051B0" w14:textId="77777777" w:rsidR="000E7E72" w:rsidRPr="00DE1E5A" w:rsidRDefault="000E7E72" w:rsidP="000E7E72">
      <w:pPr>
        <w:pStyle w:val="BodyText"/>
        <w:ind w:right="-7" w:firstLine="567"/>
        <w:jc w:val="center"/>
        <w:rPr>
          <w:rFonts w:ascii="GHEA Grapalat" w:hAnsi="GHEA Grapalat"/>
          <w:lang w:val="af-ZA"/>
        </w:rPr>
      </w:pPr>
    </w:p>
    <w:p w14:paraId="7C7ACD49" w14:textId="77777777" w:rsidR="000E7E72" w:rsidRPr="00DE1E5A" w:rsidRDefault="000E7E72" w:rsidP="000E7E72">
      <w:pPr>
        <w:pStyle w:val="BodyText"/>
        <w:ind w:right="-7" w:firstLine="567"/>
        <w:jc w:val="center"/>
        <w:rPr>
          <w:rFonts w:ascii="GHEA Grapalat" w:hAnsi="GHEA Grapalat"/>
          <w:lang w:val="af-ZA"/>
        </w:rPr>
      </w:pPr>
    </w:p>
    <w:p w14:paraId="0E226F92" w14:textId="77777777" w:rsidR="000E7E72" w:rsidRPr="00DE1E5A" w:rsidRDefault="000E7E72" w:rsidP="000E7E72">
      <w:pPr>
        <w:pStyle w:val="BodyText"/>
        <w:ind w:right="-7" w:firstLine="567"/>
        <w:jc w:val="center"/>
        <w:rPr>
          <w:rFonts w:ascii="GHEA Grapalat" w:hAnsi="GHEA Grapalat"/>
          <w:lang w:val="af-ZA"/>
        </w:rPr>
      </w:pPr>
    </w:p>
    <w:p w14:paraId="5A1EE5DD" w14:textId="77777777" w:rsidR="000E7E72" w:rsidRPr="00DE1E5A" w:rsidRDefault="000E7E72" w:rsidP="000E7E72">
      <w:pPr>
        <w:pStyle w:val="BodyText"/>
        <w:ind w:right="-7" w:firstLine="567"/>
        <w:jc w:val="center"/>
        <w:rPr>
          <w:rFonts w:ascii="GHEA Grapalat" w:hAnsi="GHEA Grapalat"/>
          <w:lang w:val="af-ZA"/>
        </w:rPr>
      </w:pPr>
    </w:p>
    <w:p w14:paraId="6E654778" w14:textId="77777777" w:rsidR="000E7E72" w:rsidRPr="00DE1E5A" w:rsidRDefault="000E7E72" w:rsidP="000E7E72">
      <w:pPr>
        <w:pStyle w:val="BodyText"/>
        <w:ind w:right="-7" w:firstLine="567"/>
        <w:jc w:val="center"/>
        <w:rPr>
          <w:rFonts w:ascii="GHEA Grapalat" w:hAnsi="GHEA Grapalat"/>
          <w:lang w:val="af-ZA"/>
        </w:rPr>
      </w:pPr>
    </w:p>
    <w:p w14:paraId="3E73ADEC" w14:textId="77777777" w:rsidR="000E7E72" w:rsidRPr="00DE1E5A" w:rsidRDefault="000E7E72" w:rsidP="000E7E72">
      <w:pPr>
        <w:pStyle w:val="BodyText"/>
        <w:ind w:right="-7" w:firstLine="567"/>
        <w:jc w:val="center"/>
        <w:rPr>
          <w:rFonts w:ascii="GHEA Grapalat" w:hAnsi="GHEA Grapalat"/>
          <w:lang w:val="af-ZA"/>
        </w:rPr>
      </w:pPr>
    </w:p>
    <w:p w14:paraId="76E3FCCA" w14:textId="77777777" w:rsidR="000E7E72" w:rsidRPr="000E7E72" w:rsidRDefault="000E7E72" w:rsidP="000E7E72">
      <w:pPr>
        <w:ind w:firstLine="567"/>
        <w:jc w:val="both"/>
        <w:rPr>
          <w:ins w:id="3" w:author="User" w:date="2019-06-02T21:45:00Z"/>
          <w:rFonts w:ascii="GHEA Grapalat" w:hAnsi="GHEA Grapalat" w:cs="Sylfaen"/>
          <w:i/>
          <w:sz w:val="22"/>
          <w:szCs w:val="22"/>
          <w:lang w:val="af-ZA"/>
        </w:rPr>
      </w:pPr>
    </w:p>
    <w:p w14:paraId="2365CB38" w14:textId="77777777" w:rsidR="000E7E72" w:rsidRDefault="000E7E72" w:rsidP="000E7E72">
      <w:pPr>
        <w:ind w:firstLine="567"/>
        <w:jc w:val="both"/>
        <w:rPr>
          <w:rFonts w:ascii="GHEA Grapalat" w:hAnsi="GHEA Grapalat" w:cs="Sylfaen"/>
          <w:i/>
          <w:sz w:val="22"/>
          <w:szCs w:val="22"/>
          <w:lang w:val="af-ZA"/>
        </w:rPr>
      </w:pPr>
      <w:r w:rsidRPr="00DE1E5A">
        <w:rPr>
          <w:rFonts w:ascii="GHEA Grapalat" w:hAnsi="GHEA Grapalat" w:cs="Sylfaen"/>
          <w:i/>
          <w:sz w:val="22"/>
          <w:szCs w:val="22"/>
        </w:rPr>
        <w:lastRenderedPageBreak/>
        <w:t>Հարգելի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մասնակից</w:t>
      </w:r>
      <w:r w:rsidRPr="00DE1E5A">
        <w:rPr>
          <w:rFonts w:ascii="GHEA Grapalat" w:hAnsi="GHEA Grapalat" w:cs="Sylfaen"/>
          <w:i/>
          <w:sz w:val="22"/>
          <w:szCs w:val="22"/>
          <w:lang w:val="af-ZA"/>
        </w:rPr>
        <w:t xml:space="preserve"> </w:t>
      </w:r>
      <w:r w:rsidRPr="00DE1E5A">
        <w:rPr>
          <w:rFonts w:ascii="GHEA Grapalat" w:hAnsi="GHEA Grapalat" w:cs="Sylfaen"/>
          <w:i/>
          <w:sz w:val="22"/>
          <w:szCs w:val="22"/>
        </w:rPr>
        <w:t>նախքան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կազմելը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և</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ներկայացնելը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խնդրում</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ենք</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մանրամասնորեն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ուսումնասիրել</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սույն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քանի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որ</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հրավերին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չհամապատասխանող</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ենթակա</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մերժման</w:t>
      </w:r>
      <w:r w:rsidRPr="00DE1E5A">
        <w:rPr>
          <w:rFonts w:ascii="GHEA Grapalat" w:hAnsi="GHEA Grapalat" w:cs="Sylfaen"/>
          <w:i/>
          <w:sz w:val="22"/>
          <w:szCs w:val="22"/>
          <w:lang w:val="af-ZA"/>
        </w:rPr>
        <w:t xml:space="preserve">: </w:t>
      </w:r>
    </w:p>
    <w:p w14:paraId="1331E44F" w14:textId="77777777" w:rsidR="000E7E72" w:rsidRPr="00DE1E5A" w:rsidRDefault="000E7E72" w:rsidP="000E7E72">
      <w:pPr>
        <w:ind w:firstLine="567"/>
        <w:jc w:val="center"/>
        <w:rPr>
          <w:rFonts w:ascii="GHEA Grapalat" w:hAnsi="GHEA Grapalat" w:cs="Sylfaen"/>
          <w:b/>
          <w:sz w:val="22"/>
          <w:szCs w:val="22"/>
          <w:lang w:val="af-ZA"/>
        </w:rPr>
      </w:pPr>
      <w:r w:rsidRPr="00DE1E5A">
        <w:rPr>
          <w:rFonts w:ascii="GHEA Grapalat" w:hAnsi="GHEA Grapalat" w:cs="Sylfaen"/>
          <w:b/>
          <w:sz w:val="20"/>
          <w:szCs w:val="22"/>
          <w:lang w:val="af-ZA"/>
        </w:rPr>
        <w:br w:type="page"/>
      </w:r>
    </w:p>
    <w:p w14:paraId="7C1070AE" w14:textId="77777777" w:rsidR="000E7E72" w:rsidRPr="00DE1E5A" w:rsidRDefault="000E7E72" w:rsidP="000E7E72">
      <w:pPr>
        <w:ind w:firstLine="567"/>
        <w:jc w:val="center"/>
        <w:rPr>
          <w:rFonts w:ascii="GHEA Grapalat" w:hAnsi="GHEA Grapalat"/>
          <w:b/>
          <w:sz w:val="20"/>
          <w:szCs w:val="20"/>
          <w:lang w:val="af-ZA"/>
        </w:rPr>
      </w:pPr>
      <w:r w:rsidRPr="00DE1E5A">
        <w:rPr>
          <w:rFonts w:ascii="GHEA Grapalat" w:hAnsi="GHEA Grapalat" w:cs="Sylfaen"/>
          <w:b/>
          <w:sz w:val="20"/>
          <w:szCs w:val="20"/>
        </w:rPr>
        <w:lastRenderedPageBreak/>
        <w:t>ԲՈՎԱՆԴԱԿՈւԹՅՈւՆ</w:t>
      </w:r>
    </w:p>
    <w:p w14:paraId="1DBFB614" w14:textId="77777777" w:rsidR="000E7E72" w:rsidRPr="009D0BF1" w:rsidRDefault="000E7E72" w:rsidP="000E7E72">
      <w:pPr>
        <w:ind w:firstLine="567"/>
        <w:jc w:val="center"/>
        <w:rPr>
          <w:rFonts w:ascii="GHEA Grapalat" w:hAnsi="GHEA Grapalat"/>
          <w:b/>
          <w:sz w:val="20"/>
          <w:lang w:val="af-ZA"/>
        </w:rPr>
      </w:pPr>
    </w:p>
    <w:p w14:paraId="672B8277" w14:textId="4D1E2B2E" w:rsidR="000E7E72" w:rsidRPr="009D0BF1" w:rsidRDefault="009D0BF1" w:rsidP="009D0BF1">
      <w:pPr>
        <w:ind w:firstLine="567"/>
        <w:jc w:val="center"/>
        <w:rPr>
          <w:rFonts w:ascii="GHEA Grapalat" w:hAnsi="GHEA Grapalat"/>
          <w:b/>
          <w:sz w:val="20"/>
          <w:lang w:val="af-ZA"/>
        </w:rPr>
      </w:pPr>
      <w:r w:rsidRPr="009D0BF1">
        <w:rPr>
          <w:rFonts w:ascii="GHEA Grapalat" w:hAnsi="GHEA Grapalat"/>
          <w:b/>
          <w:sz w:val="20"/>
          <w:lang w:val="af-ZA"/>
        </w:rPr>
        <w:t>ՀՀ ԱՆ «ԴԱՏԱԲԺՇԿԱԿԱՆ ԳԻՏԱԳՈՐԾՆԱԿԱՆ ԿԵՆՏՐՈՆ» ՊՈԱԿ</w:t>
      </w:r>
      <w:r w:rsidRPr="00DE1E5A">
        <w:rPr>
          <w:rFonts w:ascii="GHEA Grapalat" w:hAnsi="GHEA Grapalat"/>
          <w:b/>
          <w:sz w:val="20"/>
          <w:lang w:val="af-ZA"/>
        </w:rPr>
        <w:t xml:space="preserve"> </w:t>
      </w:r>
      <w:r w:rsidR="000E7E72" w:rsidRPr="00DE1E5A">
        <w:rPr>
          <w:rFonts w:ascii="GHEA Grapalat" w:hAnsi="GHEA Grapalat"/>
          <w:b/>
          <w:sz w:val="20"/>
          <w:lang w:val="af-ZA"/>
        </w:rPr>
        <w:t>ԿԱՐԻՔՆԵՐԻ ՀԱՄԱՐ</w:t>
      </w:r>
      <w:r w:rsidR="000E7E72" w:rsidRPr="009D0BF1">
        <w:rPr>
          <w:rFonts w:ascii="GHEA Grapalat" w:hAnsi="GHEA Grapalat"/>
          <w:b/>
          <w:sz w:val="20"/>
          <w:lang w:val="af-ZA"/>
        </w:rPr>
        <w:t xml:space="preserve">  </w:t>
      </w:r>
      <w:r w:rsidRPr="009D0BF1">
        <w:rPr>
          <w:rFonts w:ascii="GHEA Grapalat" w:hAnsi="GHEA Grapalat"/>
          <w:b/>
          <w:sz w:val="20"/>
          <w:lang w:val="af-ZA"/>
        </w:rPr>
        <w:t xml:space="preserve">ՔԻՄԻԱԿԱՆ ՆՅՈՒԹԵՐԻ, ԲԺՇԿԱԿԱՆ ՍԱՐՔԱՎՈՐՈՒՄՆԵՐԻ և ՊԱՐԱԳԱՆԵՐԻ </w:t>
      </w:r>
      <w:r w:rsidR="000E7E72" w:rsidRPr="00DE1E5A">
        <w:rPr>
          <w:rFonts w:ascii="GHEA Grapalat" w:hAnsi="GHEA Grapalat"/>
          <w:b/>
          <w:sz w:val="20"/>
          <w:lang w:val="af-ZA"/>
        </w:rPr>
        <w:t>ՁԵՌՔԲԵՐՄԱՆ ՆՊԱՏԱԿՈՎ ՀԱՅՏԱՐԱՐՎԱԾ ԳՆԱՆՇՄԱՆ ՀԱՐՑՄԱՆ ՀՐԱՎԵՐԻ</w:t>
      </w:r>
    </w:p>
    <w:p w14:paraId="0B390ED6" w14:textId="77777777" w:rsidR="000E7E72" w:rsidRPr="00DE1E5A" w:rsidRDefault="000E7E72" w:rsidP="000E7E72">
      <w:pPr>
        <w:ind w:firstLine="567"/>
        <w:jc w:val="center"/>
        <w:rPr>
          <w:rFonts w:ascii="GHEA Grapalat" w:hAnsi="GHEA Grapalat" w:cs="Sylfaen"/>
          <w:b/>
          <w:sz w:val="20"/>
          <w:szCs w:val="22"/>
          <w:lang w:val="af-ZA"/>
        </w:rPr>
      </w:pPr>
    </w:p>
    <w:p w14:paraId="26FAE808" w14:textId="77777777" w:rsidR="000E7E72" w:rsidRPr="00DE1E5A" w:rsidRDefault="000E7E72" w:rsidP="000E7E72">
      <w:pPr>
        <w:ind w:firstLine="567"/>
        <w:jc w:val="center"/>
        <w:rPr>
          <w:rFonts w:ascii="GHEA Grapalat" w:hAnsi="GHEA Grapalat"/>
          <w:sz w:val="20"/>
          <w:lang w:val="af-ZA"/>
        </w:rPr>
      </w:pPr>
      <w:r w:rsidRPr="00DE1E5A">
        <w:rPr>
          <w:rFonts w:ascii="GHEA Grapalat" w:hAnsi="GHEA Grapalat" w:cs="Sylfaen"/>
          <w:b/>
          <w:sz w:val="20"/>
          <w:szCs w:val="22"/>
        </w:rPr>
        <w:t>ՄԱՍ</w:t>
      </w:r>
      <w:r w:rsidRPr="00DE1E5A">
        <w:rPr>
          <w:rFonts w:ascii="GHEA Grapalat" w:hAnsi="GHEA Grapalat" w:cs="Times Armenian"/>
          <w:b/>
          <w:sz w:val="20"/>
          <w:szCs w:val="22"/>
          <w:lang w:val="af-ZA"/>
        </w:rPr>
        <w:t xml:space="preserve">  I.</w:t>
      </w:r>
    </w:p>
    <w:p w14:paraId="02A44EE8" w14:textId="77777777" w:rsidR="000E7E72" w:rsidRPr="00DE1E5A" w:rsidRDefault="000E7E72" w:rsidP="000E7E72">
      <w:pPr>
        <w:ind w:firstLine="567"/>
        <w:jc w:val="both"/>
        <w:rPr>
          <w:rFonts w:ascii="GHEA Grapalat" w:hAnsi="GHEA Grapalat"/>
          <w:sz w:val="20"/>
          <w:lang w:val="af-ZA"/>
        </w:rPr>
      </w:pPr>
    </w:p>
    <w:p w14:paraId="7473BF25"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 xml:space="preserve">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sz w:val="20"/>
          <w:lang w:val="af-ZA"/>
        </w:rPr>
        <w:t xml:space="preserve"> </w:t>
      </w:r>
      <w:r w:rsidRPr="00DE1E5A">
        <w:rPr>
          <w:rFonts w:ascii="GHEA Grapalat" w:hAnsi="GHEA Grapalat" w:cs="Sylfaen"/>
          <w:sz w:val="20"/>
        </w:rPr>
        <w:t>բնութա</w:t>
      </w:r>
      <w:r w:rsidRPr="00DE1E5A">
        <w:rPr>
          <w:rFonts w:ascii="GHEA Grapalat" w:hAnsi="GHEA Grapalat" w:cs="Times Armenian"/>
          <w:sz w:val="20"/>
        </w:rPr>
        <w:t>գ</w:t>
      </w:r>
      <w:r w:rsidRPr="00DE1E5A">
        <w:rPr>
          <w:rFonts w:ascii="GHEA Grapalat" w:hAnsi="GHEA Grapalat" w:cs="Sylfaen"/>
          <w:sz w:val="20"/>
        </w:rPr>
        <w:t>իրը</w:t>
      </w:r>
      <w:r w:rsidRPr="00DE1E5A">
        <w:rPr>
          <w:rFonts w:ascii="GHEA Grapalat" w:hAnsi="GHEA Grapalat" w:cs="Times Armenian"/>
          <w:sz w:val="20"/>
          <w:lang w:val="af-ZA"/>
        </w:rPr>
        <w:tab/>
        <w:t xml:space="preserve"> </w:t>
      </w:r>
    </w:p>
    <w:p w14:paraId="1778D65F"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 xml:space="preserve">2.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մասնակցության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իրավունքի</w:t>
      </w:r>
      <w:r w:rsidRPr="00DE1E5A">
        <w:rPr>
          <w:rFonts w:ascii="GHEA Grapalat" w:hAnsi="GHEA Grapalat" w:cs="Times Armenian"/>
          <w:sz w:val="20"/>
          <w:lang w:val="af-ZA"/>
        </w:rPr>
        <w:t xml:space="preserve"> </w:t>
      </w:r>
      <w:r w:rsidRPr="00DE1E5A">
        <w:rPr>
          <w:rFonts w:ascii="GHEA Grapalat" w:hAnsi="GHEA Grapalat" w:cs="Sylfaen"/>
          <w:sz w:val="20"/>
        </w:rPr>
        <w:t>պահանջները</w:t>
      </w:r>
      <w:r w:rsidRPr="00DE1E5A">
        <w:rPr>
          <w:rFonts w:ascii="GHEA Grapalat" w:hAnsi="GHEA Grapalat" w:cs="Times Armenian"/>
          <w:sz w:val="20"/>
          <w:lang w:val="af-ZA"/>
        </w:rPr>
        <w:t xml:space="preserve">, </w:t>
      </w:r>
      <w:r w:rsidRPr="00DE1E5A">
        <w:rPr>
          <w:rFonts w:ascii="GHEA Grapalat" w:hAnsi="GHEA Grapalat" w:cs="Sylfaen"/>
          <w:sz w:val="20"/>
        </w:rPr>
        <w:t>որակավորման</w:t>
      </w:r>
      <w:r w:rsidRPr="00DE1E5A">
        <w:rPr>
          <w:rFonts w:ascii="GHEA Grapalat" w:hAnsi="GHEA Grapalat" w:cs="Times Armenian"/>
          <w:sz w:val="20"/>
          <w:lang w:val="af-ZA"/>
        </w:rPr>
        <w:t xml:space="preserve"> </w:t>
      </w:r>
      <w:r w:rsidRPr="00DE1E5A">
        <w:rPr>
          <w:rFonts w:ascii="GHEA Grapalat" w:hAnsi="GHEA Grapalat" w:cs="Sylfaen"/>
          <w:sz w:val="20"/>
        </w:rPr>
        <w:t>չափանիշները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դրանց</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նահատման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14:paraId="11C4C285"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 xml:space="preserve">3. </w:t>
      </w:r>
      <w:r w:rsidRPr="00DE1E5A">
        <w:rPr>
          <w:rFonts w:ascii="GHEA Grapalat" w:hAnsi="GHEA Grapalat" w:cs="Sylfaen"/>
          <w:sz w:val="20"/>
        </w:rPr>
        <w:t>Հրավերի</w:t>
      </w:r>
      <w:r w:rsidRPr="00DE1E5A">
        <w:rPr>
          <w:rFonts w:ascii="GHEA Grapalat" w:hAnsi="GHEA Grapalat" w:cs="Times Armenian"/>
          <w:sz w:val="20"/>
          <w:lang w:val="af-ZA"/>
        </w:rPr>
        <w:t xml:space="preserve"> </w:t>
      </w:r>
      <w:r w:rsidRPr="00DE1E5A">
        <w:rPr>
          <w:rFonts w:ascii="GHEA Grapalat" w:hAnsi="GHEA Grapalat" w:cs="Sylfaen"/>
          <w:sz w:val="20"/>
        </w:rPr>
        <w:t>պարզաբանումը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հրավերում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14:paraId="44673126" w14:textId="77777777" w:rsidR="000E7E72" w:rsidRPr="00DE1E5A" w:rsidRDefault="000E7E72" w:rsidP="000E7E72">
      <w:pPr>
        <w:ind w:firstLine="1134"/>
        <w:jc w:val="both"/>
        <w:rPr>
          <w:rFonts w:ascii="GHEA Grapalat" w:hAnsi="GHEA Grapalat" w:cs="Sylfaen"/>
          <w:sz w:val="20"/>
          <w:lang w:val="af-ZA"/>
        </w:rPr>
      </w:pPr>
      <w:r w:rsidRPr="00DE1E5A">
        <w:rPr>
          <w:rFonts w:ascii="GHEA Grapalat" w:hAnsi="GHEA Grapalat"/>
          <w:sz w:val="20"/>
          <w:lang w:val="af-ZA"/>
        </w:rPr>
        <w:t xml:space="preserve">4.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ներկայացնելու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p>
    <w:p w14:paraId="45D5478F"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5.</w:t>
      </w:r>
      <w:r w:rsidRPr="00DE1E5A">
        <w:rPr>
          <w:rFonts w:ascii="GHEA Grapalat" w:hAnsi="GHEA Grapalat"/>
          <w:sz w:val="20"/>
          <w:lang w:val="af-ZA"/>
        </w:rPr>
        <w:tab/>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նային</w:t>
      </w:r>
      <w:r w:rsidRPr="00DE1E5A">
        <w:rPr>
          <w:rFonts w:ascii="GHEA Grapalat" w:hAnsi="GHEA Grapalat" w:cs="Times Armenian"/>
          <w:sz w:val="20"/>
          <w:lang w:val="af-ZA"/>
        </w:rPr>
        <w:t xml:space="preserve"> </w:t>
      </w:r>
      <w:r w:rsidRPr="00DE1E5A">
        <w:rPr>
          <w:rFonts w:ascii="GHEA Grapalat" w:hAnsi="GHEA Grapalat" w:cs="Sylfaen"/>
          <w:sz w:val="20"/>
        </w:rPr>
        <w:t>առաջարկը</w:t>
      </w:r>
      <w:r w:rsidRPr="00DE1E5A">
        <w:rPr>
          <w:rFonts w:ascii="GHEA Grapalat" w:hAnsi="GHEA Grapalat" w:cs="Times Armenian"/>
          <w:sz w:val="20"/>
          <w:lang w:val="af-ZA"/>
        </w:rPr>
        <w:tab/>
        <w:t xml:space="preserve"> </w:t>
      </w:r>
    </w:p>
    <w:p w14:paraId="2227211A"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 xml:space="preserve">6. </w:t>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ործողության</w:t>
      </w:r>
      <w:r w:rsidRPr="00DE1E5A">
        <w:rPr>
          <w:rFonts w:ascii="GHEA Grapalat" w:hAnsi="GHEA Grapalat" w:cs="Times Armenian"/>
          <w:sz w:val="20"/>
          <w:lang w:val="af-ZA"/>
        </w:rPr>
        <w:t xml:space="preserve"> </w:t>
      </w:r>
      <w:r w:rsidRPr="00DE1E5A">
        <w:rPr>
          <w:rFonts w:ascii="GHEA Grapalat" w:hAnsi="GHEA Grapalat" w:cs="Sylfaen"/>
          <w:sz w:val="20"/>
        </w:rPr>
        <w:t>ժամկետը</w:t>
      </w:r>
      <w:r w:rsidRPr="00DE1E5A">
        <w:rPr>
          <w:rFonts w:ascii="GHEA Grapalat" w:hAnsi="GHEA Grapalat" w:cs="Times Armenian"/>
          <w:sz w:val="20"/>
          <w:lang w:val="af-ZA"/>
        </w:rPr>
        <w:t xml:space="preserve">, </w:t>
      </w:r>
      <w:r w:rsidRPr="00DE1E5A">
        <w:rPr>
          <w:rFonts w:ascii="GHEA Grapalat" w:hAnsi="GHEA Grapalat" w:cs="Sylfaen"/>
          <w:sz w:val="20"/>
        </w:rPr>
        <w:t>հայտերում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դրանք</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վերցնելու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14:paraId="522DA85A" w14:textId="77777777" w:rsidR="000E7E72" w:rsidRPr="00DE1E5A" w:rsidRDefault="000E7E72" w:rsidP="000E7E72">
      <w:pPr>
        <w:ind w:firstLine="1134"/>
        <w:jc w:val="both"/>
        <w:rPr>
          <w:rFonts w:ascii="GHEA Grapalat" w:hAnsi="GHEA Grapalat" w:cs="Sylfaen"/>
          <w:sz w:val="20"/>
          <w:lang w:val="af-ZA"/>
        </w:rPr>
      </w:pPr>
      <w:r w:rsidRPr="00DE1E5A">
        <w:rPr>
          <w:rFonts w:ascii="GHEA Grapalat" w:hAnsi="GHEA Grapalat"/>
          <w:sz w:val="20"/>
          <w:lang w:val="af-ZA"/>
        </w:rPr>
        <w:t>7. Հ</w:t>
      </w:r>
      <w:r w:rsidRPr="00DE1E5A">
        <w:rPr>
          <w:rFonts w:ascii="GHEA Grapalat" w:hAnsi="GHEA Grapalat" w:cs="Sylfaen"/>
          <w:sz w:val="20"/>
        </w:rPr>
        <w:t>այտերի</w:t>
      </w:r>
      <w:r w:rsidRPr="00DE1E5A">
        <w:rPr>
          <w:rFonts w:ascii="GHEA Grapalat" w:hAnsi="GHEA Grapalat" w:cs="Sylfaen"/>
          <w:sz w:val="20"/>
          <w:lang w:val="af-ZA"/>
        </w:rPr>
        <w:t xml:space="preserve"> </w:t>
      </w:r>
      <w:r w:rsidRPr="00DE1E5A">
        <w:rPr>
          <w:rFonts w:ascii="GHEA Grapalat" w:hAnsi="GHEA Grapalat" w:cs="Sylfaen"/>
          <w:sz w:val="20"/>
        </w:rPr>
        <w:t>բացումը</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արդյունքների</w:t>
      </w:r>
      <w:r w:rsidRPr="00DE1E5A">
        <w:rPr>
          <w:rFonts w:ascii="GHEA Grapalat" w:hAnsi="GHEA Grapalat" w:cs="Sylfaen"/>
          <w:sz w:val="20"/>
          <w:lang w:val="af-ZA"/>
        </w:rPr>
        <w:t xml:space="preserve"> </w:t>
      </w:r>
      <w:r w:rsidRPr="00DE1E5A">
        <w:rPr>
          <w:rFonts w:ascii="GHEA Grapalat" w:hAnsi="GHEA Grapalat" w:cs="Sylfaen"/>
          <w:sz w:val="20"/>
        </w:rPr>
        <w:t>ամփոփումը</w:t>
      </w:r>
      <w:r w:rsidRPr="00DE1E5A">
        <w:rPr>
          <w:rFonts w:ascii="GHEA Grapalat" w:hAnsi="GHEA Grapalat" w:cs="Sylfaen"/>
          <w:sz w:val="20"/>
          <w:lang w:val="af-ZA"/>
        </w:rPr>
        <w:tab/>
      </w:r>
    </w:p>
    <w:p w14:paraId="3CA07098"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 xml:space="preserve">8.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կնքումը</w:t>
      </w:r>
      <w:r w:rsidRPr="00DE1E5A">
        <w:rPr>
          <w:rFonts w:ascii="GHEA Grapalat" w:hAnsi="GHEA Grapalat" w:cs="Times Armenian"/>
          <w:sz w:val="20"/>
          <w:lang w:val="af-ZA"/>
        </w:rPr>
        <w:tab/>
      </w:r>
    </w:p>
    <w:p w14:paraId="720C4045"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 xml:space="preserve">9.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ապահովումը</w:t>
      </w:r>
      <w:r w:rsidRPr="00DE1E5A">
        <w:rPr>
          <w:rFonts w:ascii="GHEA Grapalat" w:hAnsi="GHEA Grapalat" w:cs="Times Armenian"/>
          <w:sz w:val="20"/>
          <w:lang w:val="af-ZA"/>
        </w:rPr>
        <w:tab/>
        <w:t xml:space="preserve"> </w:t>
      </w:r>
    </w:p>
    <w:p w14:paraId="5B0A9B17"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 xml:space="preserve">10.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 xml:space="preserve"> </w:t>
      </w:r>
      <w:r w:rsidRPr="00DE1E5A">
        <w:rPr>
          <w:rFonts w:ascii="GHEA Grapalat" w:hAnsi="GHEA Grapalat" w:cs="Sylfaen"/>
          <w:sz w:val="20"/>
        </w:rPr>
        <w:t>չկայացած</w:t>
      </w:r>
      <w:r w:rsidRPr="00DE1E5A">
        <w:rPr>
          <w:rFonts w:ascii="GHEA Grapalat" w:hAnsi="GHEA Grapalat" w:cs="Times Armenian"/>
          <w:sz w:val="20"/>
          <w:lang w:val="af-ZA"/>
        </w:rPr>
        <w:t xml:space="preserve"> </w:t>
      </w:r>
      <w:r w:rsidRPr="00DE1E5A">
        <w:rPr>
          <w:rFonts w:ascii="GHEA Grapalat" w:hAnsi="GHEA Grapalat" w:cs="Sylfaen"/>
          <w:sz w:val="20"/>
        </w:rPr>
        <w:t>հայտարարելը</w:t>
      </w:r>
      <w:r w:rsidRPr="00DE1E5A">
        <w:rPr>
          <w:rFonts w:ascii="GHEA Grapalat" w:hAnsi="GHEA Grapalat" w:cs="Times Armenian"/>
          <w:sz w:val="20"/>
          <w:lang w:val="af-ZA"/>
        </w:rPr>
        <w:tab/>
        <w:t xml:space="preserve"> </w:t>
      </w:r>
    </w:p>
    <w:p w14:paraId="40EC9D4B"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 xml:space="preserve">11.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ործողությունները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կամ</w:t>
      </w:r>
      <w:r w:rsidRPr="00DE1E5A">
        <w:rPr>
          <w:rFonts w:ascii="GHEA Grapalat" w:hAnsi="GHEA Grapalat" w:cs="Times Armenian"/>
          <w:sz w:val="20"/>
          <w:lang w:val="af-ZA"/>
        </w:rPr>
        <w:t xml:space="preserve">) </w:t>
      </w:r>
      <w:r w:rsidRPr="00DE1E5A">
        <w:rPr>
          <w:rFonts w:ascii="GHEA Grapalat" w:hAnsi="GHEA Grapalat" w:cs="Sylfaen"/>
          <w:sz w:val="20"/>
        </w:rPr>
        <w:t>ընդունված</w:t>
      </w:r>
      <w:r w:rsidRPr="00DE1E5A">
        <w:rPr>
          <w:rFonts w:ascii="GHEA Grapalat" w:hAnsi="GHEA Grapalat" w:cs="Times Armenian"/>
          <w:sz w:val="20"/>
          <w:lang w:val="af-ZA"/>
        </w:rPr>
        <w:t xml:space="preserve"> </w:t>
      </w:r>
      <w:r w:rsidRPr="00DE1E5A">
        <w:rPr>
          <w:rFonts w:ascii="GHEA Grapalat" w:hAnsi="GHEA Grapalat" w:cs="Sylfaen"/>
          <w:sz w:val="20"/>
        </w:rPr>
        <w:t>որոշումները</w:t>
      </w:r>
      <w:r w:rsidRPr="00DE1E5A">
        <w:rPr>
          <w:rFonts w:ascii="GHEA Grapalat" w:hAnsi="GHEA Grapalat" w:cs="Times Armenian"/>
          <w:sz w:val="20"/>
          <w:lang w:val="af-ZA"/>
        </w:rPr>
        <w:t xml:space="preserve"> </w:t>
      </w:r>
      <w:r w:rsidRPr="00DE1E5A">
        <w:rPr>
          <w:rFonts w:ascii="GHEA Grapalat" w:hAnsi="GHEA Grapalat" w:cs="Sylfaen"/>
          <w:sz w:val="20"/>
        </w:rPr>
        <w:t>բողոքարկելու</w:t>
      </w:r>
      <w:r w:rsidRPr="00DE1E5A">
        <w:rPr>
          <w:rFonts w:ascii="GHEA Grapalat" w:hAnsi="GHEA Grapalat" w:cs="Times Armenian"/>
          <w:sz w:val="20"/>
          <w:lang w:val="af-ZA"/>
        </w:rPr>
        <w:t xml:space="preserve">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14:paraId="505B1B37"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cs="Times Armenian"/>
          <w:sz w:val="20"/>
          <w:lang w:val="af-ZA"/>
        </w:rPr>
        <w:tab/>
      </w:r>
    </w:p>
    <w:p w14:paraId="522FE612" w14:textId="77777777" w:rsidR="000E7E72" w:rsidRPr="00DE1E5A" w:rsidRDefault="000E7E72" w:rsidP="000E7E72">
      <w:pPr>
        <w:ind w:firstLine="567"/>
        <w:jc w:val="both"/>
        <w:rPr>
          <w:rFonts w:ascii="GHEA Grapalat" w:hAnsi="GHEA Grapalat"/>
          <w:sz w:val="20"/>
          <w:lang w:val="af-ZA"/>
        </w:rPr>
      </w:pPr>
    </w:p>
    <w:p w14:paraId="129A1942" w14:textId="77777777" w:rsidR="000E7E72" w:rsidRPr="00DE1E5A" w:rsidRDefault="000E7E72" w:rsidP="000E7E72">
      <w:pPr>
        <w:ind w:firstLine="567"/>
        <w:jc w:val="both"/>
        <w:rPr>
          <w:rFonts w:ascii="GHEA Grapalat" w:hAnsi="GHEA Grapalat"/>
          <w:sz w:val="20"/>
          <w:lang w:val="af-ZA"/>
        </w:rPr>
      </w:pPr>
    </w:p>
    <w:p w14:paraId="3CC7AEDA" w14:textId="77777777" w:rsidR="000E7E72" w:rsidRPr="00DE1E5A" w:rsidRDefault="000E7E72" w:rsidP="000E7E72">
      <w:pPr>
        <w:ind w:firstLine="567"/>
        <w:jc w:val="center"/>
        <w:rPr>
          <w:rFonts w:ascii="GHEA Grapalat" w:hAnsi="GHEA Grapalat"/>
          <w:b/>
          <w:sz w:val="20"/>
          <w:lang w:val="af-ZA"/>
        </w:rPr>
      </w:pPr>
      <w:r w:rsidRPr="00DE1E5A">
        <w:rPr>
          <w:rFonts w:ascii="GHEA Grapalat" w:hAnsi="GHEA Grapalat" w:cs="Sylfaen"/>
          <w:b/>
          <w:sz w:val="20"/>
        </w:rPr>
        <w:t>ՄԱՍ</w:t>
      </w:r>
      <w:r w:rsidRPr="00DE1E5A">
        <w:rPr>
          <w:rFonts w:ascii="GHEA Grapalat" w:hAnsi="GHEA Grapalat" w:cs="Times Armenian"/>
          <w:b/>
          <w:sz w:val="20"/>
          <w:lang w:val="af-ZA"/>
        </w:rPr>
        <w:t xml:space="preserve">  II.  ԳՆԱՆՇՄԱՆ ՀԱՐՑՄԱՆ </w:t>
      </w:r>
      <w:r w:rsidRPr="00DE1E5A">
        <w:rPr>
          <w:rFonts w:ascii="GHEA Grapalat" w:hAnsi="GHEA Grapalat" w:cs="Sylfaen"/>
          <w:b/>
          <w:sz w:val="20"/>
        </w:rPr>
        <w:t>ՀԱՅՏԸ</w:t>
      </w:r>
      <w:r w:rsidRPr="00DE1E5A">
        <w:rPr>
          <w:rFonts w:ascii="GHEA Grapalat" w:hAnsi="GHEA Grapalat" w:cs="Times Armenian"/>
          <w:b/>
          <w:sz w:val="20"/>
          <w:lang w:val="af-ZA"/>
        </w:rPr>
        <w:t xml:space="preserve">  </w:t>
      </w:r>
      <w:r w:rsidRPr="00DE1E5A">
        <w:rPr>
          <w:rFonts w:ascii="GHEA Grapalat" w:hAnsi="GHEA Grapalat" w:cs="Sylfaen"/>
          <w:b/>
          <w:sz w:val="20"/>
        </w:rPr>
        <w:t>ՊԱՏՐԱՍՏԵԼՈՒ</w:t>
      </w:r>
      <w:r w:rsidRPr="00DE1E5A">
        <w:rPr>
          <w:rFonts w:ascii="GHEA Grapalat" w:hAnsi="GHEA Grapalat" w:cs="Times Armenian"/>
          <w:b/>
          <w:sz w:val="20"/>
          <w:lang w:val="af-ZA"/>
        </w:rPr>
        <w:t xml:space="preserve">  </w:t>
      </w:r>
      <w:r w:rsidRPr="00DE1E5A">
        <w:rPr>
          <w:rFonts w:ascii="GHEA Grapalat" w:hAnsi="GHEA Grapalat" w:cs="Sylfaen"/>
          <w:b/>
          <w:sz w:val="20"/>
        </w:rPr>
        <w:t>ՀՐԱՀԱՆԳ</w:t>
      </w:r>
    </w:p>
    <w:p w14:paraId="538BABAC" w14:textId="77777777" w:rsidR="000E7E72" w:rsidRPr="00DE1E5A" w:rsidRDefault="000E7E72" w:rsidP="000E7E72">
      <w:pPr>
        <w:ind w:firstLine="567"/>
        <w:jc w:val="both"/>
        <w:rPr>
          <w:rFonts w:ascii="GHEA Grapalat" w:hAnsi="GHEA Grapalat"/>
          <w:sz w:val="20"/>
          <w:lang w:val="af-ZA"/>
        </w:rPr>
      </w:pPr>
    </w:p>
    <w:p w14:paraId="3045D474"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1.</w:t>
      </w:r>
      <w:r w:rsidRPr="00DE1E5A">
        <w:rPr>
          <w:rFonts w:ascii="GHEA Grapalat" w:hAnsi="GHEA Grapalat"/>
          <w:sz w:val="20"/>
          <w:lang w:val="af-ZA"/>
        </w:rPr>
        <w:tab/>
      </w:r>
      <w:r w:rsidRPr="00DE1E5A">
        <w:rPr>
          <w:rFonts w:ascii="GHEA Grapalat" w:hAnsi="GHEA Grapalat" w:cs="Sylfaen"/>
          <w:sz w:val="20"/>
        </w:rPr>
        <w:t>Ընդհանուր</w:t>
      </w:r>
      <w:r w:rsidRPr="00DE1E5A">
        <w:rPr>
          <w:rFonts w:ascii="GHEA Grapalat" w:hAnsi="GHEA Grapalat" w:cs="Times Armenian"/>
          <w:sz w:val="20"/>
          <w:lang w:val="af-ZA"/>
        </w:rPr>
        <w:t xml:space="preserve">  </w:t>
      </w:r>
      <w:r w:rsidRPr="00DE1E5A">
        <w:rPr>
          <w:rFonts w:ascii="GHEA Grapalat" w:hAnsi="GHEA Grapalat" w:cs="Sylfaen"/>
          <w:sz w:val="20"/>
        </w:rPr>
        <w:t>դրույթներ</w:t>
      </w:r>
      <w:r w:rsidRPr="00DE1E5A">
        <w:rPr>
          <w:rFonts w:ascii="GHEA Grapalat" w:hAnsi="GHEA Grapalat" w:cs="Times Armenian"/>
          <w:sz w:val="20"/>
          <w:lang w:val="af-ZA"/>
        </w:rPr>
        <w:tab/>
      </w:r>
    </w:p>
    <w:p w14:paraId="01F4405C"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2.</w:t>
      </w:r>
      <w:r w:rsidRPr="00DE1E5A">
        <w:rPr>
          <w:rFonts w:ascii="GHEA Grapalat" w:hAnsi="GHEA Grapalat"/>
          <w:sz w:val="20"/>
          <w:lang w:val="af-ZA"/>
        </w:rPr>
        <w:tab/>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ab/>
      </w:r>
    </w:p>
    <w:p w14:paraId="1255B136" w14:textId="77777777" w:rsidR="000E7E72" w:rsidRPr="00DE1E5A" w:rsidRDefault="000E7E72" w:rsidP="000E7E72">
      <w:pPr>
        <w:ind w:left="1440" w:hanging="306"/>
        <w:jc w:val="both"/>
        <w:rPr>
          <w:rFonts w:ascii="GHEA Grapalat" w:hAnsi="GHEA Grapalat" w:cs="Sylfaen"/>
          <w:sz w:val="20"/>
          <w:lang w:val="af-ZA"/>
        </w:rPr>
      </w:pPr>
      <w:r w:rsidRPr="00DE1E5A">
        <w:rPr>
          <w:rFonts w:ascii="GHEA Grapalat" w:hAnsi="GHEA Grapalat"/>
          <w:sz w:val="20"/>
          <w:lang w:val="af-ZA"/>
        </w:rPr>
        <w:t>3.</w:t>
      </w:r>
      <w:r w:rsidRPr="00DE1E5A">
        <w:rPr>
          <w:rFonts w:ascii="GHEA Grapalat" w:hAnsi="GHEA Grapalat"/>
          <w:sz w:val="20"/>
          <w:lang w:val="af-ZA"/>
        </w:rPr>
        <w:tab/>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ներկայացվող</w:t>
      </w:r>
      <w:r w:rsidRPr="00DE1E5A">
        <w:rPr>
          <w:rFonts w:ascii="GHEA Grapalat" w:hAnsi="GHEA Grapalat" w:cs="Sylfaen"/>
          <w:sz w:val="20"/>
          <w:lang w:val="af-ZA"/>
        </w:rPr>
        <w:t xml:space="preserve"> </w:t>
      </w:r>
      <w:r w:rsidRPr="00DE1E5A">
        <w:rPr>
          <w:rFonts w:ascii="GHEA Grapalat" w:hAnsi="GHEA Grapalat" w:cs="Sylfaen"/>
          <w:sz w:val="20"/>
        </w:rPr>
        <w:t>փաստաթղթերը</w:t>
      </w:r>
    </w:p>
    <w:p w14:paraId="7C7C2966" w14:textId="77777777" w:rsidR="000E7E72" w:rsidRPr="00DE1E5A" w:rsidRDefault="000E7E72" w:rsidP="000E7E72">
      <w:pPr>
        <w:ind w:firstLine="1134"/>
        <w:jc w:val="both"/>
        <w:rPr>
          <w:rFonts w:ascii="GHEA Grapalat" w:hAnsi="GHEA Grapalat" w:cs="Times Armenian"/>
          <w:sz w:val="20"/>
          <w:lang w:val="af-ZA"/>
        </w:rPr>
      </w:pPr>
      <w:r w:rsidRPr="00DE1E5A">
        <w:rPr>
          <w:rFonts w:ascii="GHEA Grapalat" w:hAnsi="GHEA Grapalat"/>
          <w:sz w:val="20"/>
          <w:lang w:val="af-ZA"/>
        </w:rPr>
        <w:t>4.</w:t>
      </w:r>
      <w:r w:rsidRPr="00DE1E5A">
        <w:rPr>
          <w:rFonts w:ascii="GHEA Grapalat" w:hAnsi="GHEA Grapalat"/>
          <w:sz w:val="20"/>
          <w:lang w:val="af-ZA"/>
        </w:rPr>
        <w:tab/>
      </w:r>
      <w:r w:rsidRPr="00DE1E5A">
        <w:rPr>
          <w:rFonts w:ascii="GHEA Grapalat" w:hAnsi="GHEA Grapalat" w:cs="Sylfaen"/>
          <w:sz w:val="20"/>
        </w:rPr>
        <w:t>Հավելվածներ</w:t>
      </w:r>
      <w:r w:rsidRPr="00DE1E5A">
        <w:rPr>
          <w:rFonts w:ascii="GHEA Grapalat" w:hAnsi="GHEA Grapalat" w:cs="Times Armenian"/>
          <w:sz w:val="20"/>
          <w:lang w:val="af-ZA"/>
        </w:rPr>
        <w:t xml:space="preserve"> 1-</w:t>
      </w:r>
      <w:r>
        <w:rPr>
          <w:rFonts w:ascii="GHEA Grapalat" w:hAnsi="GHEA Grapalat" w:cs="Times Armenian"/>
          <w:sz w:val="20"/>
          <w:lang w:val="af-ZA"/>
        </w:rPr>
        <w:t>7</w:t>
      </w:r>
      <w:r w:rsidRPr="00DE1E5A">
        <w:rPr>
          <w:rFonts w:ascii="GHEA Grapalat" w:hAnsi="GHEA Grapalat" w:cs="Times Armenian"/>
          <w:sz w:val="20"/>
          <w:lang w:val="af-ZA"/>
        </w:rPr>
        <w:tab/>
      </w:r>
    </w:p>
    <w:p w14:paraId="424D3B85" w14:textId="77777777" w:rsidR="000E7E72" w:rsidRPr="00DE1E5A" w:rsidRDefault="000E7E72" w:rsidP="000E7E72">
      <w:pPr>
        <w:ind w:firstLine="1134"/>
        <w:jc w:val="both"/>
        <w:rPr>
          <w:rFonts w:ascii="GHEA Grapalat" w:hAnsi="GHEA Grapalat" w:cs="Times Armenian"/>
          <w:sz w:val="20"/>
          <w:lang w:val="af-ZA"/>
        </w:rPr>
      </w:pPr>
    </w:p>
    <w:p w14:paraId="27F134C2" w14:textId="77777777" w:rsidR="000E7E72" w:rsidRPr="00DE1E5A" w:rsidRDefault="000E7E72" w:rsidP="000E7E72">
      <w:pPr>
        <w:ind w:firstLine="1134"/>
        <w:jc w:val="both"/>
        <w:rPr>
          <w:rFonts w:ascii="GHEA Grapalat" w:hAnsi="GHEA Grapalat" w:cs="Times Armenian"/>
          <w:sz w:val="20"/>
          <w:lang w:val="af-ZA"/>
        </w:rPr>
      </w:pPr>
    </w:p>
    <w:p w14:paraId="6B81CF57" w14:textId="77777777" w:rsidR="000E7E72" w:rsidRPr="00DE1E5A" w:rsidRDefault="000E7E72" w:rsidP="000E7E72">
      <w:pPr>
        <w:ind w:firstLine="1134"/>
        <w:jc w:val="both"/>
        <w:rPr>
          <w:rFonts w:ascii="GHEA Grapalat" w:hAnsi="GHEA Grapalat" w:cs="Times Armenian"/>
          <w:sz w:val="20"/>
          <w:lang w:val="af-ZA"/>
        </w:rPr>
      </w:pPr>
    </w:p>
    <w:p w14:paraId="6DFC26C7" w14:textId="77777777" w:rsidR="000E7E72" w:rsidRPr="00DE1E5A" w:rsidRDefault="000E7E72" w:rsidP="000E7E72">
      <w:pPr>
        <w:ind w:firstLine="1134"/>
        <w:jc w:val="both"/>
        <w:rPr>
          <w:rFonts w:ascii="GHEA Grapalat" w:hAnsi="GHEA Grapalat" w:cs="Times Armenian"/>
          <w:sz w:val="20"/>
          <w:lang w:val="af-ZA"/>
        </w:rPr>
      </w:pPr>
    </w:p>
    <w:p w14:paraId="7D6888F7" w14:textId="77777777" w:rsidR="000E7E72" w:rsidRPr="00DE1E5A" w:rsidRDefault="000E7E72" w:rsidP="000E7E72">
      <w:pPr>
        <w:ind w:firstLine="1134"/>
        <w:jc w:val="both"/>
        <w:rPr>
          <w:rFonts w:ascii="GHEA Grapalat" w:hAnsi="GHEA Grapalat" w:cs="Times Armenian"/>
          <w:sz w:val="20"/>
          <w:lang w:val="af-ZA"/>
        </w:rPr>
      </w:pPr>
    </w:p>
    <w:p w14:paraId="2E5B627E" w14:textId="77777777" w:rsidR="000E7E72" w:rsidRPr="00DE1E5A" w:rsidRDefault="000E7E72" w:rsidP="000E7E72">
      <w:pPr>
        <w:ind w:firstLine="1134"/>
        <w:jc w:val="both"/>
        <w:rPr>
          <w:rFonts w:ascii="GHEA Grapalat" w:hAnsi="GHEA Grapalat" w:cs="Times Armenian"/>
          <w:sz w:val="20"/>
          <w:lang w:val="af-ZA"/>
        </w:rPr>
      </w:pPr>
      <w:r w:rsidRPr="00DE1E5A">
        <w:rPr>
          <w:rFonts w:ascii="GHEA Grapalat" w:hAnsi="GHEA Grapalat" w:cs="Times Armenian"/>
          <w:sz w:val="20"/>
          <w:lang w:val="af-ZA"/>
        </w:rPr>
        <w:br w:type="page"/>
      </w:r>
    </w:p>
    <w:p w14:paraId="02DE51DF" w14:textId="77777777" w:rsidR="000E7E72" w:rsidRPr="00DE1E5A" w:rsidRDefault="000E7E72" w:rsidP="000E7E72">
      <w:pPr>
        <w:ind w:firstLine="1134"/>
        <w:jc w:val="both"/>
        <w:rPr>
          <w:rFonts w:ascii="GHEA Grapalat" w:hAnsi="GHEA Grapalat" w:cs="Times Armenian"/>
          <w:sz w:val="20"/>
          <w:lang w:val="af-ZA"/>
        </w:rPr>
      </w:pPr>
    </w:p>
    <w:p w14:paraId="25F7802D" w14:textId="77777777" w:rsidR="000E7E72" w:rsidRPr="00DE1E5A" w:rsidRDefault="000E7E72" w:rsidP="000E7E72">
      <w:pPr>
        <w:ind w:firstLine="1134"/>
        <w:jc w:val="both"/>
        <w:rPr>
          <w:rFonts w:ascii="GHEA Grapalat" w:hAnsi="GHEA Grapalat" w:cs="Times Armenian"/>
          <w:sz w:val="20"/>
          <w:lang w:val="af-ZA"/>
        </w:rPr>
      </w:pPr>
    </w:p>
    <w:p w14:paraId="22FCFF9D" w14:textId="77777777" w:rsidR="000E7E72" w:rsidRPr="00DE1E5A" w:rsidRDefault="000E7E72" w:rsidP="000E7E72">
      <w:pPr>
        <w:ind w:firstLine="1134"/>
        <w:jc w:val="both"/>
        <w:rPr>
          <w:rFonts w:ascii="GHEA Grapalat" w:hAnsi="GHEA Grapalat" w:cs="Times Armenian"/>
          <w:sz w:val="20"/>
          <w:lang w:val="af-ZA"/>
        </w:rPr>
      </w:pPr>
      <w:r w:rsidRPr="00DE1E5A">
        <w:rPr>
          <w:rFonts w:ascii="GHEA Grapalat" w:hAnsi="GHEA Grapalat" w:cs="Times Armenian"/>
          <w:sz w:val="20"/>
          <w:lang w:val="af-ZA"/>
        </w:rPr>
        <w:tab/>
      </w:r>
    </w:p>
    <w:p w14:paraId="5EE6FC88" w14:textId="1EC2C50D" w:rsidR="000E7E72" w:rsidRPr="00DE1E5A" w:rsidRDefault="000E7E72" w:rsidP="000E7E72">
      <w:pPr>
        <w:jc w:val="both"/>
        <w:rPr>
          <w:rFonts w:ascii="GHEA Grapalat" w:hAnsi="GHEA Grapalat"/>
          <w:sz w:val="20"/>
          <w:lang w:val="af-ZA"/>
        </w:rPr>
      </w:pPr>
      <w:r w:rsidRPr="00DE1E5A">
        <w:rPr>
          <w:rFonts w:ascii="GHEA Grapalat" w:hAnsi="GHEA Grapalat"/>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տրամադրվում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լրումն</w:t>
      </w:r>
      <w:r w:rsidRPr="00DE1E5A">
        <w:rPr>
          <w:rFonts w:ascii="GHEA Grapalat" w:hAnsi="GHEA Grapalat"/>
          <w:sz w:val="20"/>
          <w:lang w:val="af-ZA"/>
        </w:rPr>
        <w:t xml:space="preserve"> </w:t>
      </w:r>
      <w:r w:rsidR="009D0BF1">
        <w:rPr>
          <w:rFonts w:ascii="GHEA Grapalat" w:hAnsi="GHEA Grapalat" w:cs="Times Armenian"/>
          <w:sz w:val="20"/>
          <w:lang w:val="af-ZA"/>
        </w:rPr>
        <w:t>ԳՀԱՊՁԲ-15/15-2019-4-ԴԲԳԳԿ</w:t>
      </w:r>
      <w:r w:rsidR="009D0BF1">
        <w:rPr>
          <w:rFonts w:ascii="GHEA Grapalat" w:hAnsi="GHEA Grapalat" w:cs="Times Armenian"/>
          <w:sz w:val="20"/>
          <w:lang w:val="hy-AM"/>
        </w:rPr>
        <w:t xml:space="preserve"> </w:t>
      </w:r>
      <w:r w:rsidRPr="00DE1E5A">
        <w:rPr>
          <w:rFonts w:ascii="GHEA Grapalat" w:hAnsi="GHEA Grapalat" w:cs="Sylfaen"/>
          <w:sz w:val="20"/>
        </w:rPr>
        <w:t>ծածկա</w:t>
      </w:r>
      <w:r w:rsidRPr="00DE1E5A">
        <w:rPr>
          <w:rFonts w:ascii="GHEA Grapalat" w:hAnsi="GHEA Grapalat" w:cs="Times Armenian"/>
          <w:sz w:val="20"/>
        </w:rPr>
        <w:t>գ</w:t>
      </w:r>
      <w:r w:rsidRPr="00DE1E5A">
        <w:rPr>
          <w:rFonts w:ascii="GHEA Grapalat" w:hAnsi="GHEA Grapalat" w:cs="Sylfaen"/>
          <w:sz w:val="20"/>
        </w:rPr>
        <w:t>րով</w:t>
      </w:r>
      <w:r w:rsidRPr="00DE1E5A">
        <w:rPr>
          <w:rFonts w:ascii="GHEA Grapalat" w:hAnsi="GHEA Grapalat"/>
          <w:sz w:val="20"/>
          <w:lang w:val="af-ZA"/>
        </w:rPr>
        <w:t xml:space="preserve"> </w:t>
      </w:r>
      <w:r w:rsidRPr="00DE1E5A">
        <w:rPr>
          <w:rFonts w:ascii="GHEA Grapalat" w:hAnsi="GHEA Grapalat" w:cs="Sylfaen"/>
          <w:sz w:val="20"/>
        </w:rPr>
        <w:t>անցկացվող</w:t>
      </w:r>
      <w:r w:rsidRPr="00DE1E5A">
        <w:rPr>
          <w:rFonts w:ascii="GHEA Grapalat" w:hAnsi="GHEA Grapalat" w:cs="Times Armenian"/>
          <w:sz w:val="20"/>
          <w:lang w:val="af-ZA"/>
        </w:rPr>
        <w:t xml:space="preserve"> գնանշման հարցման (</w:t>
      </w:r>
      <w:r w:rsidRPr="00DE1E5A">
        <w:rPr>
          <w:rFonts w:ascii="GHEA Grapalat" w:hAnsi="GHEA Grapalat" w:cs="Sylfaen"/>
          <w:sz w:val="20"/>
        </w:rPr>
        <w:t>այսուհետև</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Sylfaen"/>
          <w:sz w:val="20"/>
        </w:rPr>
        <w:t>հայտարարության</w:t>
      </w:r>
      <w:r w:rsidRPr="00DE1E5A">
        <w:rPr>
          <w:rFonts w:ascii="GHEA Grapalat" w:hAnsi="GHEA Grapalat" w:cs="Times Armenian"/>
          <w:sz w:val="20"/>
          <w:lang w:val="af-ZA"/>
        </w:rPr>
        <w:t>։</w:t>
      </w:r>
    </w:p>
    <w:p w14:paraId="5E72C6B8" w14:textId="0D5B8D14" w:rsidR="000E7E72" w:rsidRPr="00DE1E5A" w:rsidRDefault="000E7E72" w:rsidP="000E7E72">
      <w:pPr>
        <w:ind w:firstLine="567"/>
        <w:jc w:val="both"/>
        <w:rPr>
          <w:rFonts w:ascii="GHEA Grapalat" w:hAnsi="GHEA Grapalat"/>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կազմվել</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օրենսդրության</w:t>
      </w:r>
      <w:r w:rsidRPr="00DE1E5A">
        <w:rPr>
          <w:rFonts w:ascii="GHEA Grapalat" w:hAnsi="GHEA Grapalat" w:cs="Times Armenian"/>
          <w:sz w:val="20"/>
          <w:lang w:val="af-ZA"/>
        </w:rPr>
        <w:t xml:space="preserve">, </w:t>
      </w:r>
      <w:r w:rsidRPr="00DE1E5A">
        <w:rPr>
          <w:rFonts w:ascii="GHEA Grapalat" w:hAnsi="GHEA Grapalat" w:cs="Sylfaen"/>
          <w:sz w:val="20"/>
        </w:rPr>
        <w:t>այդ</w:t>
      </w:r>
      <w:r w:rsidRPr="00DE1E5A">
        <w:rPr>
          <w:rFonts w:ascii="GHEA Grapalat" w:hAnsi="GHEA Grapalat" w:cs="Times Armenian"/>
          <w:sz w:val="20"/>
          <w:lang w:val="af-ZA"/>
        </w:rPr>
        <w:t xml:space="preserve"> </w:t>
      </w:r>
      <w:r w:rsidRPr="00DE1E5A">
        <w:rPr>
          <w:rFonts w:ascii="GHEA Grapalat" w:hAnsi="GHEA Grapalat" w:cs="Sylfaen"/>
          <w:sz w:val="20"/>
        </w:rPr>
        <w:t>թվում</w:t>
      </w:r>
      <w:r w:rsidRPr="00DE1E5A">
        <w:rPr>
          <w:rFonts w:ascii="GHEA Grapalat" w:hAnsi="GHEA Grapalat" w:cs="Times Armenian"/>
          <w:sz w:val="20"/>
          <w:lang w:val="af-ZA"/>
        </w:rPr>
        <w:t>`</w:t>
      </w:r>
      <w:r w:rsidRPr="00DE1E5A">
        <w:rPr>
          <w:rFonts w:ascii="GHEA Grapalat" w:hAnsi="GHEA Grapalat"/>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օրենքի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Օրենք</w:t>
      </w:r>
      <w:r w:rsidRPr="00DE1E5A">
        <w:rPr>
          <w:rFonts w:ascii="GHEA Grapalat" w:hAnsi="GHEA Grapalat" w:cs="Times Armenia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կառավարության</w:t>
      </w:r>
      <w:r w:rsidRPr="00DE1E5A">
        <w:rPr>
          <w:rFonts w:ascii="GHEA Grapalat" w:hAnsi="GHEA Grapalat" w:cs="Times Armenian"/>
          <w:sz w:val="20"/>
          <w:lang w:val="af-ZA"/>
        </w:rPr>
        <w:t xml:space="preserve"> 2017</w:t>
      </w:r>
      <w:r w:rsidRPr="00DE1E5A">
        <w:rPr>
          <w:rFonts w:ascii="GHEA Grapalat" w:hAnsi="GHEA Grapalat" w:cs="Sylfaen"/>
          <w:sz w:val="20"/>
        </w:rPr>
        <w:t>թ</w:t>
      </w:r>
      <w:r w:rsidRPr="00DE1E5A">
        <w:rPr>
          <w:rFonts w:ascii="GHEA Grapalat" w:hAnsi="GHEA Grapalat" w:cs="Times Armenian"/>
          <w:sz w:val="20"/>
          <w:lang w:val="af-ZA"/>
        </w:rPr>
        <w:t>. մայիսի 4-ի N 526-</w:t>
      </w:r>
      <w:r w:rsidRPr="00DE1E5A">
        <w:rPr>
          <w:rFonts w:ascii="GHEA Grapalat" w:hAnsi="GHEA Grapalat" w:cs="Sylfaen"/>
          <w:sz w:val="20"/>
        </w:rPr>
        <w:t>Ն</w:t>
      </w:r>
      <w:r w:rsidRPr="00DE1E5A">
        <w:rPr>
          <w:rFonts w:ascii="GHEA Grapalat" w:hAnsi="GHEA Grapalat" w:cs="Times Armenian"/>
          <w:sz w:val="20"/>
          <w:lang w:val="af-ZA"/>
        </w:rPr>
        <w:t xml:space="preserve"> </w:t>
      </w:r>
      <w:r w:rsidRPr="00DE1E5A">
        <w:rPr>
          <w:rFonts w:ascii="GHEA Grapalat" w:hAnsi="GHEA Grapalat" w:cs="Sylfaen"/>
          <w:sz w:val="20"/>
        </w:rPr>
        <w:t>որոշմամբ</w:t>
      </w:r>
      <w:r w:rsidRPr="00DE1E5A">
        <w:rPr>
          <w:rFonts w:ascii="GHEA Grapalat" w:hAnsi="GHEA Grapalat" w:cs="Times Armenian"/>
          <w:sz w:val="20"/>
          <w:lang w:val="af-ZA"/>
        </w:rPr>
        <w:t xml:space="preserve"> </w:t>
      </w:r>
      <w:r w:rsidRPr="00DE1E5A">
        <w:rPr>
          <w:rFonts w:ascii="GHEA Grapalat" w:hAnsi="GHEA Grapalat" w:cs="Sylfaen"/>
          <w:sz w:val="20"/>
        </w:rPr>
        <w:t>հաստատված</w:t>
      </w:r>
      <w:r w:rsidRPr="00DE1E5A">
        <w:rPr>
          <w:rFonts w:ascii="GHEA Grapalat" w:hAnsi="GHEA Grapalat" w:cs="Times Armenian"/>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կազմակերպման</w:t>
      </w:r>
      <w:r w:rsidRPr="00DE1E5A">
        <w:rPr>
          <w:rFonts w:ascii="GHEA Grapalat" w:hAnsi="GHEA Grapalat"/>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Sylfaen"/>
          <w:sz w:val="20"/>
        </w:rPr>
        <w:t>այլ</w:t>
      </w:r>
      <w:r w:rsidRPr="00DE1E5A">
        <w:rPr>
          <w:rFonts w:ascii="GHEA Grapalat" w:hAnsi="GHEA Grapalat" w:cs="Times Armenian"/>
          <w:sz w:val="20"/>
          <w:lang w:val="af-ZA"/>
        </w:rPr>
        <w:t xml:space="preserve"> </w:t>
      </w:r>
      <w:r w:rsidRPr="00DE1E5A">
        <w:rPr>
          <w:rFonts w:ascii="GHEA Grapalat" w:hAnsi="GHEA Grapalat" w:cs="Sylfaen"/>
          <w:sz w:val="20"/>
        </w:rPr>
        <w:t>իրավական</w:t>
      </w:r>
      <w:r w:rsidRPr="00DE1E5A">
        <w:rPr>
          <w:rFonts w:ascii="GHEA Grapalat" w:hAnsi="GHEA Grapalat" w:cs="Times Armenian"/>
          <w:sz w:val="20"/>
          <w:lang w:val="af-ZA"/>
        </w:rPr>
        <w:t xml:space="preserve"> </w:t>
      </w:r>
      <w:r w:rsidRPr="00DE1E5A">
        <w:rPr>
          <w:rFonts w:ascii="GHEA Grapalat" w:hAnsi="GHEA Grapalat" w:cs="Sylfaen"/>
          <w:sz w:val="20"/>
        </w:rPr>
        <w:t>ակտերի</w:t>
      </w:r>
      <w:r w:rsidRPr="00DE1E5A">
        <w:rPr>
          <w:rFonts w:ascii="GHEA Grapalat" w:hAnsi="GHEA Grapalat" w:cs="Times Armenian"/>
          <w:sz w:val="20"/>
          <w:lang w:val="af-ZA"/>
        </w:rPr>
        <w:t xml:space="preserve"> </w:t>
      </w:r>
      <w:r w:rsidRPr="00DE1E5A">
        <w:rPr>
          <w:rFonts w:ascii="GHEA Grapalat" w:hAnsi="GHEA Grapalat" w:cs="Sylfaen"/>
          <w:sz w:val="20"/>
        </w:rPr>
        <w:t>պահանջներին</w:t>
      </w:r>
      <w:r w:rsidRPr="00DE1E5A">
        <w:rPr>
          <w:rFonts w:ascii="GHEA Grapalat" w:hAnsi="GHEA Grapalat" w:cs="Times Armenian"/>
          <w:sz w:val="20"/>
          <w:lang w:val="af-ZA"/>
        </w:rPr>
        <w:t xml:space="preserve"> </w:t>
      </w:r>
      <w:r w:rsidRPr="00DE1E5A">
        <w:rPr>
          <w:rFonts w:ascii="GHEA Grapalat" w:hAnsi="GHEA Grapalat" w:cs="Sylfaen"/>
          <w:sz w:val="20"/>
        </w:rPr>
        <w:t>համապատասխան</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նպատակ</w:t>
      </w:r>
      <w:r w:rsidRPr="00DE1E5A">
        <w:rPr>
          <w:rFonts w:ascii="GHEA Grapalat" w:hAnsi="GHEA Grapalat" w:cs="Times Armenian"/>
          <w:sz w:val="20"/>
          <w:lang w:val="af-ZA"/>
        </w:rPr>
        <w:t xml:space="preserve"> </w:t>
      </w:r>
      <w:r w:rsidRPr="00DE1E5A">
        <w:rPr>
          <w:rFonts w:ascii="GHEA Grapalat" w:hAnsi="GHEA Grapalat" w:cs="Sylfaen"/>
          <w:sz w:val="20"/>
        </w:rPr>
        <w:t>ունի</w:t>
      </w:r>
      <w:r w:rsidRPr="009D0BF1">
        <w:rPr>
          <w:rFonts w:ascii="GHEA Grapalat" w:hAnsi="GHEA Grapalat" w:cs="Sylfaen"/>
          <w:sz w:val="20"/>
          <w:lang w:val="af-ZA"/>
        </w:rPr>
        <w:t xml:space="preserve"> </w:t>
      </w:r>
      <w:r w:rsidR="009D0BF1" w:rsidRPr="009D0BF1">
        <w:rPr>
          <w:rFonts w:ascii="GHEA Grapalat" w:hAnsi="GHEA Grapalat" w:cs="Sylfaen"/>
          <w:sz w:val="20"/>
        </w:rPr>
        <w:t>ՀՀ</w:t>
      </w:r>
      <w:r w:rsidR="009D0BF1" w:rsidRPr="009D0BF1">
        <w:rPr>
          <w:rFonts w:ascii="GHEA Grapalat" w:hAnsi="GHEA Grapalat" w:cs="Sylfaen"/>
          <w:sz w:val="20"/>
          <w:lang w:val="af-ZA"/>
        </w:rPr>
        <w:t xml:space="preserve"> </w:t>
      </w:r>
      <w:r w:rsidR="009D0BF1" w:rsidRPr="009D0BF1">
        <w:rPr>
          <w:rFonts w:ascii="GHEA Grapalat" w:hAnsi="GHEA Grapalat" w:cs="Sylfaen"/>
          <w:sz w:val="20"/>
        </w:rPr>
        <w:t>ԱՆ</w:t>
      </w:r>
      <w:r w:rsidR="009D0BF1" w:rsidRPr="009D0BF1">
        <w:rPr>
          <w:rFonts w:ascii="GHEA Grapalat" w:hAnsi="GHEA Grapalat" w:cs="Sylfaen"/>
          <w:sz w:val="20"/>
          <w:lang w:val="af-ZA"/>
        </w:rPr>
        <w:t xml:space="preserve"> «</w:t>
      </w:r>
      <w:r w:rsidR="009D0BF1" w:rsidRPr="009D0BF1">
        <w:rPr>
          <w:rFonts w:ascii="GHEA Grapalat" w:hAnsi="GHEA Grapalat" w:cs="Sylfaen"/>
          <w:sz w:val="20"/>
        </w:rPr>
        <w:t>Դատաբժշկական</w:t>
      </w:r>
      <w:r w:rsidR="009D0BF1" w:rsidRPr="009D0BF1">
        <w:rPr>
          <w:rFonts w:ascii="GHEA Grapalat" w:hAnsi="GHEA Grapalat" w:cs="Sylfaen"/>
          <w:sz w:val="20"/>
          <w:lang w:val="af-ZA"/>
        </w:rPr>
        <w:t xml:space="preserve"> </w:t>
      </w:r>
      <w:r w:rsidR="009D0BF1" w:rsidRPr="009D0BF1">
        <w:rPr>
          <w:rFonts w:ascii="GHEA Grapalat" w:hAnsi="GHEA Grapalat" w:cs="Sylfaen"/>
          <w:sz w:val="20"/>
        </w:rPr>
        <w:t>Գիտագործնական</w:t>
      </w:r>
      <w:r w:rsidR="009D0BF1" w:rsidRPr="009D0BF1">
        <w:rPr>
          <w:rFonts w:ascii="GHEA Grapalat" w:hAnsi="GHEA Grapalat" w:cs="Sylfaen"/>
          <w:sz w:val="20"/>
          <w:lang w:val="af-ZA"/>
        </w:rPr>
        <w:t xml:space="preserve"> </w:t>
      </w:r>
      <w:r w:rsidR="009D0BF1" w:rsidRPr="009D0BF1">
        <w:rPr>
          <w:rFonts w:ascii="GHEA Grapalat" w:hAnsi="GHEA Grapalat" w:cs="Sylfaen"/>
          <w:sz w:val="20"/>
        </w:rPr>
        <w:t>Կենտրոն</w:t>
      </w:r>
      <w:r w:rsidR="009D0BF1" w:rsidRPr="009D0BF1">
        <w:rPr>
          <w:rFonts w:ascii="GHEA Grapalat" w:hAnsi="GHEA Grapalat" w:cs="Sylfaen"/>
          <w:sz w:val="20"/>
          <w:lang w:val="af-ZA"/>
        </w:rPr>
        <w:t xml:space="preserve">» </w:t>
      </w:r>
      <w:r w:rsidR="009D0BF1" w:rsidRPr="009D0BF1">
        <w:rPr>
          <w:rFonts w:ascii="GHEA Grapalat" w:hAnsi="GHEA Grapalat" w:cs="Sylfaen"/>
          <w:sz w:val="20"/>
        </w:rPr>
        <w:t>ՊՈԱԿ</w:t>
      </w:r>
      <w:r w:rsidR="009D0BF1" w:rsidRPr="009D0BF1">
        <w:rPr>
          <w:rFonts w:ascii="GHEA Grapalat" w:hAnsi="GHEA Grapalat" w:cs="Sylfaen"/>
          <w:sz w:val="20"/>
          <w:lang w:val="af-ZA"/>
        </w:rPr>
        <w:t>-</w:t>
      </w:r>
      <w:r w:rsidRPr="009D0BF1">
        <w:rPr>
          <w:rFonts w:ascii="GHEA Grapalat" w:hAnsi="GHEA Grapalat" w:cs="Sylfaen"/>
          <w:sz w:val="20"/>
        </w:rPr>
        <w:t>ի</w:t>
      </w:r>
      <w:r w:rsidRPr="009D0BF1">
        <w:rPr>
          <w:rFonts w:ascii="GHEA Grapalat" w:hAnsi="GHEA Grapalat" w:cs="Sylfaen"/>
          <w:sz w:val="20"/>
          <w:lang w:val="af-ZA"/>
        </w:rPr>
        <w:t xml:space="preserve"> (</w:t>
      </w:r>
      <w:r w:rsidRPr="00DE1E5A">
        <w:rPr>
          <w:rFonts w:ascii="GHEA Grapalat" w:hAnsi="GHEA Grapalat" w:cs="Sylfaen"/>
          <w:sz w:val="20"/>
        </w:rPr>
        <w:t>այսուհետ</w:t>
      </w:r>
      <w:r w:rsidRPr="009D0BF1">
        <w:rPr>
          <w:rFonts w:ascii="GHEA Grapalat" w:hAnsi="GHEA Grapalat" w:cs="Sylfaen"/>
          <w:sz w:val="20"/>
          <w:lang w:val="af-ZA"/>
        </w:rPr>
        <w:t xml:space="preserve">` </w:t>
      </w:r>
      <w:r w:rsidRPr="00DE1E5A">
        <w:rPr>
          <w:rFonts w:ascii="GHEA Grapalat" w:hAnsi="GHEA Grapalat" w:cs="Sylfaen"/>
          <w:sz w:val="20"/>
        </w:rPr>
        <w:t>պատվիրատու</w:t>
      </w:r>
      <w:r w:rsidRPr="009D0BF1">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Times Armenian"/>
          <w:sz w:val="20"/>
          <w:lang w:val="af-ZA"/>
        </w:rPr>
        <w:t xml:space="preserve"> </w:t>
      </w:r>
      <w:r w:rsidRPr="00DE1E5A">
        <w:rPr>
          <w:rFonts w:ascii="GHEA Grapalat" w:hAnsi="GHEA Grapalat" w:cs="Sylfaen"/>
          <w:sz w:val="20"/>
        </w:rPr>
        <w:t>հայտարարված</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մասնակցելու</w:t>
      </w:r>
      <w:r w:rsidRPr="00DE1E5A">
        <w:rPr>
          <w:rFonts w:ascii="GHEA Grapalat" w:hAnsi="GHEA Grapalat" w:cs="Times Armenian"/>
          <w:sz w:val="20"/>
          <w:lang w:val="af-ZA"/>
        </w:rPr>
        <w:t xml:space="preserve"> </w:t>
      </w:r>
      <w:r w:rsidRPr="00DE1E5A">
        <w:rPr>
          <w:rFonts w:ascii="GHEA Grapalat" w:hAnsi="GHEA Grapalat" w:cs="Sylfaen"/>
          <w:sz w:val="20"/>
        </w:rPr>
        <w:t>մտադրություն</w:t>
      </w:r>
      <w:r w:rsidRPr="00DE1E5A">
        <w:rPr>
          <w:rFonts w:ascii="GHEA Grapalat" w:hAnsi="GHEA Grapalat" w:cs="Times Armenian"/>
          <w:sz w:val="20"/>
          <w:lang w:val="af-ZA"/>
        </w:rPr>
        <w:t xml:space="preserve"> </w:t>
      </w:r>
      <w:r w:rsidRPr="00DE1E5A">
        <w:rPr>
          <w:rFonts w:ascii="GHEA Grapalat" w:hAnsi="GHEA Grapalat" w:cs="Sylfaen"/>
          <w:sz w:val="20"/>
        </w:rPr>
        <w:t>ունեցող</w:t>
      </w:r>
      <w:r w:rsidRPr="00DE1E5A">
        <w:rPr>
          <w:rFonts w:ascii="GHEA Grapalat" w:hAnsi="GHEA Grapalat" w:cs="Times Armenian"/>
          <w:sz w:val="20"/>
          <w:lang w:val="af-ZA"/>
        </w:rPr>
        <w:t xml:space="preserve"> </w:t>
      </w:r>
      <w:r w:rsidRPr="00DE1E5A">
        <w:rPr>
          <w:rFonts w:ascii="GHEA Grapalat" w:hAnsi="GHEA Grapalat" w:cs="Sylfaen"/>
          <w:sz w:val="20"/>
        </w:rPr>
        <w:t>անձանց</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մասնակից</w:t>
      </w:r>
      <w:r w:rsidRPr="00DE1E5A">
        <w:rPr>
          <w:rFonts w:ascii="GHEA Grapalat" w:hAnsi="GHEA Grapalat" w:cs="Times Armenian"/>
          <w:sz w:val="20"/>
          <w:lang w:val="af-ZA"/>
        </w:rPr>
        <w:t xml:space="preserve">) </w:t>
      </w:r>
      <w:r w:rsidRPr="00DE1E5A">
        <w:rPr>
          <w:rFonts w:ascii="GHEA Grapalat" w:hAnsi="GHEA Grapalat" w:cs="Sylfaen"/>
          <w:sz w:val="20"/>
        </w:rPr>
        <w:t>տեղեկացնելու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պայմանների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անցկացման</w:t>
      </w:r>
      <w:r w:rsidRPr="00DE1E5A">
        <w:rPr>
          <w:rFonts w:ascii="GHEA Grapalat" w:hAnsi="GHEA Grapalat" w:cs="Times Armenian"/>
          <w:sz w:val="20"/>
          <w:lang w:val="af-ZA"/>
        </w:rPr>
        <w:t xml:space="preserve">, </w:t>
      </w:r>
      <w:r w:rsidRPr="00DE1E5A">
        <w:rPr>
          <w:rFonts w:ascii="GHEA Grapalat" w:hAnsi="GHEA Grapalat" w:cs="Sylfaen"/>
          <w:sz w:val="20"/>
          <w:lang w:val="hy-AM"/>
        </w:rPr>
        <w:t>ընտրված մասնակցին</w:t>
      </w:r>
      <w:r w:rsidRPr="00DE1E5A">
        <w:rPr>
          <w:rFonts w:ascii="GHEA Grapalat" w:hAnsi="GHEA Grapalat" w:cs="Times Armenian"/>
          <w:sz w:val="20"/>
          <w:lang w:val="af-ZA"/>
        </w:rPr>
        <w:t xml:space="preserve"> </w:t>
      </w:r>
      <w:r w:rsidRPr="00DE1E5A">
        <w:rPr>
          <w:rFonts w:ascii="GHEA Grapalat" w:hAnsi="GHEA Grapalat" w:cs="Sylfaen"/>
          <w:sz w:val="20"/>
        </w:rPr>
        <w:t>որոշելու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նրա</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իր</w:t>
      </w:r>
      <w:r w:rsidRPr="00DE1E5A">
        <w:rPr>
          <w:rFonts w:ascii="GHEA Grapalat" w:hAnsi="GHEA Grapalat" w:cs="Times Armenian"/>
          <w:sz w:val="20"/>
          <w:lang w:val="af-ZA"/>
        </w:rPr>
        <w:t xml:space="preserve"> </w:t>
      </w:r>
      <w:r w:rsidRPr="00DE1E5A">
        <w:rPr>
          <w:rFonts w:ascii="GHEA Grapalat" w:hAnsi="GHEA Grapalat" w:cs="Sylfaen"/>
          <w:sz w:val="20"/>
        </w:rPr>
        <w:t>կնքելու</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Times Armenian"/>
          <w:sz w:val="20"/>
          <w:lang w:val="af-ZA"/>
        </w:rPr>
        <w:t xml:space="preserve">, </w:t>
      </w:r>
      <w:r w:rsidRPr="00DE1E5A">
        <w:rPr>
          <w:rFonts w:ascii="GHEA Grapalat" w:hAnsi="GHEA Grapalat" w:cs="Sylfaen"/>
          <w:sz w:val="20"/>
        </w:rPr>
        <w:t>ինչպես</w:t>
      </w:r>
      <w:r w:rsidRPr="00DE1E5A">
        <w:rPr>
          <w:rFonts w:ascii="GHEA Grapalat" w:hAnsi="GHEA Grapalat" w:cs="Times Armenian"/>
          <w:sz w:val="20"/>
          <w:lang w:val="af-ZA"/>
        </w:rPr>
        <w:t xml:space="preserve"> </w:t>
      </w:r>
      <w:r w:rsidRPr="00DE1E5A">
        <w:rPr>
          <w:rFonts w:ascii="GHEA Grapalat" w:hAnsi="GHEA Grapalat" w:cs="Sylfaen"/>
          <w:sz w:val="20"/>
        </w:rPr>
        <w:t>նաև</w:t>
      </w:r>
      <w:r w:rsidRPr="00DE1E5A">
        <w:rPr>
          <w:rFonts w:ascii="GHEA Grapalat" w:hAnsi="GHEA Grapalat" w:cs="Times Armenian"/>
          <w:sz w:val="20"/>
          <w:lang w:val="af-ZA"/>
        </w:rPr>
        <w:t xml:space="preserve"> </w:t>
      </w:r>
      <w:r w:rsidRPr="00DE1E5A">
        <w:rPr>
          <w:rFonts w:ascii="GHEA Grapalat" w:hAnsi="GHEA Grapalat" w:cs="Sylfaen"/>
          <w:sz w:val="20"/>
        </w:rPr>
        <w:t>օժանդակելու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պատրաստելիս</w:t>
      </w:r>
      <w:r w:rsidRPr="00DE1E5A">
        <w:rPr>
          <w:rFonts w:ascii="GHEA Grapalat" w:hAnsi="GHEA Grapalat" w:cs="Times Armenian"/>
          <w:sz w:val="20"/>
          <w:lang w:val="af-ZA"/>
        </w:rPr>
        <w:t>։</w:t>
      </w:r>
    </w:p>
    <w:p w14:paraId="743E6E76" w14:textId="77777777" w:rsidR="000E7E72" w:rsidRPr="00DE1E5A" w:rsidRDefault="000E7E72" w:rsidP="000E7E72">
      <w:pPr>
        <w:ind w:firstLine="567"/>
        <w:jc w:val="both"/>
        <w:rPr>
          <w:rFonts w:ascii="GHEA Grapalat" w:hAnsi="GHEA Grapalat"/>
          <w:sz w:val="20"/>
          <w:lang w:val="af-ZA"/>
        </w:rPr>
      </w:pPr>
      <w:r w:rsidRPr="00DE1E5A">
        <w:rPr>
          <w:rFonts w:ascii="GHEA Grapalat" w:hAnsi="GHEA Grapalat" w:cs="Sylfaen"/>
          <w:sz w:val="20"/>
        </w:rPr>
        <w:t>Հայտեր</w:t>
      </w:r>
      <w:r w:rsidRPr="00DE1E5A">
        <w:rPr>
          <w:rFonts w:ascii="GHEA Grapalat" w:hAnsi="GHEA Grapalat" w:cs="Times Armenian"/>
          <w:sz w:val="20"/>
          <w:lang w:val="af-ZA"/>
        </w:rPr>
        <w:t xml:space="preserve"> </w:t>
      </w:r>
      <w:r w:rsidRPr="00DE1E5A">
        <w:rPr>
          <w:rFonts w:ascii="GHEA Grapalat" w:hAnsi="GHEA Grapalat" w:cs="Sylfaen"/>
          <w:sz w:val="20"/>
        </w:rPr>
        <w:t>կարող</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ներկայացնել</w:t>
      </w:r>
      <w:r w:rsidRPr="00DE1E5A">
        <w:rPr>
          <w:rFonts w:ascii="GHEA Grapalat" w:hAnsi="GHEA Grapalat" w:cs="Times Armenian"/>
          <w:sz w:val="20"/>
          <w:lang w:val="af-ZA"/>
        </w:rPr>
        <w:t xml:space="preserve"> </w:t>
      </w:r>
      <w:r w:rsidRPr="00DE1E5A">
        <w:rPr>
          <w:rFonts w:ascii="GHEA Grapalat" w:hAnsi="GHEA Grapalat" w:cs="Sylfaen"/>
          <w:sz w:val="20"/>
        </w:rPr>
        <w:t>բոլոր</w:t>
      </w:r>
      <w:r w:rsidRPr="00DE1E5A">
        <w:rPr>
          <w:rFonts w:ascii="GHEA Grapalat" w:hAnsi="GHEA Grapalat" w:cs="Sylfaen"/>
          <w:sz w:val="20"/>
          <w:lang w:val="af-ZA"/>
        </w:rPr>
        <w:t xml:space="preserve"> </w:t>
      </w:r>
      <w:r w:rsidRPr="00DE1E5A">
        <w:rPr>
          <w:rFonts w:ascii="GHEA Grapalat" w:hAnsi="GHEA Grapalat" w:cs="Sylfaen"/>
          <w:sz w:val="20"/>
        </w:rPr>
        <w:t>անձիք</w:t>
      </w:r>
      <w:r w:rsidRPr="00DE1E5A">
        <w:rPr>
          <w:rFonts w:ascii="GHEA Grapalat" w:hAnsi="GHEA Grapalat" w:cs="Times Armenian"/>
          <w:sz w:val="20"/>
          <w:lang w:val="af-ZA"/>
        </w:rPr>
        <w:t xml:space="preserve">, </w:t>
      </w:r>
      <w:r w:rsidRPr="00DE1E5A">
        <w:rPr>
          <w:rFonts w:ascii="GHEA Grapalat" w:hAnsi="GHEA Grapalat" w:cs="Sylfaen"/>
          <w:sz w:val="20"/>
        </w:rPr>
        <w:t>անկախ</w:t>
      </w:r>
      <w:r w:rsidRPr="00DE1E5A">
        <w:rPr>
          <w:rFonts w:ascii="GHEA Grapalat" w:hAnsi="GHEA Grapalat" w:cs="Times Armenian"/>
          <w:sz w:val="20"/>
          <w:lang w:val="af-ZA"/>
        </w:rPr>
        <w:t xml:space="preserve"> </w:t>
      </w:r>
      <w:r w:rsidRPr="00DE1E5A">
        <w:rPr>
          <w:rFonts w:ascii="GHEA Grapalat" w:hAnsi="GHEA Grapalat" w:cs="Sylfaen"/>
          <w:sz w:val="20"/>
        </w:rPr>
        <w:t>նրանց</w:t>
      </w:r>
      <w:r w:rsidRPr="00DE1E5A">
        <w:rPr>
          <w:rFonts w:ascii="GHEA Grapalat" w:hAnsi="GHEA Grapalat" w:cs="Times Armenian"/>
          <w:sz w:val="20"/>
          <w:lang w:val="af-ZA"/>
        </w:rPr>
        <w:t xml:space="preserve">` </w:t>
      </w:r>
      <w:r w:rsidRPr="00DE1E5A">
        <w:rPr>
          <w:rFonts w:ascii="GHEA Grapalat" w:hAnsi="GHEA Grapalat" w:cs="Sylfaen"/>
          <w:sz w:val="20"/>
        </w:rPr>
        <w:t>օտարերկրյա</w:t>
      </w:r>
      <w:r w:rsidRPr="00DE1E5A">
        <w:rPr>
          <w:rFonts w:ascii="GHEA Grapalat" w:hAnsi="GHEA Grapalat" w:cs="Times Armenian"/>
          <w:sz w:val="20"/>
          <w:lang w:val="af-ZA"/>
        </w:rPr>
        <w:t xml:space="preserve"> </w:t>
      </w:r>
      <w:r w:rsidRPr="00DE1E5A">
        <w:rPr>
          <w:rFonts w:ascii="GHEA Grapalat" w:hAnsi="GHEA Grapalat" w:cs="Sylfaen"/>
          <w:sz w:val="20"/>
        </w:rPr>
        <w:t>ֆիզիկական</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կազմակերպություն</w:t>
      </w:r>
      <w:r w:rsidRPr="00DE1E5A">
        <w:rPr>
          <w:rFonts w:ascii="GHEA Grapalat" w:hAnsi="GHEA Grapalat" w:cs="Times Armenian"/>
          <w:sz w:val="20"/>
          <w:lang w:val="af-ZA"/>
        </w:rPr>
        <w:t xml:space="preserve">, </w:t>
      </w:r>
      <w:r w:rsidRPr="00DE1E5A">
        <w:rPr>
          <w:rFonts w:ascii="GHEA Grapalat" w:hAnsi="GHEA Grapalat" w:cs="Sylfaen"/>
          <w:sz w:val="20"/>
        </w:rPr>
        <w:t>քաղաքացիություն</w:t>
      </w:r>
      <w:r w:rsidRPr="00DE1E5A">
        <w:rPr>
          <w:rFonts w:ascii="GHEA Grapalat" w:hAnsi="GHEA Grapalat" w:cs="Times Armenian"/>
          <w:sz w:val="20"/>
          <w:lang w:val="af-ZA"/>
        </w:rPr>
        <w:t xml:space="preserve"> </w:t>
      </w:r>
      <w:r w:rsidRPr="00DE1E5A">
        <w:rPr>
          <w:rFonts w:ascii="GHEA Grapalat" w:hAnsi="GHEA Grapalat" w:cs="Sylfaen"/>
          <w:sz w:val="20"/>
        </w:rPr>
        <w:t>չունեցող</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լինելու</w:t>
      </w:r>
      <w:r w:rsidRPr="00DE1E5A">
        <w:rPr>
          <w:rFonts w:ascii="GHEA Grapalat" w:hAnsi="GHEA Grapalat" w:cs="Times Armenian"/>
          <w:sz w:val="20"/>
          <w:lang w:val="af-ZA"/>
        </w:rPr>
        <w:t xml:space="preserve"> </w:t>
      </w:r>
      <w:r w:rsidRPr="00DE1E5A">
        <w:rPr>
          <w:rFonts w:ascii="GHEA Grapalat" w:hAnsi="GHEA Grapalat" w:cs="Sylfaen"/>
          <w:sz w:val="20"/>
        </w:rPr>
        <w:t>հան</w:t>
      </w:r>
      <w:r w:rsidRPr="00DE1E5A">
        <w:rPr>
          <w:rFonts w:ascii="GHEA Grapalat" w:hAnsi="GHEA Grapalat" w:cs="Times Armenian"/>
          <w:sz w:val="20"/>
        </w:rPr>
        <w:t>գ</w:t>
      </w:r>
      <w:r w:rsidRPr="00DE1E5A">
        <w:rPr>
          <w:rFonts w:ascii="GHEA Grapalat" w:hAnsi="GHEA Grapalat" w:cs="Sylfaen"/>
          <w:sz w:val="20"/>
        </w:rPr>
        <w:t>ամանքից</w:t>
      </w:r>
      <w:r w:rsidRPr="00DE1E5A">
        <w:rPr>
          <w:rFonts w:ascii="GHEA Grapalat" w:hAnsi="GHEA Grapalat" w:cs="Times Armenian"/>
          <w:sz w:val="20"/>
          <w:lang w:val="af-ZA"/>
        </w:rPr>
        <w:t>։</w:t>
      </w:r>
    </w:p>
    <w:p w14:paraId="1A209B1B" w14:textId="77777777" w:rsidR="000E7E72" w:rsidRPr="00DE1E5A" w:rsidRDefault="000E7E72" w:rsidP="000E7E72">
      <w:pPr>
        <w:ind w:firstLine="567"/>
        <w:jc w:val="both"/>
        <w:rPr>
          <w:rFonts w:ascii="GHEA Grapalat" w:hAnsi="GHEA Grapalat" w:cs="Times Armenian"/>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հարաբերությունների</w:t>
      </w:r>
      <w:r w:rsidRPr="00DE1E5A">
        <w:rPr>
          <w:rFonts w:ascii="GHEA Grapalat" w:hAnsi="GHEA Grapalat" w:cs="Times Armenian"/>
          <w:sz w:val="20"/>
          <w:lang w:val="af-ZA"/>
        </w:rPr>
        <w:t xml:space="preserve"> </w:t>
      </w:r>
      <w:r w:rsidRPr="00DE1E5A">
        <w:rPr>
          <w:rFonts w:ascii="GHEA Grapalat" w:hAnsi="GHEA Grapalat" w:cs="Sylfaen"/>
          <w:sz w:val="20"/>
        </w:rPr>
        <w:t>նկատմամբ</w:t>
      </w:r>
      <w:r w:rsidRPr="00DE1E5A">
        <w:rPr>
          <w:rFonts w:ascii="GHEA Grapalat" w:hAnsi="GHEA Grapalat" w:cs="Times Armenian"/>
          <w:sz w:val="20"/>
          <w:lang w:val="af-ZA"/>
        </w:rPr>
        <w:t xml:space="preserve"> </w:t>
      </w:r>
      <w:r w:rsidRPr="00DE1E5A">
        <w:rPr>
          <w:rFonts w:ascii="GHEA Grapalat" w:hAnsi="GHEA Grapalat" w:cs="Sylfaen"/>
          <w:sz w:val="20"/>
        </w:rPr>
        <w:t>կիրառվում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վեճերը</w:t>
      </w:r>
      <w:r w:rsidRPr="00DE1E5A">
        <w:rPr>
          <w:rFonts w:ascii="GHEA Grapalat" w:hAnsi="GHEA Grapalat" w:cs="Times Armenian"/>
          <w:sz w:val="20"/>
          <w:lang w:val="af-ZA"/>
        </w:rPr>
        <w:t xml:space="preserve"> </w:t>
      </w:r>
      <w:r w:rsidRPr="00DE1E5A">
        <w:rPr>
          <w:rFonts w:ascii="GHEA Grapalat" w:hAnsi="GHEA Grapalat" w:cs="Sylfaen"/>
          <w:sz w:val="20"/>
        </w:rPr>
        <w:t>ենթակա</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քննության</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դատարաններում</w:t>
      </w:r>
      <w:r w:rsidRPr="00DE1E5A">
        <w:rPr>
          <w:rFonts w:ascii="GHEA Grapalat" w:hAnsi="GHEA Grapalat" w:cs="Times Armenian"/>
          <w:sz w:val="20"/>
          <w:lang w:val="af-ZA"/>
        </w:rPr>
        <w:t xml:space="preserve">։ </w:t>
      </w:r>
    </w:p>
    <w:p w14:paraId="6FEB268F" w14:textId="0939CFEF" w:rsidR="000E7E72" w:rsidRPr="00DE1E5A" w:rsidRDefault="000E7E72" w:rsidP="000E7E72">
      <w:pPr>
        <w:pStyle w:val="BodyTextIndent2"/>
        <w:spacing w:line="240" w:lineRule="auto"/>
        <w:ind w:firstLine="567"/>
        <w:rPr>
          <w:rFonts w:ascii="GHEA Grapalat" w:hAnsi="GHEA Grapalat"/>
        </w:rPr>
      </w:pPr>
      <w:r w:rsidRPr="00DE1E5A">
        <w:rPr>
          <w:rFonts w:ascii="GHEA Grapalat" w:hAnsi="GHEA Grapalat"/>
        </w:rPr>
        <w:t xml:space="preserve">Գնահատող հանձնաժողովի քարտուղարի էլեկտրոնային փոստի հասցեն է` </w:t>
      </w:r>
      <w:r w:rsidR="009D0BF1">
        <w:rPr>
          <w:rFonts w:ascii="GHEA Grapalat" w:hAnsi="GHEA Grapalat"/>
          <w:sz w:val="24"/>
          <w:szCs w:val="24"/>
        </w:rPr>
        <w:t>formed78@gmail.com</w:t>
      </w:r>
    </w:p>
    <w:p w14:paraId="2B332E4B" w14:textId="77777777" w:rsidR="000E7E72" w:rsidRPr="00DE1E5A" w:rsidRDefault="000E7E72" w:rsidP="000E7E72">
      <w:pPr>
        <w:jc w:val="center"/>
        <w:rPr>
          <w:rFonts w:ascii="GHEA Grapalat" w:hAnsi="GHEA Grapalat"/>
          <w:szCs w:val="22"/>
          <w:lang w:val="af-ZA"/>
        </w:rPr>
      </w:pPr>
      <w:r w:rsidRPr="00DE1E5A">
        <w:rPr>
          <w:rFonts w:ascii="GHEA Grapalat" w:hAnsi="GHEA Grapalat"/>
          <w:sz w:val="16"/>
          <w:szCs w:val="16"/>
          <w:lang w:val="af-ZA"/>
        </w:rPr>
        <w:br w:type="page"/>
      </w:r>
      <w:r w:rsidRPr="00DE1E5A">
        <w:rPr>
          <w:rFonts w:ascii="GHEA Grapalat" w:hAnsi="GHEA Grapalat" w:cs="Sylfaen"/>
          <w:szCs w:val="22"/>
        </w:rPr>
        <w:lastRenderedPageBreak/>
        <w:t>ՄԱՍ</w:t>
      </w:r>
      <w:r w:rsidRPr="00DE1E5A">
        <w:rPr>
          <w:rFonts w:ascii="GHEA Grapalat" w:hAnsi="GHEA Grapalat" w:cs="Times Armenian"/>
          <w:szCs w:val="22"/>
          <w:lang w:val="af-ZA"/>
        </w:rPr>
        <w:t xml:space="preserve">  I</w:t>
      </w:r>
    </w:p>
    <w:p w14:paraId="6583ADEA" w14:textId="77777777" w:rsidR="000E7E72" w:rsidRPr="00DE1E5A" w:rsidRDefault="000E7E72" w:rsidP="000E7E72">
      <w:pPr>
        <w:pStyle w:val="Heading3"/>
        <w:ind w:firstLine="567"/>
        <w:rPr>
          <w:rFonts w:ascii="GHEA Grapalat" w:hAnsi="GHEA Grapalat"/>
          <w:sz w:val="24"/>
          <w:szCs w:val="22"/>
          <w:lang w:val="af-ZA"/>
        </w:rPr>
      </w:pPr>
    </w:p>
    <w:p w14:paraId="07B3CC78" w14:textId="77777777" w:rsidR="000E7E72" w:rsidRPr="00DE1E5A" w:rsidRDefault="000E7E72" w:rsidP="000E7E72">
      <w:pPr>
        <w:numPr>
          <w:ilvl w:val="0"/>
          <w:numId w:val="3"/>
        </w:numPr>
        <w:jc w:val="center"/>
        <w:rPr>
          <w:rFonts w:ascii="GHEA Grapalat" w:hAnsi="GHEA Grapalat" w:cs="Sylfaen"/>
          <w:b/>
          <w:sz w:val="20"/>
        </w:rPr>
      </w:pPr>
      <w:r w:rsidRPr="00DE1E5A">
        <w:rPr>
          <w:rFonts w:ascii="GHEA Grapalat" w:hAnsi="GHEA Grapalat" w:cs="Sylfaen"/>
          <w:b/>
          <w:sz w:val="20"/>
        </w:rPr>
        <w:t>ԳՆՄԱՆ  ԱՌԱՐԿԱՅԻ  ԲՆՈՒԹԱԳԻՐԸ</w:t>
      </w:r>
    </w:p>
    <w:p w14:paraId="17B7BEA2" w14:textId="77777777" w:rsidR="000E7E72" w:rsidRPr="00DE1E5A" w:rsidRDefault="000E7E72" w:rsidP="000E7E72">
      <w:pPr>
        <w:ind w:left="360"/>
        <w:jc w:val="center"/>
        <w:rPr>
          <w:rFonts w:ascii="GHEA Grapalat" w:hAnsi="GHEA Grapalat" w:cs="Sylfaen"/>
          <w:b/>
          <w:sz w:val="20"/>
        </w:rPr>
      </w:pPr>
    </w:p>
    <w:p w14:paraId="7F1918AD" w14:textId="3048DC59" w:rsidR="000E7E72" w:rsidRPr="009D0BF1" w:rsidRDefault="000E7E72" w:rsidP="000E7E72">
      <w:pPr>
        <w:pStyle w:val="Heading3"/>
        <w:ind w:firstLine="567"/>
        <w:jc w:val="both"/>
        <w:rPr>
          <w:rFonts w:ascii="GHEA Grapalat" w:hAnsi="GHEA Grapalat" w:cs="Sylfaen"/>
          <w:i w:val="0"/>
        </w:rPr>
      </w:pPr>
      <w:r w:rsidRPr="00DE1E5A">
        <w:rPr>
          <w:rFonts w:ascii="GHEA Grapalat" w:hAnsi="GHEA Grapalat" w:cs="Sylfaen"/>
          <w:i w:val="0"/>
        </w:rPr>
        <w:t>1.1 Գնման</w:t>
      </w:r>
      <w:r w:rsidRPr="00DE1E5A">
        <w:rPr>
          <w:rFonts w:ascii="GHEA Grapalat" w:hAnsi="GHEA Grapalat" w:cs="Sylfaen"/>
          <w:i w:val="0"/>
          <w:lang w:val="af-ZA"/>
        </w:rPr>
        <w:t xml:space="preserve"> </w:t>
      </w:r>
      <w:r w:rsidRPr="00DE1E5A">
        <w:rPr>
          <w:rFonts w:ascii="GHEA Grapalat" w:hAnsi="GHEA Grapalat" w:cs="Sylfaen"/>
          <w:i w:val="0"/>
        </w:rPr>
        <w:t>առարկա</w:t>
      </w:r>
      <w:r w:rsidRPr="00DE1E5A">
        <w:rPr>
          <w:rFonts w:ascii="GHEA Grapalat" w:hAnsi="GHEA Grapalat" w:cs="Sylfaen"/>
          <w:i w:val="0"/>
          <w:lang w:val="af-ZA"/>
        </w:rPr>
        <w:t xml:space="preserve"> </w:t>
      </w:r>
      <w:r w:rsidRPr="00DE1E5A">
        <w:rPr>
          <w:rFonts w:ascii="GHEA Grapalat" w:hAnsi="GHEA Grapalat" w:cs="Sylfaen"/>
          <w:i w:val="0"/>
        </w:rPr>
        <w:t>է</w:t>
      </w:r>
      <w:r w:rsidRPr="00DE1E5A">
        <w:rPr>
          <w:rFonts w:ascii="GHEA Grapalat" w:hAnsi="GHEA Grapalat" w:cs="Sylfaen"/>
          <w:i w:val="0"/>
          <w:lang w:val="af-ZA"/>
        </w:rPr>
        <w:t xml:space="preserve"> </w:t>
      </w:r>
      <w:r w:rsidRPr="00DE1E5A">
        <w:rPr>
          <w:rFonts w:ascii="GHEA Grapalat" w:hAnsi="GHEA Grapalat" w:cs="Sylfaen"/>
          <w:i w:val="0"/>
        </w:rPr>
        <w:t>հանդիսանում</w:t>
      </w:r>
      <w:r w:rsidRPr="00DE1E5A">
        <w:rPr>
          <w:rFonts w:ascii="GHEA Grapalat" w:hAnsi="GHEA Grapalat" w:cs="Sylfaen"/>
          <w:i w:val="0"/>
          <w:lang w:val="af-ZA"/>
        </w:rPr>
        <w:t xml:space="preserve">  </w:t>
      </w:r>
      <w:r w:rsidR="009D0BF1" w:rsidRPr="009D0BF1">
        <w:rPr>
          <w:rFonts w:ascii="GHEA Grapalat" w:hAnsi="GHEA Grapalat" w:cs="Sylfaen"/>
          <w:i w:val="0"/>
        </w:rPr>
        <w:t xml:space="preserve">ՀՀ ԱՆ «Դատաբժշկական Գիտագործնական Կենտրոն» ՊՈԱԿ-ի </w:t>
      </w:r>
      <w:r w:rsidRPr="00DE1E5A">
        <w:rPr>
          <w:rFonts w:ascii="GHEA Grapalat" w:hAnsi="GHEA Grapalat" w:cs="Sylfaen"/>
          <w:i w:val="0"/>
        </w:rPr>
        <w:t>կարիքների</w:t>
      </w:r>
      <w:r w:rsidRPr="009D0BF1">
        <w:rPr>
          <w:rFonts w:ascii="GHEA Grapalat" w:hAnsi="GHEA Grapalat" w:cs="Sylfaen"/>
          <w:i w:val="0"/>
        </w:rPr>
        <w:t xml:space="preserve"> </w:t>
      </w:r>
      <w:r w:rsidRPr="00DE1E5A">
        <w:rPr>
          <w:rFonts w:ascii="GHEA Grapalat" w:hAnsi="GHEA Grapalat" w:cs="Sylfaen"/>
          <w:i w:val="0"/>
        </w:rPr>
        <w:t>համար</w:t>
      </w:r>
      <w:r w:rsidRPr="009D0BF1">
        <w:rPr>
          <w:rFonts w:ascii="GHEA Grapalat" w:hAnsi="GHEA Grapalat" w:cs="Sylfaen"/>
          <w:i w:val="0"/>
        </w:rPr>
        <w:t xml:space="preserve">` </w:t>
      </w:r>
      <w:r w:rsidR="009D0BF1" w:rsidRPr="009D0BF1">
        <w:rPr>
          <w:rFonts w:ascii="GHEA Grapalat" w:hAnsi="GHEA Grapalat" w:cs="Sylfaen"/>
          <w:i w:val="0"/>
        </w:rPr>
        <w:t>քիմիական նյութերի, բժշկական սարքերի և պարագաների</w:t>
      </w:r>
      <w:r w:rsidRPr="009D0BF1">
        <w:rPr>
          <w:rFonts w:ascii="GHEA Grapalat" w:hAnsi="GHEA Grapalat" w:cs="Sylfaen"/>
          <w:i w:val="0"/>
        </w:rPr>
        <w:t xml:space="preserve"> ձեռքբերումը (այսուհետ` նաև ապրանք), որոնք խմբավորված  են </w:t>
      </w:r>
      <w:r w:rsidR="009D0BF1" w:rsidRPr="009D0BF1">
        <w:rPr>
          <w:rFonts w:ascii="GHEA Grapalat" w:hAnsi="GHEA Grapalat" w:cs="Sylfaen"/>
          <w:i w:val="0"/>
        </w:rPr>
        <w:t>19</w:t>
      </w:r>
      <w:r w:rsidRPr="009D0BF1">
        <w:rPr>
          <w:rFonts w:ascii="GHEA Grapalat" w:hAnsi="GHEA Grapalat" w:cs="Sylfaen"/>
          <w:i w:val="0"/>
        </w:rPr>
        <w:t xml:space="preserve"> </w:t>
      </w:r>
      <w:r w:rsidRPr="00DE1E5A">
        <w:rPr>
          <w:rFonts w:ascii="GHEA Grapalat" w:hAnsi="GHEA Grapalat" w:cs="Sylfaen"/>
          <w:i w:val="0"/>
        </w:rPr>
        <w:t>չափաբաժիներում</w:t>
      </w:r>
      <w:r w:rsidRPr="009D0BF1">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E7E72" w:rsidRPr="00DE1E5A" w14:paraId="3F0C8F03" w14:textId="77777777" w:rsidTr="00007097">
        <w:tc>
          <w:tcPr>
            <w:tcW w:w="1530" w:type="dxa"/>
            <w:vAlign w:val="center"/>
          </w:tcPr>
          <w:p w14:paraId="00D49E29" w14:textId="77777777" w:rsidR="000E7E72" w:rsidRPr="00DE1E5A" w:rsidRDefault="000E7E72" w:rsidP="00007097">
            <w:pPr>
              <w:pStyle w:val="BodyTextIndent2"/>
              <w:ind w:firstLine="0"/>
              <w:jc w:val="center"/>
              <w:rPr>
                <w:rFonts w:ascii="GHEA Grapalat" w:hAnsi="GHEA Grapalat"/>
                <w:b/>
                <w:bCs/>
                <w:i/>
                <w:iCs/>
                <w:sz w:val="14"/>
                <w:szCs w:val="14"/>
              </w:rPr>
            </w:pPr>
            <w:r w:rsidRPr="00DE1E5A">
              <w:rPr>
                <w:rFonts w:ascii="GHEA Grapalat" w:hAnsi="GHEA Grapalat"/>
                <w:b/>
                <w:bCs/>
                <w:i/>
                <w:iCs/>
                <w:sz w:val="14"/>
                <w:szCs w:val="14"/>
              </w:rPr>
              <w:t>Չափաբաժինների համարները</w:t>
            </w:r>
          </w:p>
        </w:tc>
        <w:tc>
          <w:tcPr>
            <w:tcW w:w="8820" w:type="dxa"/>
            <w:vAlign w:val="center"/>
          </w:tcPr>
          <w:p w14:paraId="77C4415D" w14:textId="77777777" w:rsidR="000E7E72" w:rsidRPr="00DE1E5A" w:rsidRDefault="000E7E72" w:rsidP="00007097">
            <w:pPr>
              <w:pStyle w:val="BodyTextIndent2"/>
              <w:ind w:firstLine="0"/>
              <w:jc w:val="center"/>
              <w:rPr>
                <w:rFonts w:ascii="GHEA Grapalat" w:hAnsi="GHEA Grapalat"/>
                <w:b/>
                <w:bCs/>
                <w:i/>
                <w:iCs/>
              </w:rPr>
            </w:pPr>
            <w:r w:rsidRPr="00DE1E5A">
              <w:rPr>
                <w:rFonts w:ascii="GHEA Grapalat" w:hAnsi="GHEA Grapalat"/>
                <w:b/>
                <w:bCs/>
                <w:i/>
                <w:iCs/>
              </w:rPr>
              <w:t>Չափաբաժնի անվանումը</w:t>
            </w:r>
          </w:p>
        </w:tc>
      </w:tr>
      <w:tr w:rsidR="009D0BF1" w:rsidRPr="00292912" w14:paraId="1F80CD2E" w14:textId="77777777" w:rsidTr="00007097">
        <w:tc>
          <w:tcPr>
            <w:tcW w:w="1530" w:type="dxa"/>
            <w:vAlign w:val="center"/>
          </w:tcPr>
          <w:p w14:paraId="5FD73FA1" w14:textId="77777777" w:rsidR="009D0BF1" w:rsidRPr="00DE1E5A" w:rsidRDefault="009D0BF1" w:rsidP="009D0BF1">
            <w:pPr>
              <w:pStyle w:val="BodyTextIndent2"/>
              <w:ind w:firstLine="0"/>
              <w:jc w:val="center"/>
              <w:rPr>
                <w:rFonts w:ascii="GHEA Grapalat" w:hAnsi="GHEA Grapalat"/>
                <w:sz w:val="16"/>
              </w:rPr>
            </w:pPr>
            <w:r w:rsidRPr="00DE1E5A">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shd w:val="clear" w:color="auto" w:fill="auto"/>
            <w:vAlign w:val="center"/>
          </w:tcPr>
          <w:p w14:paraId="5FB0DFA6" w14:textId="6DC3C27A" w:rsidR="009D0BF1" w:rsidRPr="00DE1E5A" w:rsidRDefault="009D0BF1" w:rsidP="009D0BF1">
            <w:pPr>
              <w:pStyle w:val="BodyTextIndent2"/>
              <w:ind w:firstLine="0"/>
              <w:rPr>
                <w:rFonts w:ascii="GHEA Grapalat" w:hAnsi="GHEA Grapalat"/>
                <w:u w:val="single"/>
                <w:vertAlign w:val="subscript"/>
              </w:rPr>
            </w:pPr>
            <w:r>
              <w:rPr>
                <w:rFonts w:ascii="Sylfaen" w:hAnsi="Sylfaen" w:cs="Calibri"/>
              </w:rPr>
              <w:t>անձի նույնականացման ամպլիֆիկացման հավաքածու 27 STR լոկուսներով՝՝ VersaPlex™ 27PY System, Նախատեսված է Applied Biosystems 3500 համակարգի համար</w:t>
            </w:r>
          </w:p>
        </w:tc>
      </w:tr>
      <w:tr w:rsidR="009D0BF1" w:rsidRPr="00292912" w14:paraId="6ABFE0B6" w14:textId="77777777" w:rsidTr="00007097">
        <w:tc>
          <w:tcPr>
            <w:tcW w:w="1530" w:type="dxa"/>
            <w:vAlign w:val="center"/>
          </w:tcPr>
          <w:p w14:paraId="2B4C2A70" w14:textId="77777777" w:rsidR="009D0BF1" w:rsidRPr="00DE1E5A" w:rsidRDefault="009D0BF1" w:rsidP="009D0BF1">
            <w:pPr>
              <w:pStyle w:val="BodyTextIndent2"/>
              <w:ind w:firstLine="0"/>
              <w:jc w:val="center"/>
              <w:rPr>
                <w:rFonts w:ascii="GHEA Grapalat" w:hAnsi="GHEA Grapalat"/>
                <w:sz w:val="16"/>
              </w:rPr>
            </w:pPr>
            <w:r w:rsidRPr="00DE1E5A">
              <w:rPr>
                <w:rFonts w:ascii="GHEA Grapalat" w:hAnsi="GHEA Grapalat"/>
                <w:sz w:val="16"/>
              </w:rPr>
              <w:t>2</w:t>
            </w:r>
          </w:p>
        </w:tc>
        <w:tc>
          <w:tcPr>
            <w:tcW w:w="8820" w:type="dxa"/>
            <w:tcBorders>
              <w:top w:val="nil"/>
              <w:left w:val="nil"/>
              <w:bottom w:val="nil"/>
              <w:right w:val="nil"/>
            </w:tcBorders>
            <w:shd w:val="clear" w:color="auto" w:fill="auto"/>
            <w:vAlign w:val="center"/>
          </w:tcPr>
          <w:p w14:paraId="2404E487" w14:textId="0BB130BA" w:rsidR="009D0BF1" w:rsidRPr="00DE1E5A" w:rsidRDefault="009D0BF1" w:rsidP="009D0BF1">
            <w:pPr>
              <w:pStyle w:val="BodyTextIndent2"/>
              <w:ind w:firstLine="0"/>
              <w:rPr>
                <w:rFonts w:ascii="GHEA Grapalat" w:hAnsi="GHEA Grapalat"/>
              </w:rPr>
            </w:pPr>
            <w:r>
              <w:rPr>
                <w:rFonts w:ascii="Sylfaen" w:hAnsi="Sylfaen" w:cs="Calibri"/>
              </w:rPr>
              <w:t>Մատրիցային ստանդարտ PowerPlex® 6C Matrix Standard, հավաքածուի մեջ մտնում է` 150մկլ 6C Matrix Mix, 5 × 200մկլ  մատրիկսը լու, Նախատեսված է Applied Biosystems 3500 համակարգի համար</w:t>
            </w:r>
          </w:p>
        </w:tc>
      </w:tr>
      <w:tr w:rsidR="009D0BF1" w:rsidRPr="00292912" w14:paraId="7CA531E9" w14:textId="77777777" w:rsidTr="00007097">
        <w:tc>
          <w:tcPr>
            <w:tcW w:w="1530" w:type="dxa"/>
            <w:vAlign w:val="center"/>
          </w:tcPr>
          <w:p w14:paraId="5E1CA5DE" w14:textId="763B5375"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3</w:t>
            </w:r>
          </w:p>
        </w:tc>
        <w:tc>
          <w:tcPr>
            <w:tcW w:w="8820" w:type="dxa"/>
            <w:tcBorders>
              <w:top w:val="single" w:sz="4" w:space="0" w:color="auto"/>
              <w:left w:val="single" w:sz="4" w:space="0" w:color="auto"/>
              <w:bottom w:val="single" w:sz="4" w:space="0" w:color="auto"/>
              <w:right w:val="single" w:sz="4" w:space="0" w:color="auto"/>
            </w:tcBorders>
            <w:shd w:val="clear" w:color="auto" w:fill="auto"/>
            <w:vAlign w:val="center"/>
          </w:tcPr>
          <w:p w14:paraId="0C142A3E" w14:textId="4B7AA88F" w:rsidR="009D0BF1" w:rsidRPr="00DE1E5A" w:rsidRDefault="009D0BF1" w:rsidP="009D0BF1">
            <w:pPr>
              <w:pStyle w:val="BodyTextIndent2"/>
              <w:ind w:firstLine="0"/>
              <w:rPr>
                <w:rFonts w:ascii="GHEA Grapalat" w:hAnsi="GHEA Grapalat"/>
              </w:rPr>
            </w:pPr>
            <w:r>
              <w:rPr>
                <w:rFonts w:ascii="Calibri" w:hAnsi="Calibri" w:cs="Calibri"/>
                <w:color w:val="000000"/>
              </w:rPr>
              <w:t xml:space="preserve">    Պոլիմեր  POP4 ™, Նախատեսված է Applied Biosystems 3500 համակարգի համար</w:t>
            </w:r>
          </w:p>
        </w:tc>
      </w:tr>
      <w:tr w:rsidR="009D0BF1" w:rsidRPr="00292912" w14:paraId="1289DB23" w14:textId="77777777" w:rsidTr="00007097">
        <w:tc>
          <w:tcPr>
            <w:tcW w:w="1530" w:type="dxa"/>
            <w:vAlign w:val="center"/>
          </w:tcPr>
          <w:p w14:paraId="12FBA8FE" w14:textId="5CFDB28D"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4</w:t>
            </w:r>
          </w:p>
        </w:tc>
        <w:tc>
          <w:tcPr>
            <w:tcW w:w="8820" w:type="dxa"/>
            <w:tcBorders>
              <w:top w:val="nil"/>
              <w:left w:val="single" w:sz="4" w:space="0" w:color="auto"/>
              <w:bottom w:val="single" w:sz="4" w:space="0" w:color="auto"/>
              <w:right w:val="single" w:sz="4" w:space="0" w:color="auto"/>
            </w:tcBorders>
            <w:shd w:val="clear" w:color="auto" w:fill="auto"/>
            <w:vAlign w:val="center"/>
          </w:tcPr>
          <w:p w14:paraId="5B8EDB8F" w14:textId="3BA157CE" w:rsidR="009D0BF1" w:rsidRPr="00DE1E5A" w:rsidRDefault="009D0BF1" w:rsidP="009D0BF1">
            <w:pPr>
              <w:pStyle w:val="BodyTextIndent2"/>
              <w:ind w:firstLine="0"/>
              <w:rPr>
                <w:rFonts w:ascii="GHEA Grapalat" w:hAnsi="GHEA Grapalat"/>
              </w:rPr>
            </w:pPr>
            <w:r>
              <w:rPr>
                <w:rFonts w:ascii="Calibri" w:hAnsi="Calibri" w:cs="Calibri"/>
                <w:color w:val="000000"/>
              </w:rPr>
              <w:t>Անոդային բուֆեր՝Anode Buffer Container (ABC) 3500 Series, Նախատեսված է Applied Biosystems 3500 համակարգի համար</w:t>
            </w:r>
          </w:p>
        </w:tc>
      </w:tr>
      <w:tr w:rsidR="009D0BF1" w:rsidRPr="00292912" w14:paraId="2274694F" w14:textId="77777777" w:rsidTr="00007097">
        <w:tc>
          <w:tcPr>
            <w:tcW w:w="1530" w:type="dxa"/>
            <w:vAlign w:val="center"/>
          </w:tcPr>
          <w:p w14:paraId="4DA88D8E" w14:textId="0BB7BF97"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5</w:t>
            </w:r>
          </w:p>
        </w:tc>
        <w:tc>
          <w:tcPr>
            <w:tcW w:w="8820" w:type="dxa"/>
            <w:tcBorders>
              <w:top w:val="nil"/>
              <w:left w:val="single" w:sz="4" w:space="0" w:color="auto"/>
              <w:bottom w:val="single" w:sz="4" w:space="0" w:color="auto"/>
              <w:right w:val="single" w:sz="4" w:space="0" w:color="auto"/>
            </w:tcBorders>
            <w:shd w:val="clear" w:color="auto" w:fill="auto"/>
            <w:vAlign w:val="center"/>
          </w:tcPr>
          <w:p w14:paraId="564B5122" w14:textId="37B25C38" w:rsidR="009D0BF1" w:rsidRPr="00DE1E5A" w:rsidRDefault="009D0BF1" w:rsidP="009D0BF1">
            <w:pPr>
              <w:pStyle w:val="BodyTextIndent2"/>
              <w:ind w:firstLine="0"/>
              <w:rPr>
                <w:rFonts w:ascii="GHEA Grapalat" w:hAnsi="GHEA Grapalat"/>
              </w:rPr>
            </w:pPr>
            <w:r>
              <w:rPr>
                <w:rFonts w:ascii="Calibri" w:hAnsi="Calibri" w:cs="Calibri"/>
                <w:color w:val="000000"/>
              </w:rPr>
              <w:t>Կատոդային բուֆեր՝Cathode Buffer Container (CBC) 3500 Series, Նախատեսված է Applied Biosystems 3500 համակարգի համար</w:t>
            </w:r>
          </w:p>
        </w:tc>
      </w:tr>
      <w:tr w:rsidR="009D0BF1" w:rsidRPr="00292912" w14:paraId="6B72AAEE" w14:textId="77777777" w:rsidTr="00007097">
        <w:tc>
          <w:tcPr>
            <w:tcW w:w="1530" w:type="dxa"/>
            <w:vAlign w:val="center"/>
          </w:tcPr>
          <w:p w14:paraId="66F8BB03" w14:textId="233DBAB4"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6</w:t>
            </w:r>
          </w:p>
        </w:tc>
        <w:tc>
          <w:tcPr>
            <w:tcW w:w="8820" w:type="dxa"/>
            <w:tcBorders>
              <w:top w:val="nil"/>
              <w:left w:val="single" w:sz="4" w:space="0" w:color="auto"/>
              <w:bottom w:val="single" w:sz="4" w:space="0" w:color="auto"/>
              <w:right w:val="single" w:sz="4" w:space="0" w:color="auto"/>
            </w:tcBorders>
            <w:shd w:val="clear" w:color="auto" w:fill="auto"/>
            <w:vAlign w:val="center"/>
          </w:tcPr>
          <w:p w14:paraId="6F2B4E95" w14:textId="508896C7" w:rsidR="009D0BF1" w:rsidRPr="00DE1E5A" w:rsidRDefault="009D0BF1" w:rsidP="009D0BF1">
            <w:pPr>
              <w:pStyle w:val="BodyTextIndent2"/>
              <w:ind w:firstLine="0"/>
              <w:rPr>
                <w:rFonts w:ascii="GHEA Grapalat" w:hAnsi="GHEA Grapalat"/>
              </w:rPr>
            </w:pPr>
            <w:r>
              <w:rPr>
                <w:rFonts w:ascii="Calibri" w:hAnsi="Calibri" w:cs="Calibri"/>
                <w:color w:val="000000"/>
              </w:rPr>
              <w:t>Լվացող բուֆեր, Նախատեսված է Applied Biosystems 3500 համակարգի համար</w:t>
            </w:r>
          </w:p>
        </w:tc>
      </w:tr>
      <w:tr w:rsidR="009D0BF1" w:rsidRPr="00292912" w14:paraId="337F5098" w14:textId="77777777" w:rsidTr="00007097">
        <w:tc>
          <w:tcPr>
            <w:tcW w:w="1530" w:type="dxa"/>
            <w:vAlign w:val="center"/>
          </w:tcPr>
          <w:p w14:paraId="6D37C2A4" w14:textId="123063BC"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7</w:t>
            </w:r>
          </w:p>
        </w:tc>
        <w:tc>
          <w:tcPr>
            <w:tcW w:w="8820" w:type="dxa"/>
            <w:tcBorders>
              <w:top w:val="nil"/>
              <w:left w:val="single" w:sz="4" w:space="0" w:color="auto"/>
              <w:bottom w:val="single" w:sz="4" w:space="0" w:color="auto"/>
              <w:right w:val="single" w:sz="4" w:space="0" w:color="auto"/>
            </w:tcBorders>
            <w:shd w:val="clear" w:color="auto" w:fill="auto"/>
            <w:vAlign w:val="center"/>
          </w:tcPr>
          <w:p w14:paraId="0F330624" w14:textId="230D203E" w:rsidR="009D0BF1" w:rsidRPr="00DE1E5A" w:rsidRDefault="009D0BF1" w:rsidP="009D0BF1">
            <w:pPr>
              <w:pStyle w:val="BodyTextIndent2"/>
              <w:ind w:firstLine="0"/>
              <w:rPr>
                <w:rFonts w:ascii="GHEA Grapalat" w:hAnsi="GHEA Grapalat"/>
              </w:rPr>
            </w:pPr>
            <w:r>
              <w:rPr>
                <w:rFonts w:ascii="Calibri" w:hAnsi="Calibri" w:cs="Calibri"/>
                <w:color w:val="000000"/>
              </w:rPr>
              <w:t>Մազանոթային հավաքածու, Նախատեսված է Applied Biosystems 3500 համակարգի համար</w:t>
            </w:r>
          </w:p>
        </w:tc>
      </w:tr>
      <w:tr w:rsidR="009D0BF1" w:rsidRPr="00292912" w14:paraId="4FC4878B" w14:textId="77777777" w:rsidTr="00007097">
        <w:tc>
          <w:tcPr>
            <w:tcW w:w="1530" w:type="dxa"/>
            <w:vAlign w:val="center"/>
          </w:tcPr>
          <w:p w14:paraId="3643B5EE" w14:textId="656EDCB1"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8</w:t>
            </w:r>
          </w:p>
        </w:tc>
        <w:tc>
          <w:tcPr>
            <w:tcW w:w="8820" w:type="dxa"/>
            <w:tcBorders>
              <w:top w:val="nil"/>
              <w:left w:val="single" w:sz="4" w:space="0" w:color="auto"/>
              <w:bottom w:val="single" w:sz="4" w:space="0" w:color="auto"/>
              <w:right w:val="single" w:sz="4" w:space="0" w:color="auto"/>
            </w:tcBorders>
            <w:shd w:val="clear" w:color="auto" w:fill="auto"/>
            <w:vAlign w:val="center"/>
          </w:tcPr>
          <w:p w14:paraId="5EA735B7" w14:textId="499ABD18" w:rsidR="009D0BF1" w:rsidRPr="00DE1E5A" w:rsidRDefault="009D0BF1" w:rsidP="009D0BF1">
            <w:pPr>
              <w:pStyle w:val="BodyTextIndent2"/>
              <w:ind w:firstLine="0"/>
              <w:rPr>
                <w:rFonts w:ascii="GHEA Grapalat" w:hAnsi="GHEA Grapalat"/>
              </w:rPr>
            </w:pPr>
            <w:r>
              <w:rPr>
                <w:rFonts w:ascii="Calibri" w:hAnsi="Calibri" w:cs="Calibri"/>
                <w:color w:val="000000"/>
              </w:rPr>
              <w:t>սեպտա Septa for 3500/3500xL Genetic Analyzers, 96-Well 96 տեղանոց պլաշկայի համար, Նախատեսված է Applied Biosystems 3500 համակարգի համար</w:t>
            </w:r>
          </w:p>
        </w:tc>
      </w:tr>
      <w:tr w:rsidR="009D0BF1" w:rsidRPr="00DE1E5A" w14:paraId="5936E0CF" w14:textId="77777777" w:rsidTr="00007097">
        <w:tc>
          <w:tcPr>
            <w:tcW w:w="1530" w:type="dxa"/>
            <w:vAlign w:val="center"/>
          </w:tcPr>
          <w:p w14:paraId="4190C613" w14:textId="69155162"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9</w:t>
            </w:r>
          </w:p>
        </w:tc>
        <w:tc>
          <w:tcPr>
            <w:tcW w:w="8820" w:type="dxa"/>
            <w:tcBorders>
              <w:top w:val="nil"/>
              <w:left w:val="single" w:sz="4" w:space="0" w:color="auto"/>
              <w:bottom w:val="single" w:sz="4" w:space="0" w:color="auto"/>
              <w:right w:val="single" w:sz="4" w:space="0" w:color="auto"/>
            </w:tcBorders>
            <w:shd w:val="clear" w:color="auto" w:fill="auto"/>
            <w:vAlign w:val="center"/>
          </w:tcPr>
          <w:p w14:paraId="6A0B93ED" w14:textId="50552200" w:rsidR="009D0BF1" w:rsidRPr="00DE1E5A" w:rsidRDefault="009D0BF1" w:rsidP="009D0BF1">
            <w:pPr>
              <w:pStyle w:val="BodyTextIndent2"/>
              <w:ind w:firstLine="0"/>
              <w:rPr>
                <w:rFonts w:ascii="GHEA Grapalat" w:hAnsi="GHEA Grapalat"/>
              </w:rPr>
            </w:pPr>
            <w:r>
              <w:rPr>
                <w:rFonts w:ascii="Calibri" w:hAnsi="Calibri" w:cs="Calibri"/>
                <w:color w:val="000000"/>
              </w:rPr>
              <w:t>ՊՇՌ բոքս</w:t>
            </w:r>
          </w:p>
        </w:tc>
      </w:tr>
      <w:tr w:rsidR="009D0BF1" w:rsidRPr="00DE1E5A" w14:paraId="3ACF1FB8" w14:textId="77777777" w:rsidTr="00007097">
        <w:tc>
          <w:tcPr>
            <w:tcW w:w="1530" w:type="dxa"/>
            <w:vAlign w:val="center"/>
          </w:tcPr>
          <w:p w14:paraId="295B4CC0" w14:textId="3AE0DD7D"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10</w:t>
            </w:r>
          </w:p>
        </w:tc>
        <w:tc>
          <w:tcPr>
            <w:tcW w:w="8820" w:type="dxa"/>
            <w:tcBorders>
              <w:top w:val="nil"/>
              <w:left w:val="single" w:sz="4" w:space="0" w:color="auto"/>
              <w:bottom w:val="single" w:sz="4" w:space="0" w:color="auto"/>
              <w:right w:val="single" w:sz="4" w:space="0" w:color="auto"/>
            </w:tcBorders>
            <w:shd w:val="clear" w:color="auto" w:fill="auto"/>
            <w:vAlign w:val="center"/>
          </w:tcPr>
          <w:p w14:paraId="2E9C3CA4" w14:textId="6D06437F" w:rsidR="009D0BF1" w:rsidRPr="00DE1E5A" w:rsidRDefault="009D0BF1" w:rsidP="009D0BF1">
            <w:pPr>
              <w:pStyle w:val="BodyTextIndent2"/>
              <w:ind w:firstLine="0"/>
              <w:rPr>
                <w:rFonts w:ascii="GHEA Grapalat" w:hAnsi="GHEA Grapalat"/>
              </w:rPr>
            </w:pPr>
            <w:r>
              <w:rPr>
                <w:rFonts w:ascii="Sylfaen" w:hAnsi="Sylfaen" w:cs="Calibri"/>
                <w:color w:val="000000"/>
                <w:sz w:val="18"/>
                <w:szCs w:val="18"/>
              </w:rPr>
              <w:t>Ագլյուտինացիոն պլանշետներ</w:t>
            </w:r>
          </w:p>
        </w:tc>
      </w:tr>
      <w:tr w:rsidR="009D0BF1" w:rsidRPr="00DE1E5A" w14:paraId="4D067D24" w14:textId="77777777" w:rsidTr="00007097">
        <w:tc>
          <w:tcPr>
            <w:tcW w:w="1530" w:type="dxa"/>
            <w:vAlign w:val="center"/>
          </w:tcPr>
          <w:p w14:paraId="37009BE7" w14:textId="42D7B7CA"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11</w:t>
            </w:r>
          </w:p>
        </w:tc>
        <w:tc>
          <w:tcPr>
            <w:tcW w:w="8820" w:type="dxa"/>
            <w:tcBorders>
              <w:top w:val="nil"/>
              <w:left w:val="single" w:sz="4" w:space="0" w:color="auto"/>
              <w:bottom w:val="single" w:sz="4" w:space="0" w:color="auto"/>
              <w:right w:val="single" w:sz="4" w:space="0" w:color="auto"/>
            </w:tcBorders>
            <w:shd w:val="clear" w:color="auto" w:fill="auto"/>
            <w:vAlign w:val="center"/>
          </w:tcPr>
          <w:p w14:paraId="2D69C064" w14:textId="245855C0" w:rsidR="009D0BF1" w:rsidRPr="00DE1E5A" w:rsidRDefault="009D0BF1" w:rsidP="009D0BF1">
            <w:pPr>
              <w:pStyle w:val="BodyTextIndent2"/>
              <w:ind w:firstLine="0"/>
              <w:rPr>
                <w:rFonts w:ascii="GHEA Grapalat" w:hAnsi="GHEA Grapalat"/>
              </w:rPr>
            </w:pPr>
            <w:r>
              <w:rPr>
                <w:rFonts w:ascii="Sylfaen" w:hAnsi="Sylfaen" w:cs="Calibri"/>
                <w:color w:val="000000"/>
                <w:sz w:val="18"/>
                <w:szCs w:val="18"/>
              </w:rPr>
              <w:t>Սիլիկոնե միջադիրներ</w:t>
            </w:r>
          </w:p>
        </w:tc>
      </w:tr>
      <w:tr w:rsidR="009D0BF1" w:rsidRPr="00DE1E5A" w14:paraId="11EEFD33" w14:textId="77777777" w:rsidTr="00007097">
        <w:tc>
          <w:tcPr>
            <w:tcW w:w="1530" w:type="dxa"/>
            <w:vAlign w:val="center"/>
          </w:tcPr>
          <w:p w14:paraId="3EC1CEBA" w14:textId="267192C7"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12</w:t>
            </w:r>
          </w:p>
        </w:tc>
        <w:tc>
          <w:tcPr>
            <w:tcW w:w="8820" w:type="dxa"/>
            <w:tcBorders>
              <w:top w:val="nil"/>
              <w:left w:val="single" w:sz="4" w:space="0" w:color="auto"/>
              <w:bottom w:val="single" w:sz="4" w:space="0" w:color="auto"/>
              <w:right w:val="single" w:sz="4" w:space="0" w:color="auto"/>
            </w:tcBorders>
            <w:shd w:val="clear" w:color="auto" w:fill="auto"/>
            <w:vAlign w:val="center"/>
          </w:tcPr>
          <w:p w14:paraId="2C249182" w14:textId="6BDE6EE7" w:rsidR="009D0BF1" w:rsidRPr="00DE1E5A" w:rsidRDefault="009D0BF1" w:rsidP="009D0BF1">
            <w:pPr>
              <w:pStyle w:val="BodyTextIndent2"/>
              <w:ind w:firstLine="0"/>
              <w:rPr>
                <w:rFonts w:ascii="GHEA Grapalat" w:hAnsi="GHEA Grapalat"/>
              </w:rPr>
            </w:pPr>
            <w:r>
              <w:rPr>
                <w:rFonts w:ascii="Sylfaen" w:hAnsi="Sylfaen" w:cs="Calibri"/>
                <w:color w:val="000000"/>
                <w:sz w:val="18"/>
                <w:szCs w:val="18"/>
              </w:rPr>
              <w:t>Էպենդորֆ տիպի փորձանոդներ 0,5մլ</w:t>
            </w:r>
          </w:p>
        </w:tc>
      </w:tr>
      <w:tr w:rsidR="009D0BF1" w:rsidRPr="00DE1E5A" w14:paraId="131830C1" w14:textId="77777777" w:rsidTr="00007097">
        <w:tc>
          <w:tcPr>
            <w:tcW w:w="1530" w:type="dxa"/>
            <w:vAlign w:val="center"/>
          </w:tcPr>
          <w:p w14:paraId="18744042" w14:textId="42FF1FD2"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13</w:t>
            </w:r>
          </w:p>
        </w:tc>
        <w:tc>
          <w:tcPr>
            <w:tcW w:w="8820" w:type="dxa"/>
            <w:tcBorders>
              <w:top w:val="nil"/>
              <w:left w:val="single" w:sz="4" w:space="0" w:color="auto"/>
              <w:bottom w:val="single" w:sz="4" w:space="0" w:color="auto"/>
              <w:right w:val="single" w:sz="4" w:space="0" w:color="auto"/>
            </w:tcBorders>
            <w:shd w:val="clear" w:color="auto" w:fill="auto"/>
            <w:vAlign w:val="center"/>
          </w:tcPr>
          <w:p w14:paraId="3ED1D654" w14:textId="4F51910C" w:rsidR="009D0BF1" w:rsidRPr="00DE1E5A" w:rsidRDefault="009D0BF1" w:rsidP="009D0BF1">
            <w:pPr>
              <w:pStyle w:val="BodyTextIndent2"/>
              <w:ind w:firstLine="0"/>
              <w:rPr>
                <w:rFonts w:ascii="GHEA Grapalat" w:hAnsi="GHEA Grapalat"/>
              </w:rPr>
            </w:pPr>
            <w:r>
              <w:rPr>
                <w:rFonts w:ascii="Sylfaen" w:hAnsi="Sylfaen" w:cs="Calibri"/>
                <w:color w:val="000000"/>
                <w:sz w:val="18"/>
                <w:szCs w:val="18"/>
              </w:rPr>
              <w:t>Կալիումի հիդրօքսիդ</w:t>
            </w:r>
          </w:p>
        </w:tc>
      </w:tr>
      <w:tr w:rsidR="009D0BF1" w:rsidRPr="00DE1E5A" w14:paraId="7C6841DD" w14:textId="77777777" w:rsidTr="00007097">
        <w:tc>
          <w:tcPr>
            <w:tcW w:w="1530" w:type="dxa"/>
            <w:vAlign w:val="center"/>
          </w:tcPr>
          <w:p w14:paraId="22132698" w14:textId="222574B3"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14</w:t>
            </w:r>
          </w:p>
        </w:tc>
        <w:tc>
          <w:tcPr>
            <w:tcW w:w="8820" w:type="dxa"/>
            <w:tcBorders>
              <w:top w:val="nil"/>
              <w:left w:val="single" w:sz="4" w:space="0" w:color="auto"/>
              <w:bottom w:val="single" w:sz="4" w:space="0" w:color="auto"/>
              <w:right w:val="single" w:sz="4" w:space="0" w:color="auto"/>
            </w:tcBorders>
            <w:shd w:val="clear" w:color="auto" w:fill="auto"/>
            <w:vAlign w:val="center"/>
          </w:tcPr>
          <w:p w14:paraId="53BC5DD3" w14:textId="07366064" w:rsidR="009D0BF1" w:rsidRPr="00DE1E5A" w:rsidRDefault="009D0BF1" w:rsidP="009D0BF1">
            <w:pPr>
              <w:pStyle w:val="BodyTextIndent2"/>
              <w:ind w:firstLine="0"/>
              <w:rPr>
                <w:rFonts w:ascii="GHEA Grapalat" w:hAnsi="GHEA Grapalat"/>
              </w:rPr>
            </w:pPr>
            <w:r>
              <w:rPr>
                <w:rFonts w:ascii="Sylfaen" w:hAnsi="Sylfaen" w:cs="Calibri"/>
                <w:color w:val="000000"/>
                <w:sz w:val="18"/>
                <w:szCs w:val="18"/>
              </w:rPr>
              <w:t>Ազոտ գազ /բալոնով/</w:t>
            </w:r>
          </w:p>
        </w:tc>
      </w:tr>
      <w:tr w:rsidR="009D0BF1" w:rsidRPr="00DE1E5A" w14:paraId="2ABB63F2" w14:textId="77777777" w:rsidTr="00007097">
        <w:tc>
          <w:tcPr>
            <w:tcW w:w="1530" w:type="dxa"/>
            <w:vAlign w:val="center"/>
          </w:tcPr>
          <w:p w14:paraId="46B3AFCC" w14:textId="5A32141A"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15</w:t>
            </w:r>
          </w:p>
        </w:tc>
        <w:tc>
          <w:tcPr>
            <w:tcW w:w="8820" w:type="dxa"/>
            <w:tcBorders>
              <w:top w:val="nil"/>
              <w:left w:val="single" w:sz="4" w:space="0" w:color="auto"/>
              <w:bottom w:val="single" w:sz="4" w:space="0" w:color="auto"/>
              <w:right w:val="single" w:sz="4" w:space="0" w:color="auto"/>
            </w:tcBorders>
            <w:shd w:val="clear" w:color="auto" w:fill="auto"/>
            <w:vAlign w:val="center"/>
          </w:tcPr>
          <w:p w14:paraId="766C1054" w14:textId="4C1C8670" w:rsidR="009D0BF1" w:rsidRPr="00DE1E5A" w:rsidRDefault="009D0BF1" w:rsidP="009D0BF1">
            <w:pPr>
              <w:pStyle w:val="BodyTextIndent2"/>
              <w:ind w:firstLine="0"/>
              <w:rPr>
                <w:rFonts w:ascii="GHEA Grapalat" w:hAnsi="GHEA Grapalat"/>
              </w:rPr>
            </w:pPr>
            <w:r>
              <w:rPr>
                <w:rFonts w:ascii="Sylfaen" w:hAnsi="Sylfaen" w:cs="Calibri"/>
              </w:rPr>
              <w:t>Սրվակներ</w:t>
            </w:r>
          </w:p>
        </w:tc>
      </w:tr>
      <w:tr w:rsidR="009D0BF1" w:rsidRPr="00DE1E5A" w14:paraId="4043399F" w14:textId="77777777" w:rsidTr="00007097">
        <w:tc>
          <w:tcPr>
            <w:tcW w:w="1530" w:type="dxa"/>
            <w:vAlign w:val="center"/>
          </w:tcPr>
          <w:p w14:paraId="71F61773" w14:textId="22B3D829"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16</w:t>
            </w:r>
          </w:p>
        </w:tc>
        <w:tc>
          <w:tcPr>
            <w:tcW w:w="8820" w:type="dxa"/>
            <w:tcBorders>
              <w:top w:val="nil"/>
              <w:left w:val="single" w:sz="4" w:space="0" w:color="auto"/>
              <w:bottom w:val="single" w:sz="4" w:space="0" w:color="auto"/>
              <w:right w:val="single" w:sz="4" w:space="0" w:color="auto"/>
            </w:tcBorders>
            <w:shd w:val="clear" w:color="auto" w:fill="auto"/>
            <w:vAlign w:val="center"/>
          </w:tcPr>
          <w:p w14:paraId="08EE7D22" w14:textId="7D5E53AC" w:rsidR="009D0BF1" w:rsidRPr="00DE1E5A" w:rsidRDefault="009D0BF1" w:rsidP="009D0BF1">
            <w:pPr>
              <w:pStyle w:val="BodyTextIndent2"/>
              <w:ind w:firstLine="0"/>
              <w:rPr>
                <w:rFonts w:ascii="GHEA Grapalat" w:hAnsi="GHEA Grapalat"/>
              </w:rPr>
            </w:pPr>
            <w:r>
              <w:rPr>
                <w:rFonts w:ascii="Sylfaen" w:hAnsi="Sylfaen" w:cs="Calibri"/>
              </w:rPr>
              <w:t>Կափարիչներ</w:t>
            </w:r>
          </w:p>
        </w:tc>
      </w:tr>
      <w:tr w:rsidR="009D0BF1" w:rsidRPr="00DE1E5A" w14:paraId="6692F0CA" w14:textId="77777777" w:rsidTr="00007097">
        <w:tc>
          <w:tcPr>
            <w:tcW w:w="1530" w:type="dxa"/>
            <w:vAlign w:val="center"/>
          </w:tcPr>
          <w:p w14:paraId="6E067268" w14:textId="6B6DD5A5"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17</w:t>
            </w:r>
          </w:p>
        </w:tc>
        <w:tc>
          <w:tcPr>
            <w:tcW w:w="8820" w:type="dxa"/>
            <w:tcBorders>
              <w:top w:val="nil"/>
              <w:left w:val="single" w:sz="4" w:space="0" w:color="auto"/>
              <w:bottom w:val="single" w:sz="4" w:space="0" w:color="auto"/>
              <w:right w:val="single" w:sz="4" w:space="0" w:color="auto"/>
            </w:tcBorders>
            <w:shd w:val="clear" w:color="auto" w:fill="auto"/>
            <w:vAlign w:val="center"/>
          </w:tcPr>
          <w:p w14:paraId="08600455" w14:textId="26BCD749" w:rsidR="009D0BF1" w:rsidRPr="00DE1E5A" w:rsidRDefault="009D0BF1" w:rsidP="009D0BF1">
            <w:pPr>
              <w:pStyle w:val="BodyTextIndent2"/>
              <w:ind w:firstLine="0"/>
              <w:rPr>
                <w:rFonts w:ascii="GHEA Grapalat" w:hAnsi="GHEA Grapalat"/>
              </w:rPr>
            </w:pPr>
            <w:r>
              <w:rPr>
                <w:rFonts w:ascii="Sylfaen" w:hAnsi="Sylfaen" w:cs="Calibri"/>
              </w:rPr>
              <w:t>Մեմբրանային ֆիլտր</w:t>
            </w:r>
          </w:p>
        </w:tc>
      </w:tr>
      <w:tr w:rsidR="009D0BF1" w:rsidRPr="00DE1E5A" w14:paraId="37EFCB0A" w14:textId="77777777" w:rsidTr="00007097">
        <w:tc>
          <w:tcPr>
            <w:tcW w:w="1530" w:type="dxa"/>
            <w:vAlign w:val="center"/>
          </w:tcPr>
          <w:p w14:paraId="2E2C7344" w14:textId="6B4AB2E9"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18</w:t>
            </w:r>
          </w:p>
        </w:tc>
        <w:tc>
          <w:tcPr>
            <w:tcW w:w="8820" w:type="dxa"/>
            <w:tcBorders>
              <w:top w:val="nil"/>
              <w:left w:val="single" w:sz="4" w:space="0" w:color="auto"/>
              <w:bottom w:val="single" w:sz="4" w:space="0" w:color="auto"/>
              <w:right w:val="single" w:sz="4" w:space="0" w:color="auto"/>
            </w:tcBorders>
            <w:shd w:val="clear" w:color="auto" w:fill="auto"/>
            <w:vAlign w:val="center"/>
          </w:tcPr>
          <w:p w14:paraId="7A4EB12B" w14:textId="359BD147" w:rsidR="009D0BF1" w:rsidRPr="00DE1E5A" w:rsidRDefault="009D0BF1" w:rsidP="009D0BF1">
            <w:pPr>
              <w:pStyle w:val="BodyTextIndent2"/>
              <w:ind w:firstLine="0"/>
              <w:rPr>
                <w:rFonts w:ascii="GHEA Grapalat" w:hAnsi="GHEA Grapalat"/>
              </w:rPr>
            </w:pPr>
            <w:r>
              <w:rPr>
                <w:rFonts w:ascii="Sylfaen" w:hAnsi="Sylfaen" w:cs="Calibri"/>
                <w:color w:val="000000"/>
                <w:sz w:val="18"/>
                <w:szCs w:val="18"/>
              </w:rPr>
              <w:t>Էպենդորֆ տիպի փորձանոդներ 2մլ</w:t>
            </w:r>
          </w:p>
        </w:tc>
      </w:tr>
      <w:tr w:rsidR="009D0BF1" w:rsidRPr="00DE1E5A" w14:paraId="78801EB6" w14:textId="77777777" w:rsidTr="00007097">
        <w:tc>
          <w:tcPr>
            <w:tcW w:w="1530" w:type="dxa"/>
            <w:vAlign w:val="center"/>
          </w:tcPr>
          <w:p w14:paraId="0CFBAC7E" w14:textId="47FCAA9D" w:rsidR="009D0BF1" w:rsidRPr="009D0BF1" w:rsidRDefault="009D0BF1" w:rsidP="009D0BF1">
            <w:pPr>
              <w:pStyle w:val="BodyTextIndent2"/>
              <w:ind w:firstLine="0"/>
              <w:jc w:val="center"/>
              <w:rPr>
                <w:rFonts w:ascii="GHEA Grapalat" w:hAnsi="GHEA Grapalat"/>
                <w:lang w:val="hy-AM"/>
              </w:rPr>
            </w:pPr>
            <w:r>
              <w:rPr>
                <w:rFonts w:ascii="GHEA Grapalat" w:hAnsi="GHEA Grapalat"/>
                <w:lang w:val="hy-AM"/>
              </w:rPr>
              <w:t>19</w:t>
            </w:r>
          </w:p>
        </w:tc>
        <w:tc>
          <w:tcPr>
            <w:tcW w:w="8820" w:type="dxa"/>
            <w:tcBorders>
              <w:top w:val="nil"/>
              <w:left w:val="single" w:sz="4" w:space="0" w:color="auto"/>
              <w:bottom w:val="single" w:sz="4" w:space="0" w:color="auto"/>
              <w:right w:val="single" w:sz="4" w:space="0" w:color="auto"/>
            </w:tcBorders>
            <w:shd w:val="clear" w:color="auto" w:fill="auto"/>
            <w:vAlign w:val="center"/>
          </w:tcPr>
          <w:p w14:paraId="2E150C28" w14:textId="35B86EC1" w:rsidR="009D0BF1" w:rsidRPr="00DE1E5A" w:rsidRDefault="009D0BF1" w:rsidP="009D0BF1">
            <w:pPr>
              <w:pStyle w:val="BodyTextIndent2"/>
              <w:ind w:firstLine="0"/>
              <w:rPr>
                <w:rFonts w:ascii="GHEA Grapalat" w:hAnsi="GHEA Grapalat"/>
              </w:rPr>
            </w:pPr>
            <w:r>
              <w:rPr>
                <w:rFonts w:ascii="Sylfaen" w:hAnsi="Sylfaen" w:cs="Calibri"/>
                <w:color w:val="000000"/>
                <w:sz w:val="22"/>
                <w:szCs w:val="22"/>
              </w:rPr>
              <w:t>Ստանդարտ լուծիչների խառնուրդ</w:t>
            </w:r>
          </w:p>
        </w:tc>
      </w:tr>
    </w:tbl>
    <w:p w14:paraId="6878A9FC" w14:textId="77777777" w:rsidR="000E7E72" w:rsidRPr="00DE1E5A" w:rsidRDefault="000E7E72" w:rsidP="000E7E72">
      <w:pPr>
        <w:pStyle w:val="BodyTextIndent2"/>
        <w:spacing w:line="276" w:lineRule="auto"/>
        <w:ind w:firstLine="567"/>
        <w:rPr>
          <w:rFonts w:ascii="GHEA Grapalat" w:hAnsi="GHEA Grapalat"/>
        </w:rPr>
      </w:pPr>
    </w:p>
    <w:p w14:paraId="781E0993" w14:textId="77777777" w:rsidR="000E7E72" w:rsidRPr="00DE1E5A" w:rsidRDefault="000E7E72" w:rsidP="000E7E72">
      <w:pPr>
        <w:pStyle w:val="BodyTextIndent2"/>
        <w:spacing w:line="240" w:lineRule="auto"/>
        <w:ind w:firstLine="567"/>
        <w:rPr>
          <w:rFonts w:ascii="GHEA Grapalat" w:hAnsi="GHEA Grapalat"/>
        </w:rPr>
      </w:pPr>
      <w:r w:rsidRPr="00DE1E5A">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rPr>
        <w:t>4</w:t>
      </w:r>
      <w:r w:rsidRPr="00DE1E5A">
        <w:rPr>
          <w:rFonts w:ascii="GHEA Grapalat" w:hAnsi="GHEA Grapalat"/>
        </w:rPr>
        <w:t xml:space="preserve"> հավելվածում։</w:t>
      </w:r>
    </w:p>
    <w:p w14:paraId="25D11F64" w14:textId="77777777" w:rsidR="000E7E72" w:rsidRPr="00DE1E5A" w:rsidRDefault="000E7E72" w:rsidP="000E7E72">
      <w:pPr>
        <w:ind w:firstLine="567"/>
        <w:rPr>
          <w:rFonts w:ascii="GHEA Grapalat" w:hAnsi="GHEA Grapalat" w:cs="Sylfaen"/>
          <w:i/>
          <w:sz w:val="20"/>
          <w:lang w:val="es-ES"/>
        </w:rPr>
      </w:pPr>
    </w:p>
    <w:p w14:paraId="62AE0C34" w14:textId="77777777" w:rsidR="000E7E72" w:rsidRPr="00DE1E5A" w:rsidRDefault="000E7E72" w:rsidP="000E7E72">
      <w:pPr>
        <w:ind w:firstLine="567"/>
        <w:rPr>
          <w:rFonts w:ascii="GHEA Grapalat" w:hAnsi="GHEA Grapalat" w:cs="Sylfaen"/>
          <w:i/>
          <w:sz w:val="20"/>
          <w:lang w:val="es-ES"/>
        </w:rPr>
      </w:pPr>
    </w:p>
    <w:p w14:paraId="4A170EAB" w14:textId="77777777" w:rsidR="000E7E72" w:rsidRPr="00DE1E5A" w:rsidRDefault="000E7E72" w:rsidP="000E7E72">
      <w:pPr>
        <w:jc w:val="center"/>
        <w:rPr>
          <w:rFonts w:ascii="GHEA Grapalat" w:hAnsi="GHEA Grapalat"/>
          <w:b/>
          <w:sz w:val="20"/>
          <w:lang w:val="es-ES"/>
        </w:rPr>
      </w:pPr>
      <w:r w:rsidRPr="00DE1E5A">
        <w:rPr>
          <w:rFonts w:ascii="GHEA Grapalat" w:hAnsi="GHEA Grapalat"/>
          <w:b/>
          <w:sz w:val="20"/>
          <w:lang w:val="es-ES"/>
        </w:rPr>
        <w:lastRenderedPageBreak/>
        <w:t xml:space="preserve">2.  </w:t>
      </w:r>
      <w:r w:rsidRPr="00DE1E5A">
        <w:rPr>
          <w:rFonts w:ascii="GHEA Grapalat" w:hAnsi="GHEA Grapalat" w:cs="Sylfaen"/>
          <w:b/>
          <w:sz w:val="20"/>
        </w:rPr>
        <w:t>ՄԱՍՆԱԿՑԻ</w:t>
      </w:r>
      <w:r w:rsidRPr="00DE1E5A">
        <w:rPr>
          <w:rFonts w:ascii="GHEA Grapalat" w:hAnsi="GHEA Grapalat"/>
          <w:b/>
          <w:sz w:val="20"/>
          <w:lang w:val="es-ES"/>
        </w:rPr>
        <w:t xml:space="preserve"> </w:t>
      </w:r>
      <w:r w:rsidRPr="00DE1E5A">
        <w:rPr>
          <w:rFonts w:ascii="GHEA Grapalat" w:hAnsi="GHEA Grapalat" w:cs="Sylfaen"/>
          <w:b/>
          <w:sz w:val="20"/>
        </w:rPr>
        <w:t>ՄԱՍՆԱԿՑՈՒԹՅԱՆ</w:t>
      </w:r>
      <w:r w:rsidRPr="00DE1E5A">
        <w:rPr>
          <w:rFonts w:ascii="GHEA Grapalat" w:hAnsi="GHEA Grapalat"/>
          <w:b/>
          <w:sz w:val="20"/>
          <w:lang w:val="es-ES"/>
        </w:rPr>
        <w:t xml:space="preserve"> </w:t>
      </w:r>
      <w:r w:rsidRPr="00DE1E5A">
        <w:rPr>
          <w:rFonts w:ascii="GHEA Grapalat" w:hAnsi="GHEA Grapalat" w:cs="Sylfaen"/>
          <w:b/>
          <w:sz w:val="20"/>
        </w:rPr>
        <w:t>ԻՐԱՎՈՒՆՔԻ</w:t>
      </w:r>
      <w:r w:rsidRPr="00DE1E5A">
        <w:rPr>
          <w:rFonts w:ascii="GHEA Grapalat" w:hAnsi="GHEA Grapalat"/>
          <w:b/>
          <w:sz w:val="20"/>
          <w:lang w:val="es-ES"/>
        </w:rPr>
        <w:t xml:space="preserve"> </w:t>
      </w:r>
      <w:r w:rsidRPr="00DE1E5A">
        <w:rPr>
          <w:rFonts w:ascii="GHEA Grapalat" w:hAnsi="GHEA Grapalat" w:cs="Sylfaen"/>
          <w:b/>
          <w:sz w:val="20"/>
        </w:rPr>
        <w:t>ՊԱՀԱՆՋՆԵՐԸ</w:t>
      </w:r>
      <w:r w:rsidRPr="00DE1E5A">
        <w:rPr>
          <w:rFonts w:ascii="GHEA Grapalat" w:hAnsi="GHEA Grapalat"/>
          <w:b/>
          <w:sz w:val="20"/>
          <w:lang w:val="es-ES"/>
        </w:rPr>
        <w:t xml:space="preserve">, </w:t>
      </w:r>
      <w:r w:rsidRPr="00DE1E5A">
        <w:rPr>
          <w:rFonts w:ascii="GHEA Grapalat" w:hAnsi="GHEA Grapalat" w:cs="Sylfaen"/>
          <w:b/>
          <w:sz w:val="20"/>
        </w:rPr>
        <w:t>ՈՐԱԿԱՎՈՐՄԱՆ</w:t>
      </w:r>
      <w:r w:rsidRPr="00DE1E5A">
        <w:rPr>
          <w:rFonts w:ascii="GHEA Grapalat" w:hAnsi="GHEA Grapalat"/>
          <w:b/>
          <w:sz w:val="20"/>
          <w:lang w:val="es-ES"/>
        </w:rPr>
        <w:t xml:space="preserve"> </w:t>
      </w:r>
      <w:r w:rsidRPr="00DE1E5A">
        <w:rPr>
          <w:rFonts w:ascii="GHEA Grapalat" w:hAnsi="GHEA Grapalat" w:cs="Sylfaen"/>
          <w:b/>
          <w:sz w:val="20"/>
        </w:rPr>
        <w:t>ՉԱՓԱՆԻՇՆԵՐԸ</w:t>
      </w:r>
      <w:r w:rsidRPr="00DE1E5A">
        <w:rPr>
          <w:rFonts w:ascii="GHEA Grapalat" w:hAnsi="GHEA Grapalat"/>
          <w:b/>
          <w:sz w:val="20"/>
          <w:lang w:val="es-ES"/>
        </w:rPr>
        <w:t xml:space="preserve">  ԵՎ </w:t>
      </w:r>
      <w:r w:rsidRPr="00DE1E5A">
        <w:rPr>
          <w:rFonts w:ascii="GHEA Grapalat" w:hAnsi="GHEA Grapalat" w:cs="Sylfaen"/>
          <w:b/>
          <w:sz w:val="20"/>
        </w:rPr>
        <w:t>ԴՐԱՆՑ</w:t>
      </w:r>
      <w:r w:rsidRPr="00DE1E5A">
        <w:rPr>
          <w:rFonts w:ascii="GHEA Grapalat" w:hAnsi="GHEA Grapalat"/>
          <w:b/>
          <w:sz w:val="20"/>
          <w:lang w:val="es-ES"/>
        </w:rPr>
        <w:t xml:space="preserve"> </w:t>
      </w:r>
      <w:r w:rsidRPr="00DE1E5A">
        <w:rPr>
          <w:rFonts w:ascii="GHEA Grapalat" w:hAnsi="GHEA Grapalat" w:cs="Sylfaen"/>
          <w:b/>
          <w:sz w:val="20"/>
          <w:lang w:val="es-ES"/>
        </w:rPr>
        <w:t>Գ</w:t>
      </w:r>
      <w:r w:rsidRPr="00DE1E5A">
        <w:rPr>
          <w:rFonts w:ascii="GHEA Grapalat" w:hAnsi="GHEA Grapalat" w:cs="Sylfaen"/>
          <w:b/>
          <w:sz w:val="20"/>
        </w:rPr>
        <w:t>ՆԱՀԱՏՄԱՆ</w:t>
      </w:r>
      <w:r w:rsidRPr="00DE1E5A">
        <w:rPr>
          <w:rFonts w:ascii="GHEA Grapalat" w:hAnsi="GHEA Grapalat"/>
          <w:b/>
          <w:sz w:val="20"/>
          <w:lang w:val="es-ES"/>
        </w:rPr>
        <w:t xml:space="preserve"> </w:t>
      </w:r>
      <w:r w:rsidRPr="00DE1E5A">
        <w:rPr>
          <w:rFonts w:ascii="GHEA Grapalat" w:hAnsi="GHEA Grapalat" w:cs="Sylfaen"/>
          <w:b/>
          <w:sz w:val="20"/>
        </w:rPr>
        <w:t>ԿԱՐ</w:t>
      </w:r>
      <w:r w:rsidRPr="00DE1E5A">
        <w:rPr>
          <w:rFonts w:ascii="GHEA Grapalat" w:hAnsi="GHEA Grapalat" w:cs="Sylfaen"/>
          <w:b/>
          <w:sz w:val="20"/>
          <w:lang w:val="es-ES"/>
        </w:rPr>
        <w:t>Գ</w:t>
      </w:r>
      <w:r w:rsidRPr="00DE1E5A">
        <w:rPr>
          <w:rFonts w:ascii="GHEA Grapalat" w:hAnsi="GHEA Grapalat" w:cs="Sylfaen"/>
          <w:b/>
          <w:sz w:val="20"/>
        </w:rPr>
        <w:t>Ը</w:t>
      </w:r>
      <w:r w:rsidRPr="00DE1E5A">
        <w:rPr>
          <w:rFonts w:ascii="GHEA Grapalat" w:hAnsi="GHEA Grapalat"/>
          <w:b/>
          <w:sz w:val="20"/>
          <w:lang w:val="es-ES"/>
        </w:rPr>
        <w:t xml:space="preserve"> </w:t>
      </w:r>
    </w:p>
    <w:p w14:paraId="719A7F8C" w14:textId="77777777" w:rsidR="000E7E72" w:rsidRPr="00DE1E5A" w:rsidRDefault="000E7E72" w:rsidP="000E7E72">
      <w:pPr>
        <w:ind w:firstLine="567"/>
        <w:jc w:val="both"/>
        <w:rPr>
          <w:rFonts w:ascii="GHEA Grapalat" w:hAnsi="GHEA Grapalat"/>
          <w:szCs w:val="22"/>
          <w:lang w:val="es-ES"/>
        </w:rPr>
      </w:pPr>
    </w:p>
    <w:p w14:paraId="4F1C1E5C" w14:textId="77777777" w:rsidR="000E7E72" w:rsidRPr="00DE1E5A" w:rsidRDefault="000E7E72" w:rsidP="000E7E72">
      <w:pPr>
        <w:ind w:firstLine="567"/>
        <w:jc w:val="both"/>
        <w:rPr>
          <w:rFonts w:ascii="GHEA Grapalat" w:hAnsi="GHEA Grapalat" w:cs="Arial Armenian"/>
          <w:sz w:val="20"/>
          <w:lang w:val="es-ES"/>
        </w:rPr>
      </w:pPr>
      <w:r w:rsidRPr="00DE1E5A">
        <w:rPr>
          <w:rFonts w:ascii="GHEA Grapalat" w:hAnsi="GHEA Grapalat" w:cs="Arial Armenian"/>
          <w:sz w:val="20"/>
          <w:lang w:val="es-ES"/>
        </w:rPr>
        <w:t xml:space="preserve">2.1 </w:t>
      </w:r>
      <w:r w:rsidRPr="00DE1E5A">
        <w:rPr>
          <w:rFonts w:ascii="GHEA Grapalat" w:hAnsi="GHEA Grapalat" w:cs="Sylfaen"/>
          <w:sz w:val="20"/>
          <w:lang w:val="ru-RU"/>
        </w:rPr>
        <w:t>Սույն</w:t>
      </w:r>
      <w:r w:rsidRPr="00DE1E5A">
        <w:rPr>
          <w:rFonts w:ascii="GHEA Grapalat" w:hAnsi="GHEA Grapalat" w:cs="Arial Armenian"/>
          <w:sz w:val="20"/>
          <w:lang w:val="es-ES"/>
        </w:rPr>
        <w:t xml:space="preserve">  ընթացակարգին </w:t>
      </w:r>
      <w:r w:rsidRPr="00DE1E5A">
        <w:rPr>
          <w:rFonts w:ascii="GHEA Grapalat" w:hAnsi="GHEA Grapalat" w:cs="Sylfaen"/>
          <w:sz w:val="20"/>
          <w:lang w:val="ru-RU"/>
        </w:rPr>
        <w:t>մասնակցելու</w:t>
      </w:r>
      <w:r w:rsidRPr="00DE1E5A">
        <w:rPr>
          <w:rFonts w:ascii="GHEA Grapalat" w:hAnsi="GHEA Grapalat" w:cs="Arial Armenian"/>
          <w:sz w:val="20"/>
          <w:lang w:val="es-ES"/>
        </w:rPr>
        <w:t xml:space="preserve"> </w:t>
      </w:r>
      <w:r w:rsidRPr="00DE1E5A">
        <w:rPr>
          <w:rFonts w:ascii="GHEA Grapalat" w:hAnsi="GHEA Grapalat" w:cs="Sylfaen"/>
          <w:sz w:val="20"/>
          <w:lang w:val="ru-RU"/>
        </w:rPr>
        <w:t>իրավունք</w:t>
      </w:r>
      <w:r w:rsidRPr="00DE1E5A">
        <w:rPr>
          <w:rFonts w:ascii="GHEA Grapalat" w:hAnsi="GHEA Grapalat" w:cs="Arial Armenian"/>
          <w:sz w:val="20"/>
          <w:lang w:val="es-ES"/>
        </w:rPr>
        <w:t xml:space="preserve"> </w:t>
      </w:r>
      <w:r w:rsidRPr="00DE1E5A">
        <w:rPr>
          <w:rFonts w:ascii="GHEA Grapalat" w:hAnsi="GHEA Grapalat" w:cs="Sylfaen"/>
          <w:sz w:val="20"/>
          <w:lang w:val="ru-RU"/>
        </w:rPr>
        <w:t>չունեն</w:t>
      </w:r>
      <w:r w:rsidRPr="00DE1E5A">
        <w:rPr>
          <w:rFonts w:ascii="GHEA Grapalat" w:hAnsi="GHEA Grapalat" w:cs="Arial Armenian"/>
          <w:sz w:val="20"/>
          <w:lang w:val="es-ES"/>
        </w:rPr>
        <w:t xml:space="preserve"> </w:t>
      </w:r>
      <w:r w:rsidRPr="00DE1E5A">
        <w:rPr>
          <w:rFonts w:ascii="GHEA Grapalat" w:hAnsi="GHEA Grapalat" w:cs="Sylfaen"/>
          <w:sz w:val="20"/>
          <w:lang w:val="ru-RU"/>
        </w:rPr>
        <w:t>անձինք</w:t>
      </w:r>
      <w:r w:rsidRPr="00DE1E5A">
        <w:rPr>
          <w:rFonts w:ascii="GHEA Grapalat" w:hAnsi="GHEA Grapalat" w:cs="Sylfaen"/>
          <w:sz w:val="20"/>
          <w:lang w:val="es-ES"/>
        </w:rPr>
        <w:t>.</w:t>
      </w:r>
    </w:p>
    <w:p w14:paraId="04C59D0C" w14:textId="77777777" w:rsidR="000E7E72" w:rsidRPr="00DE1E5A" w:rsidRDefault="000E7E72" w:rsidP="000E7E72">
      <w:pPr>
        <w:ind w:firstLine="720"/>
        <w:jc w:val="both"/>
        <w:rPr>
          <w:rFonts w:ascii="GHEA Grapalat" w:hAnsi="GHEA Grapalat"/>
          <w:sz w:val="20"/>
          <w:szCs w:val="20"/>
          <w:lang w:val="es-ES"/>
        </w:rPr>
      </w:pPr>
      <w:r w:rsidRPr="00DE1E5A">
        <w:rPr>
          <w:rFonts w:ascii="GHEA Grapalat" w:hAnsi="GHEA Grapalat"/>
          <w:sz w:val="20"/>
          <w:szCs w:val="20"/>
          <w:lang w:val="es-ES"/>
        </w:rPr>
        <w:t xml:space="preserve">1)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դատական</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ճանաչվել</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սնանկ</w:t>
      </w:r>
      <w:r w:rsidRPr="00DE1E5A">
        <w:rPr>
          <w:rFonts w:ascii="GHEA Grapalat" w:hAnsi="GHEA Grapalat"/>
          <w:sz w:val="20"/>
          <w:szCs w:val="20"/>
          <w:lang w:val="es-ES"/>
        </w:rPr>
        <w:t xml:space="preserve">. </w:t>
      </w:r>
    </w:p>
    <w:p w14:paraId="2C267EDF" w14:textId="77777777" w:rsidR="000E7E72" w:rsidRPr="00DE1E5A" w:rsidRDefault="000E7E72" w:rsidP="000E7E72">
      <w:pPr>
        <w:ind w:firstLine="720"/>
        <w:jc w:val="both"/>
        <w:rPr>
          <w:rFonts w:ascii="GHEA Grapalat" w:hAnsi="GHEA Grapalat"/>
          <w:sz w:val="20"/>
          <w:szCs w:val="20"/>
          <w:lang w:val="es-ES"/>
        </w:rPr>
      </w:pPr>
      <w:r w:rsidRPr="00DE1E5A">
        <w:rPr>
          <w:rFonts w:ascii="GHEA Grapalat" w:hAnsi="GHEA Grapalat"/>
          <w:sz w:val="20"/>
          <w:szCs w:val="20"/>
          <w:lang w:val="es-ES"/>
        </w:rPr>
        <w:t xml:space="preserve">2)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sz w:val="20"/>
          <w:szCs w:val="20"/>
        </w:rPr>
        <w:t>հարկային</w:t>
      </w:r>
      <w:r w:rsidRPr="00DE1E5A">
        <w:rPr>
          <w:rFonts w:ascii="GHEA Grapalat" w:hAnsi="GHEA Grapalat"/>
          <w:sz w:val="20"/>
          <w:szCs w:val="20"/>
          <w:lang w:val="es-ES"/>
        </w:rPr>
        <w:t xml:space="preserve"> </w:t>
      </w:r>
      <w:r w:rsidRPr="00DE1E5A">
        <w:rPr>
          <w:rFonts w:ascii="GHEA Grapalat" w:hAnsi="GHEA Grapalat"/>
          <w:sz w:val="20"/>
          <w:szCs w:val="20"/>
        </w:rPr>
        <w:t>մարմնի</w:t>
      </w:r>
      <w:r w:rsidRPr="00DE1E5A">
        <w:rPr>
          <w:rFonts w:ascii="GHEA Grapalat" w:hAnsi="GHEA Grapalat"/>
          <w:sz w:val="20"/>
          <w:szCs w:val="20"/>
          <w:lang w:val="es-ES"/>
        </w:rPr>
        <w:t xml:space="preserve"> </w:t>
      </w:r>
      <w:r w:rsidRPr="00DE1E5A">
        <w:rPr>
          <w:rFonts w:ascii="GHEA Grapalat" w:hAnsi="GHEA Grapalat"/>
          <w:sz w:val="20"/>
          <w:szCs w:val="20"/>
        </w:rPr>
        <w:t>կողմից</w:t>
      </w:r>
      <w:r w:rsidRPr="00DE1E5A">
        <w:rPr>
          <w:rFonts w:ascii="GHEA Grapalat" w:hAnsi="GHEA Grapalat"/>
          <w:sz w:val="20"/>
          <w:szCs w:val="20"/>
          <w:lang w:val="es-ES"/>
        </w:rPr>
        <w:t xml:space="preserve"> </w:t>
      </w:r>
      <w:r w:rsidRPr="00DE1E5A">
        <w:rPr>
          <w:rFonts w:ascii="GHEA Grapalat" w:hAnsi="GHEA Grapalat"/>
          <w:sz w:val="20"/>
          <w:szCs w:val="20"/>
        </w:rPr>
        <w:t>վերահսկվող</w:t>
      </w:r>
      <w:r w:rsidRPr="00DE1E5A">
        <w:rPr>
          <w:rFonts w:ascii="GHEA Grapalat" w:hAnsi="GHEA Grapalat"/>
          <w:sz w:val="20"/>
          <w:szCs w:val="20"/>
          <w:lang w:val="es-ES"/>
        </w:rPr>
        <w:t xml:space="preserve"> </w:t>
      </w:r>
      <w:r w:rsidRPr="00DE1E5A">
        <w:rPr>
          <w:rFonts w:ascii="GHEA Grapalat" w:hAnsi="GHEA Grapalat"/>
          <w:sz w:val="20"/>
          <w:szCs w:val="20"/>
        </w:rPr>
        <w:t>եկամուտների</w:t>
      </w:r>
      <w:r w:rsidRPr="00DE1E5A">
        <w:rPr>
          <w:rFonts w:ascii="GHEA Grapalat" w:hAnsi="GHEA Grapalat"/>
          <w:sz w:val="20"/>
          <w:szCs w:val="20"/>
          <w:lang w:val="es-ES"/>
        </w:rPr>
        <w:t xml:space="preserve"> </w:t>
      </w:r>
      <w:r w:rsidRPr="00DE1E5A">
        <w:rPr>
          <w:rFonts w:ascii="GHEA Grapalat" w:hAnsi="GHEA Grapalat"/>
          <w:sz w:val="20"/>
          <w:szCs w:val="20"/>
        </w:rPr>
        <w:t>գծով</w:t>
      </w:r>
      <w:r w:rsidRPr="00DE1E5A">
        <w:rPr>
          <w:rFonts w:ascii="GHEA Grapalat" w:hAnsi="GHEA Grapalat"/>
          <w:sz w:val="20"/>
          <w:szCs w:val="20"/>
          <w:lang w:val="es-ES"/>
        </w:rPr>
        <w:t xml:space="preserve"> </w:t>
      </w:r>
      <w:r w:rsidRPr="00DE1E5A">
        <w:rPr>
          <w:rFonts w:ascii="GHEA Grapalat" w:hAnsi="GHEA Grapalat" w:cs="Sylfaen"/>
          <w:sz w:val="20"/>
          <w:szCs w:val="20"/>
        </w:rPr>
        <w:t>ունեն</w:t>
      </w:r>
      <w:r w:rsidRPr="00DE1E5A">
        <w:rPr>
          <w:rFonts w:ascii="GHEA Grapalat" w:hAnsi="GHEA Grapalat"/>
          <w:sz w:val="20"/>
          <w:szCs w:val="20"/>
          <w:lang w:val="es-ES"/>
        </w:rPr>
        <w:t xml:space="preserve"> </w:t>
      </w:r>
      <w:r w:rsidRPr="00DE1E5A">
        <w:rPr>
          <w:rFonts w:ascii="GHEA Grapalat" w:hAnsi="GHEA Grapalat" w:cs="Sylfaen"/>
          <w:sz w:val="20"/>
          <w:szCs w:val="20"/>
        </w:rPr>
        <w:t>իրենց</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ներկայացրած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գնային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առաջարկի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մինչև</w:t>
      </w:r>
      <w:r w:rsidRPr="00DE1E5A">
        <w:rPr>
          <w:rFonts w:ascii="GHEA Grapalat" w:hAnsi="GHEA Grapalat" w:cs="Sylfaen"/>
          <w:sz w:val="20"/>
          <w:szCs w:val="20"/>
          <w:lang w:val="es-ES"/>
        </w:rPr>
        <w:t xml:space="preserve"> </w:t>
      </w:r>
      <w:r w:rsidRPr="00DE1E5A">
        <w:rPr>
          <w:rFonts w:ascii="GHEA Grapalat" w:hAnsi="GHEA Grapalat" w:cs="Sylfaen"/>
          <w:sz w:val="20"/>
          <w:szCs w:val="20"/>
        </w:rPr>
        <w:t>մեկ</w:t>
      </w:r>
      <w:r w:rsidRPr="00DE1E5A">
        <w:rPr>
          <w:rFonts w:ascii="GHEA Grapalat" w:hAnsi="GHEA Grapalat" w:cs="Sylfaen"/>
          <w:sz w:val="20"/>
          <w:szCs w:val="20"/>
          <w:lang w:val="es-ES"/>
        </w:rPr>
        <w:t xml:space="preserve"> </w:t>
      </w:r>
      <w:r w:rsidRPr="00DE1E5A">
        <w:rPr>
          <w:rFonts w:ascii="GHEA Grapalat" w:hAnsi="GHEA Grapalat" w:cs="Sylfaen"/>
          <w:sz w:val="20"/>
          <w:szCs w:val="20"/>
        </w:rPr>
        <w:t>տոկոսը</w:t>
      </w:r>
      <w:r w:rsidRPr="00DE1E5A">
        <w:rPr>
          <w:rFonts w:ascii="GHEA Grapalat" w:hAnsi="GHEA Grapalat" w:cs="Sylfaen"/>
          <w:sz w:val="20"/>
          <w:szCs w:val="20"/>
          <w:lang w:val="es-ES"/>
        </w:rPr>
        <w:t xml:space="preserve">, </w:t>
      </w:r>
      <w:r w:rsidRPr="00DE1E5A">
        <w:rPr>
          <w:rFonts w:ascii="GHEA Grapalat" w:hAnsi="GHEA Grapalat" w:cs="Sylfaen"/>
          <w:sz w:val="20"/>
          <w:szCs w:val="20"/>
        </w:rPr>
        <w:t>բայց</w:t>
      </w:r>
      <w:r w:rsidRPr="00DE1E5A">
        <w:rPr>
          <w:rFonts w:ascii="GHEA Grapalat" w:hAnsi="GHEA Grapalat" w:cs="Sylfaen"/>
          <w:sz w:val="20"/>
          <w:szCs w:val="20"/>
          <w:lang w:val="es-ES"/>
        </w:rPr>
        <w:t xml:space="preserve"> </w:t>
      </w:r>
      <w:r w:rsidRPr="00DE1E5A">
        <w:rPr>
          <w:rFonts w:ascii="GHEA Grapalat" w:hAnsi="GHEA Grapalat" w:cs="Sylfaen"/>
          <w:sz w:val="20"/>
          <w:szCs w:val="20"/>
        </w:rPr>
        <w:t>ոչ</w:t>
      </w:r>
      <w:r w:rsidRPr="00DE1E5A">
        <w:rPr>
          <w:rFonts w:ascii="GHEA Grapalat" w:hAnsi="GHEA Grapalat" w:cs="Sylfaen"/>
          <w:sz w:val="20"/>
          <w:szCs w:val="20"/>
          <w:lang w:val="es-ES"/>
        </w:rPr>
        <w:t xml:space="preserve"> </w:t>
      </w:r>
      <w:r w:rsidRPr="00DE1E5A">
        <w:rPr>
          <w:rFonts w:ascii="GHEA Grapalat" w:hAnsi="GHEA Grapalat" w:cs="Sylfaen"/>
          <w:sz w:val="20"/>
          <w:szCs w:val="20"/>
        </w:rPr>
        <w:t>ավելի</w:t>
      </w:r>
      <w:r w:rsidRPr="00DE1E5A">
        <w:rPr>
          <w:rFonts w:ascii="GHEA Grapalat" w:hAnsi="GHEA Grapalat" w:cs="Sylfaen"/>
          <w:sz w:val="20"/>
          <w:szCs w:val="20"/>
          <w:lang w:val="es-ES"/>
        </w:rPr>
        <w:t xml:space="preserve">, </w:t>
      </w:r>
      <w:r w:rsidRPr="00DE1E5A">
        <w:rPr>
          <w:rFonts w:ascii="GHEA Grapalat" w:hAnsi="GHEA Grapalat" w:cs="Sylfaen"/>
          <w:sz w:val="20"/>
          <w:szCs w:val="20"/>
        </w:rPr>
        <w:t>քան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հիսուն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հազար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Հայաստանի</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Հանրապետության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դրամը</w:t>
      </w:r>
      <w:r w:rsidRPr="00DE1E5A">
        <w:rPr>
          <w:rFonts w:ascii="GHEA Grapalat" w:hAnsi="GHEA Grapalat" w:cs="Sylfaen"/>
          <w:sz w:val="20"/>
          <w:szCs w:val="20"/>
          <w:lang w:val="es-ES"/>
        </w:rPr>
        <w:t xml:space="preserve"> </w:t>
      </w:r>
      <w:r w:rsidRPr="00DE1E5A">
        <w:rPr>
          <w:rFonts w:ascii="GHEA Grapalat" w:hAnsi="GHEA Grapalat"/>
          <w:sz w:val="20"/>
          <w:szCs w:val="20"/>
        </w:rPr>
        <w:t>գերազանցող</w:t>
      </w:r>
      <w:r w:rsidRPr="00DE1E5A">
        <w:rPr>
          <w:rFonts w:ascii="GHEA Grapalat" w:hAnsi="GHEA Grapalat"/>
          <w:sz w:val="20"/>
          <w:szCs w:val="20"/>
          <w:lang w:val="es-ES"/>
        </w:rPr>
        <w:t xml:space="preserve"> </w:t>
      </w:r>
      <w:r w:rsidRPr="00DE1E5A">
        <w:rPr>
          <w:rFonts w:ascii="GHEA Grapalat" w:hAnsi="GHEA Grapalat"/>
          <w:sz w:val="20"/>
          <w:szCs w:val="20"/>
        </w:rPr>
        <w:t>ժամկետանց</w:t>
      </w:r>
      <w:r w:rsidRPr="00DE1E5A">
        <w:rPr>
          <w:rFonts w:ascii="GHEA Grapalat" w:hAnsi="GHEA Grapalat"/>
          <w:sz w:val="20"/>
          <w:szCs w:val="20"/>
          <w:lang w:val="es-ES"/>
        </w:rPr>
        <w:t xml:space="preserve"> </w:t>
      </w:r>
      <w:r w:rsidRPr="00DE1E5A">
        <w:rPr>
          <w:rFonts w:ascii="GHEA Grapalat" w:hAnsi="GHEA Grapalat"/>
          <w:sz w:val="20"/>
          <w:szCs w:val="20"/>
        </w:rPr>
        <w:t>պարտավորություններ</w:t>
      </w:r>
      <w:r w:rsidRPr="00DE1E5A">
        <w:rPr>
          <w:rFonts w:ascii="GHEA Grapalat" w:hAnsi="GHEA Grapalat"/>
          <w:sz w:val="20"/>
          <w:szCs w:val="20"/>
          <w:lang w:val="es-ES"/>
        </w:rPr>
        <w:t>.</w:t>
      </w:r>
    </w:p>
    <w:p w14:paraId="5BDDFC9D" w14:textId="77777777" w:rsidR="000E7E72" w:rsidRPr="00DE1E5A" w:rsidRDefault="000E7E72" w:rsidP="000E7E72">
      <w:pPr>
        <w:ind w:firstLine="720"/>
        <w:jc w:val="both"/>
        <w:rPr>
          <w:rFonts w:ascii="GHEA Grapalat" w:hAnsi="GHEA Grapalat"/>
          <w:sz w:val="20"/>
          <w:szCs w:val="20"/>
          <w:lang w:val="es-ES"/>
        </w:rPr>
      </w:pPr>
      <w:r w:rsidRPr="00DE1E5A">
        <w:rPr>
          <w:rFonts w:ascii="GHEA Grapalat" w:hAnsi="GHEA Grapalat"/>
          <w:sz w:val="20"/>
          <w:szCs w:val="20"/>
          <w:lang w:val="es-ES"/>
        </w:rPr>
        <w:t xml:space="preserve">3)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cs="Sylfaen"/>
          <w:sz w:val="20"/>
          <w:szCs w:val="20"/>
        </w:rPr>
        <w:t>գործադիր</w:t>
      </w:r>
      <w:r w:rsidRPr="00DE1E5A">
        <w:rPr>
          <w:rFonts w:ascii="GHEA Grapalat" w:hAnsi="GHEA Grapalat"/>
          <w:sz w:val="20"/>
          <w:szCs w:val="20"/>
          <w:lang w:val="es-ES"/>
        </w:rPr>
        <w:t xml:space="preserve"> </w:t>
      </w:r>
      <w:r w:rsidRPr="00DE1E5A">
        <w:rPr>
          <w:rFonts w:ascii="GHEA Grapalat" w:hAnsi="GHEA Grapalat" w:cs="Sylfaen"/>
          <w:sz w:val="20"/>
          <w:szCs w:val="20"/>
        </w:rPr>
        <w:t>մարմնի</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ներկայացուցիչը</w:t>
      </w:r>
      <w:r w:rsidRPr="00DE1E5A">
        <w:rPr>
          <w:rFonts w:ascii="GHEA Grapalat" w:hAnsi="GHEA Grapalat"/>
          <w:sz w:val="20"/>
          <w:szCs w:val="20"/>
          <w:lang w:val="es-ES"/>
        </w:rPr>
        <w:t xml:space="preserve"> </w:t>
      </w:r>
      <w:r w:rsidRPr="00DE1E5A">
        <w:rPr>
          <w:rFonts w:ascii="GHEA Grapalat" w:hAnsi="GHEA Grapalat" w:cs="Sylfaen"/>
          <w:sz w:val="20"/>
          <w:szCs w:val="20"/>
        </w:rPr>
        <w:t>հայտը</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cs="Sylfaen"/>
          <w:sz w:val="20"/>
          <w:szCs w:val="20"/>
        </w:rPr>
        <w:t>օրվան</w:t>
      </w:r>
      <w:r w:rsidRPr="00DE1E5A">
        <w:rPr>
          <w:rFonts w:ascii="GHEA Grapalat" w:hAnsi="GHEA Grapalat"/>
          <w:sz w:val="20"/>
          <w:szCs w:val="20"/>
          <w:lang w:val="es-ES"/>
        </w:rPr>
        <w:t xml:space="preserve"> </w:t>
      </w:r>
      <w:r w:rsidRPr="00DE1E5A">
        <w:rPr>
          <w:rFonts w:ascii="GHEA Grapalat" w:hAnsi="GHEA Grapalat" w:cs="Sylfaen"/>
          <w:sz w:val="20"/>
          <w:szCs w:val="20"/>
        </w:rPr>
        <w:t>նախորդող</w:t>
      </w:r>
      <w:r w:rsidRPr="00DE1E5A">
        <w:rPr>
          <w:rFonts w:ascii="GHEA Grapalat" w:hAnsi="GHEA Grapalat"/>
          <w:sz w:val="20"/>
          <w:szCs w:val="20"/>
          <w:lang w:val="es-ES"/>
        </w:rPr>
        <w:t xml:space="preserve"> </w:t>
      </w:r>
      <w:r w:rsidRPr="00DE1E5A">
        <w:rPr>
          <w:rFonts w:ascii="GHEA Grapalat" w:hAnsi="GHEA Grapalat" w:cs="Sylfaen"/>
          <w:sz w:val="20"/>
          <w:szCs w:val="20"/>
        </w:rPr>
        <w:t>երեք</w:t>
      </w:r>
      <w:r w:rsidRPr="00DE1E5A">
        <w:rPr>
          <w:rFonts w:ascii="GHEA Grapalat" w:hAnsi="GHEA Grapalat"/>
          <w:sz w:val="20"/>
          <w:szCs w:val="20"/>
          <w:lang w:val="es-ES"/>
        </w:rPr>
        <w:t xml:space="preserve"> </w:t>
      </w:r>
      <w:r w:rsidRPr="00DE1E5A">
        <w:rPr>
          <w:rFonts w:ascii="GHEA Grapalat" w:hAnsi="GHEA Grapalat" w:cs="Sylfaen"/>
          <w:sz w:val="20"/>
          <w:szCs w:val="20"/>
        </w:rPr>
        <w:t>տարիների</w:t>
      </w:r>
      <w:r w:rsidRPr="00DE1E5A">
        <w:rPr>
          <w:rFonts w:ascii="GHEA Grapalat" w:hAnsi="GHEA Grapalat"/>
          <w:sz w:val="20"/>
          <w:szCs w:val="20"/>
          <w:lang w:val="es-ES"/>
        </w:rPr>
        <w:t xml:space="preserve"> </w:t>
      </w:r>
      <w:r w:rsidRPr="00DE1E5A">
        <w:rPr>
          <w:rFonts w:ascii="GHEA Grapalat" w:hAnsi="GHEA Grapalat" w:cs="Sylfaen"/>
          <w:sz w:val="20"/>
          <w:szCs w:val="20"/>
        </w:rPr>
        <w:t>ընթացքում</w:t>
      </w:r>
      <w:r w:rsidRPr="00DE1E5A">
        <w:rPr>
          <w:rFonts w:ascii="GHEA Grapalat" w:hAnsi="GHEA Grapalat"/>
          <w:sz w:val="20"/>
          <w:szCs w:val="20"/>
          <w:lang w:val="es-ES"/>
        </w:rPr>
        <w:t xml:space="preserve"> </w:t>
      </w:r>
      <w:r w:rsidRPr="00DE1E5A">
        <w:rPr>
          <w:rFonts w:ascii="GHEA Grapalat" w:hAnsi="GHEA Grapalat" w:cs="Sylfaen"/>
          <w:sz w:val="20"/>
          <w:szCs w:val="20"/>
        </w:rPr>
        <w:t>դատապարտված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cs="Sylfaen"/>
          <w:sz w:val="20"/>
          <w:szCs w:val="20"/>
        </w:rPr>
        <w:t>եղել</w:t>
      </w:r>
      <w:r w:rsidRPr="00DE1E5A">
        <w:rPr>
          <w:rFonts w:ascii="GHEA Grapalat" w:hAnsi="GHEA Grapalat"/>
          <w:sz w:val="20"/>
          <w:szCs w:val="20"/>
          <w:lang w:val="es-ES"/>
        </w:rPr>
        <w:t xml:space="preserve"> </w:t>
      </w:r>
      <w:r w:rsidRPr="00DE1E5A">
        <w:rPr>
          <w:rFonts w:ascii="GHEA Grapalat" w:hAnsi="GHEA Grapalat"/>
          <w:sz w:val="20"/>
          <w:szCs w:val="20"/>
        </w:rPr>
        <w:t>ահաբեկչության</w:t>
      </w:r>
      <w:r w:rsidRPr="00DE1E5A">
        <w:rPr>
          <w:rFonts w:ascii="GHEA Grapalat" w:hAnsi="GHEA Grapalat"/>
          <w:sz w:val="20"/>
          <w:szCs w:val="20"/>
          <w:lang w:val="es-ES"/>
        </w:rPr>
        <w:t xml:space="preserve"> </w:t>
      </w:r>
      <w:r w:rsidRPr="00DE1E5A">
        <w:rPr>
          <w:rFonts w:ascii="GHEA Grapalat" w:hAnsi="GHEA Grapalat"/>
          <w:sz w:val="20"/>
          <w:szCs w:val="20"/>
        </w:rPr>
        <w:t>ֆինանսավորման</w:t>
      </w:r>
      <w:r w:rsidRPr="00DE1E5A">
        <w:rPr>
          <w:rFonts w:ascii="GHEA Grapalat" w:hAnsi="GHEA Grapalat"/>
          <w:sz w:val="20"/>
          <w:szCs w:val="20"/>
          <w:lang w:val="es-ES"/>
        </w:rPr>
        <w:t xml:space="preserve">, </w:t>
      </w:r>
      <w:r w:rsidRPr="00DE1E5A">
        <w:rPr>
          <w:rFonts w:ascii="GHEA Grapalat" w:hAnsi="GHEA Grapalat"/>
          <w:sz w:val="20"/>
          <w:szCs w:val="20"/>
        </w:rPr>
        <w:t>երեխայի</w:t>
      </w:r>
      <w:r w:rsidRPr="00DE1E5A">
        <w:rPr>
          <w:rFonts w:ascii="GHEA Grapalat" w:hAnsi="GHEA Grapalat"/>
          <w:sz w:val="20"/>
          <w:szCs w:val="20"/>
          <w:lang w:val="es-ES"/>
        </w:rPr>
        <w:t xml:space="preserve"> </w:t>
      </w:r>
      <w:r w:rsidRPr="00DE1E5A">
        <w:rPr>
          <w:rFonts w:ascii="GHEA Grapalat" w:hAnsi="GHEA Grapalat"/>
          <w:sz w:val="20"/>
          <w:szCs w:val="20"/>
        </w:rPr>
        <w:t>շահագործման</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մարդկային</w:t>
      </w:r>
      <w:r w:rsidRPr="00DE1E5A">
        <w:rPr>
          <w:rFonts w:ascii="GHEA Grapalat" w:hAnsi="GHEA Grapalat"/>
          <w:sz w:val="20"/>
          <w:szCs w:val="20"/>
          <w:lang w:val="es-ES"/>
        </w:rPr>
        <w:t xml:space="preserve"> </w:t>
      </w:r>
      <w:r w:rsidRPr="00DE1E5A">
        <w:rPr>
          <w:rFonts w:ascii="GHEA Grapalat" w:hAnsi="GHEA Grapalat"/>
          <w:sz w:val="20"/>
          <w:szCs w:val="20"/>
        </w:rPr>
        <w:t>թրաֆիքինգ</w:t>
      </w:r>
      <w:r w:rsidRPr="00DE1E5A">
        <w:rPr>
          <w:rFonts w:ascii="GHEA Grapalat" w:hAnsi="GHEA Grapalat"/>
          <w:sz w:val="20"/>
          <w:szCs w:val="20"/>
          <w:lang w:val="es-ES"/>
        </w:rPr>
        <w:t xml:space="preserve"> </w:t>
      </w:r>
      <w:r w:rsidRPr="00DE1E5A">
        <w:rPr>
          <w:rFonts w:ascii="GHEA Grapalat" w:hAnsi="GHEA Grapalat"/>
          <w:sz w:val="20"/>
          <w:szCs w:val="20"/>
        </w:rPr>
        <w:t>ներառող</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հանցագործության</w:t>
      </w:r>
      <w:r w:rsidRPr="00DE1E5A">
        <w:rPr>
          <w:rFonts w:ascii="GHEA Grapalat" w:hAnsi="GHEA Grapalat"/>
          <w:sz w:val="20"/>
          <w:szCs w:val="20"/>
          <w:lang w:val="es-ES"/>
        </w:rPr>
        <w:t xml:space="preserve">, </w:t>
      </w:r>
      <w:r w:rsidRPr="00DE1E5A">
        <w:rPr>
          <w:rFonts w:ascii="GHEA Grapalat" w:hAnsi="GHEA Grapalat" w:cs="Sylfaen"/>
          <w:sz w:val="20"/>
          <w:szCs w:val="20"/>
        </w:rPr>
        <w:t>հանցավոր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համագործակցություն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ստեղծելու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կաշառք</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ստանալու</w:t>
      </w:r>
      <w:r w:rsidRPr="00DE1E5A">
        <w:rPr>
          <w:rFonts w:ascii="GHEA Grapalat" w:hAnsi="GHEA Grapalat"/>
          <w:sz w:val="20"/>
          <w:szCs w:val="20"/>
          <w:lang w:val="es-ES"/>
        </w:rPr>
        <w:t xml:space="preserve">, </w:t>
      </w:r>
      <w:r w:rsidRPr="00DE1E5A">
        <w:rPr>
          <w:rFonts w:ascii="GHEA Grapalat" w:hAnsi="GHEA Grapalat"/>
          <w:sz w:val="20"/>
          <w:szCs w:val="20"/>
        </w:rPr>
        <w:t>կաշառք</w:t>
      </w:r>
      <w:r w:rsidRPr="00DE1E5A">
        <w:rPr>
          <w:rFonts w:ascii="GHEA Grapalat" w:hAnsi="GHEA Grapalat"/>
          <w:sz w:val="20"/>
          <w:szCs w:val="20"/>
          <w:lang w:val="es-ES"/>
        </w:rPr>
        <w:t xml:space="preserve"> </w:t>
      </w:r>
      <w:r w:rsidRPr="00DE1E5A">
        <w:rPr>
          <w:rFonts w:ascii="GHEA Grapalat" w:hAnsi="GHEA Grapalat"/>
          <w:sz w:val="20"/>
          <w:szCs w:val="20"/>
        </w:rPr>
        <w:t>տալու</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կաշառքի</w:t>
      </w:r>
      <w:r w:rsidRPr="00DE1E5A">
        <w:rPr>
          <w:rFonts w:ascii="GHEA Grapalat" w:hAnsi="GHEA Grapalat"/>
          <w:sz w:val="20"/>
          <w:szCs w:val="20"/>
          <w:lang w:val="es-ES"/>
        </w:rPr>
        <w:t xml:space="preserve"> </w:t>
      </w:r>
      <w:r w:rsidRPr="00DE1E5A">
        <w:rPr>
          <w:rFonts w:ascii="GHEA Grapalat" w:hAnsi="GHEA Grapalat"/>
          <w:sz w:val="20"/>
          <w:szCs w:val="20"/>
        </w:rPr>
        <w:t>միջնորդության</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նախատեսված</w:t>
      </w:r>
      <w:r w:rsidRPr="00DE1E5A">
        <w:rPr>
          <w:rFonts w:ascii="GHEA Grapalat" w:hAnsi="GHEA Grapalat"/>
          <w:sz w:val="20"/>
          <w:szCs w:val="20"/>
          <w:lang w:val="es-ES"/>
        </w:rPr>
        <w:t xml:space="preserve"> </w:t>
      </w:r>
      <w:r w:rsidRPr="00DE1E5A">
        <w:rPr>
          <w:rFonts w:ascii="GHEA Grapalat" w:hAnsi="GHEA Grapalat"/>
          <w:sz w:val="20"/>
          <w:szCs w:val="20"/>
        </w:rPr>
        <w:t>տնտեսական</w:t>
      </w:r>
      <w:r w:rsidRPr="00DE1E5A">
        <w:rPr>
          <w:rFonts w:ascii="GHEA Grapalat" w:hAnsi="GHEA Grapalat"/>
          <w:sz w:val="20"/>
          <w:szCs w:val="20"/>
          <w:lang w:val="es-ES"/>
        </w:rPr>
        <w:t xml:space="preserve"> </w:t>
      </w:r>
      <w:r w:rsidRPr="00DE1E5A">
        <w:rPr>
          <w:rFonts w:ascii="GHEA Grapalat" w:hAnsi="GHEA Grapalat"/>
          <w:sz w:val="20"/>
          <w:szCs w:val="20"/>
        </w:rPr>
        <w:t>գործունեության</w:t>
      </w:r>
      <w:r w:rsidRPr="00DE1E5A">
        <w:rPr>
          <w:rFonts w:ascii="GHEA Grapalat" w:hAnsi="GHEA Grapalat"/>
          <w:sz w:val="20"/>
          <w:szCs w:val="20"/>
          <w:lang w:val="es-ES"/>
        </w:rPr>
        <w:t xml:space="preserve"> </w:t>
      </w:r>
      <w:r w:rsidRPr="00DE1E5A">
        <w:rPr>
          <w:rFonts w:ascii="GHEA Grapalat" w:hAnsi="GHEA Grapalat"/>
          <w:sz w:val="20"/>
          <w:szCs w:val="20"/>
        </w:rPr>
        <w:t>դեմ</w:t>
      </w:r>
      <w:r w:rsidRPr="00DE1E5A">
        <w:rPr>
          <w:rFonts w:ascii="GHEA Grapalat" w:hAnsi="GHEA Grapalat"/>
          <w:sz w:val="20"/>
          <w:szCs w:val="20"/>
          <w:lang w:val="es-ES"/>
        </w:rPr>
        <w:t xml:space="preserve"> </w:t>
      </w:r>
      <w:r w:rsidRPr="00DE1E5A">
        <w:rPr>
          <w:rFonts w:ascii="GHEA Grapalat" w:hAnsi="GHEA Grapalat"/>
          <w:sz w:val="20"/>
          <w:szCs w:val="20"/>
        </w:rPr>
        <w:t>ուղղված</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հանցագործությունների</w:t>
      </w:r>
      <w:r w:rsidRPr="00DE1E5A">
        <w:rPr>
          <w:rFonts w:ascii="GHEA Grapalat" w:hAnsi="GHEA Grapalat"/>
          <w:sz w:val="20"/>
          <w:szCs w:val="20"/>
          <w:lang w:val="es-ES"/>
        </w:rPr>
        <w:t xml:space="preserve"> </w:t>
      </w:r>
      <w:r w:rsidRPr="00DE1E5A">
        <w:rPr>
          <w:rFonts w:ascii="GHEA Grapalat" w:hAnsi="GHEA Grapalat"/>
          <w:sz w:val="20"/>
          <w:szCs w:val="20"/>
        </w:rPr>
        <w:t>համար</w:t>
      </w:r>
      <w:r w:rsidRPr="00DE1E5A">
        <w:rPr>
          <w:rFonts w:ascii="GHEA Grapalat" w:hAnsi="GHEA Grapalat"/>
          <w:sz w:val="20"/>
          <w:szCs w:val="20"/>
          <w:lang w:val="es-ES"/>
        </w:rPr>
        <w:t>,</w:t>
      </w:r>
      <w:r w:rsidRPr="00DE1E5A">
        <w:rPr>
          <w:rFonts w:ascii="GHEA Grapalat" w:hAnsi="GHEA Grapalat" w:cs="Sylfaen"/>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այն</w:t>
      </w:r>
      <w:r w:rsidRPr="00DE1E5A">
        <w:rPr>
          <w:rFonts w:ascii="GHEA Grapalat" w:hAnsi="GHEA Grapalat"/>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sz w:val="20"/>
          <w:szCs w:val="20"/>
          <w:lang w:val="es-ES"/>
        </w:rPr>
        <w:t xml:space="preserve">, </w:t>
      </w:r>
      <w:r w:rsidRPr="00DE1E5A">
        <w:rPr>
          <w:rFonts w:ascii="GHEA Grapalat" w:hAnsi="GHEA Grapalat" w:cs="Sylfaen"/>
          <w:sz w:val="20"/>
          <w:szCs w:val="20"/>
        </w:rPr>
        <w:t>երբ</w:t>
      </w:r>
      <w:r w:rsidRPr="00DE1E5A">
        <w:rPr>
          <w:rFonts w:ascii="GHEA Grapalat" w:hAnsi="GHEA Grapalat"/>
          <w:sz w:val="20"/>
          <w:szCs w:val="20"/>
          <w:lang w:val="es-ES"/>
        </w:rPr>
        <w:t xml:space="preserve"> </w:t>
      </w:r>
      <w:r w:rsidRPr="00DE1E5A">
        <w:rPr>
          <w:rFonts w:ascii="GHEA Grapalat" w:hAnsi="GHEA Grapalat" w:cs="Sylfaen"/>
          <w:sz w:val="20"/>
          <w:szCs w:val="20"/>
        </w:rPr>
        <w:t>դատվածությունը</w:t>
      </w:r>
      <w:r w:rsidRPr="00DE1E5A">
        <w:rPr>
          <w:rFonts w:ascii="GHEA Grapalat" w:hAnsi="GHEA Grapalat"/>
          <w:sz w:val="20"/>
          <w:szCs w:val="20"/>
          <w:lang w:val="es-ES"/>
        </w:rPr>
        <w:t xml:space="preserve"> </w:t>
      </w:r>
      <w:r w:rsidRPr="00DE1E5A">
        <w:rPr>
          <w:rFonts w:ascii="GHEA Grapalat" w:hAnsi="GHEA Grapalat" w:cs="Sylfaen"/>
          <w:sz w:val="20"/>
          <w:szCs w:val="20"/>
        </w:rPr>
        <w:t>օրենքով</w:t>
      </w:r>
      <w:r w:rsidRPr="00DE1E5A">
        <w:rPr>
          <w:rFonts w:ascii="GHEA Grapalat" w:hAnsi="GHEA Grapalat"/>
          <w:sz w:val="20"/>
          <w:szCs w:val="20"/>
          <w:lang w:val="es-ES"/>
        </w:rPr>
        <w:t xml:space="preserve"> </w:t>
      </w:r>
      <w:r w:rsidRPr="00DE1E5A">
        <w:rPr>
          <w:rFonts w:ascii="GHEA Grapalat" w:hAnsi="GHEA Grapalat" w:cs="Sylfaen"/>
          <w:sz w:val="20"/>
          <w:szCs w:val="20"/>
        </w:rPr>
        <w:t>սահմանված</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հանված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մարված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p>
    <w:p w14:paraId="6E30F770" w14:textId="77777777" w:rsidR="000E7E72" w:rsidRPr="00DE1E5A" w:rsidRDefault="000E7E72" w:rsidP="000E7E72">
      <w:pPr>
        <w:ind w:firstLine="720"/>
        <w:jc w:val="both"/>
        <w:rPr>
          <w:rFonts w:ascii="GHEA Grapalat" w:hAnsi="GHEA Grapalat"/>
          <w:sz w:val="20"/>
          <w:szCs w:val="20"/>
          <w:lang w:val="es-ES"/>
        </w:rPr>
      </w:pPr>
      <w:r w:rsidRPr="00DE1E5A">
        <w:rPr>
          <w:rFonts w:ascii="GHEA Grapalat" w:hAnsi="GHEA Grapalat" w:cs="Sylfaen"/>
          <w:sz w:val="20"/>
          <w:szCs w:val="20"/>
          <w:lang w:val="es-ES"/>
        </w:rPr>
        <w:t>4)</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sz w:val="20"/>
          <w:szCs w:val="20"/>
        </w:rPr>
        <w:t>վերաբերյալ</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ներկայացվելու</w:t>
      </w:r>
      <w:r w:rsidRPr="00DE1E5A">
        <w:rPr>
          <w:rFonts w:ascii="GHEA Grapalat" w:hAnsi="GHEA Grapalat"/>
          <w:sz w:val="20"/>
          <w:szCs w:val="20"/>
          <w:lang w:val="es-ES"/>
        </w:rPr>
        <w:t xml:space="preserve"> </w:t>
      </w:r>
      <w:r w:rsidRPr="00DE1E5A">
        <w:rPr>
          <w:rFonts w:ascii="GHEA Grapalat" w:hAnsi="GHEA Grapalat"/>
          <w:sz w:val="20"/>
          <w:szCs w:val="20"/>
        </w:rPr>
        <w:t>օրվան</w:t>
      </w:r>
      <w:r w:rsidRPr="00DE1E5A">
        <w:rPr>
          <w:rFonts w:ascii="GHEA Grapalat" w:hAnsi="GHEA Grapalat"/>
          <w:sz w:val="20"/>
          <w:szCs w:val="20"/>
          <w:lang w:val="es-ES"/>
        </w:rPr>
        <w:t xml:space="preserve"> </w:t>
      </w:r>
      <w:r w:rsidRPr="00DE1E5A">
        <w:rPr>
          <w:rFonts w:ascii="GHEA Grapalat" w:hAnsi="GHEA Grapalat"/>
          <w:sz w:val="20"/>
          <w:szCs w:val="20"/>
        </w:rPr>
        <w:t>նախորդող</w:t>
      </w:r>
      <w:r w:rsidRPr="00DE1E5A">
        <w:rPr>
          <w:rFonts w:ascii="GHEA Grapalat" w:hAnsi="GHEA Grapalat"/>
          <w:sz w:val="20"/>
          <w:szCs w:val="20"/>
          <w:lang w:val="es-ES"/>
        </w:rPr>
        <w:t xml:space="preserve"> </w:t>
      </w:r>
      <w:r w:rsidRPr="00DE1E5A">
        <w:rPr>
          <w:rFonts w:ascii="GHEA Grapalat" w:hAnsi="GHEA Grapalat"/>
          <w:sz w:val="20"/>
          <w:szCs w:val="20"/>
        </w:rPr>
        <w:t>մեկ</w:t>
      </w:r>
      <w:r w:rsidRPr="00DE1E5A">
        <w:rPr>
          <w:rFonts w:ascii="GHEA Grapalat" w:hAnsi="GHEA Grapalat"/>
          <w:sz w:val="20"/>
          <w:szCs w:val="20"/>
          <w:lang w:val="es-ES"/>
        </w:rPr>
        <w:t xml:space="preserve"> </w:t>
      </w:r>
      <w:r w:rsidRPr="00DE1E5A">
        <w:rPr>
          <w:rFonts w:ascii="GHEA Grapalat" w:hAnsi="GHEA Grapalat"/>
          <w:sz w:val="20"/>
          <w:szCs w:val="20"/>
        </w:rPr>
        <w:t>տարվա</w:t>
      </w:r>
      <w:r w:rsidRPr="00DE1E5A">
        <w:rPr>
          <w:rFonts w:ascii="GHEA Grapalat" w:hAnsi="GHEA Grapalat"/>
          <w:sz w:val="20"/>
          <w:szCs w:val="20"/>
          <w:lang w:val="es-ES"/>
        </w:rPr>
        <w:t xml:space="preserve"> </w:t>
      </w:r>
      <w:r w:rsidRPr="00DE1E5A">
        <w:rPr>
          <w:rFonts w:ascii="GHEA Grapalat" w:hAnsi="GHEA Grapalat"/>
          <w:sz w:val="20"/>
          <w:szCs w:val="20"/>
        </w:rPr>
        <w:t>ընթացքում</w:t>
      </w:r>
      <w:r w:rsidRPr="00DE1E5A">
        <w:rPr>
          <w:rFonts w:ascii="GHEA Grapalat" w:hAnsi="GHEA Grapalat"/>
          <w:sz w:val="20"/>
          <w:szCs w:val="20"/>
          <w:lang w:val="es-ES"/>
        </w:rPr>
        <w:t xml:space="preserve"> </w:t>
      </w:r>
      <w:r w:rsidRPr="00DE1E5A">
        <w:rPr>
          <w:rFonts w:ascii="GHEA Grapalat" w:hAnsi="GHEA Grapalat"/>
          <w:sz w:val="20"/>
          <w:szCs w:val="20"/>
        </w:rPr>
        <w:t>առկա</w:t>
      </w:r>
      <w:r w:rsidRPr="00DE1E5A">
        <w:rPr>
          <w:rFonts w:ascii="GHEA Grapalat" w:hAnsi="GHEA Grapalat"/>
          <w:sz w:val="20"/>
          <w:szCs w:val="20"/>
          <w:lang w:val="es-ES"/>
        </w:rPr>
        <w:t xml:space="preserve"> </w:t>
      </w:r>
      <w:r w:rsidRPr="00DE1E5A">
        <w:rPr>
          <w:rFonts w:ascii="GHEA Grapalat" w:hAnsi="GHEA Grapalat"/>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կարգով</w:t>
      </w:r>
      <w:r w:rsidRPr="00DE1E5A">
        <w:rPr>
          <w:rFonts w:ascii="GHEA Grapalat" w:hAnsi="GHEA Grapalat"/>
          <w:sz w:val="20"/>
          <w:szCs w:val="20"/>
          <w:lang w:val="es-ES"/>
        </w:rPr>
        <w:t xml:space="preserve"> </w:t>
      </w:r>
      <w:r w:rsidRPr="00DE1E5A">
        <w:rPr>
          <w:rFonts w:ascii="GHEA Grapalat" w:hAnsi="GHEA Grapalat"/>
          <w:sz w:val="20"/>
          <w:szCs w:val="20"/>
        </w:rPr>
        <w:t>կայացված</w:t>
      </w:r>
      <w:r w:rsidRPr="00DE1E5A">
        <w:rPr>
          <w:rFonts w:ascii="GHEA Grapalat" w:hAnsi="GHEA Grapalat"/>
          <w:sz w:val="20"/>
          <w:szCs w:val="20"/>
          <w:lang w:val="es-ES"/>
        </w:rPr>
        <w:t xml:space="preserve"> </w:t>
      </w:r>
      <w:r w:rsidRPr="00DE1E5A">
        <w:rPr>
          <w:rFonts w:ascii="GHEA Grapalat" w:hAnsi="GHEA Grapalat"/>
          <w:sz w:val="20"/>
          <w:szCs w:val="20"/>
        </w:rPr>
        <w:t>անբողոքարկելի</w:t>
      </w:r>
      <w:r w:rsidRPr="00DE1E5A">
        <w:rPr>
          <w:rFonts w:ascii="GHEA Grapalat" w:hAnsi="GHEA Grapalat"/>
          <w:sz w:val="20"/>
          <w:szCs w:val="20"/>
          <w:lang w:val="es-ES"/>
        </w:rPr>
        <w:t xml:space="preserve"> </w:t>
      </w:r>
      <w:r w:rsidRPr="00DE1E5A">
        <w:rPr>
          <w:rFonts w:ascii="GHEA Grapalat" w:hAnsi="GHEA Grapalat"/>
          <w:sz w:val="20"/>
          <w:szCs w:val="20"/>
        </w:rPr>
        <w:t>վարչական</w:t>
      </w:r>
      <w:r w:rsidRPr="00DE1E5A">
        <w:rPr>
          <w:rFonts w:ascii="GHEA Grapalat" w:hAnsi="GHEA Grapalat"/>
          <w:sz w:val="20"/>
          <w:szCs w:val="20"/>
          <w:lang w:val="es-ES"/>
        </w:rPr>
        <w:t xml:space="preserve"> </w:t>
      </w:r>
      <w:r w:rsidRPr="00DE1E5A">
        <w:rPr>
          <w:rFonts w:ascii="GHEA Grapalat" w:hAnsi="GHEA Grapalat"/>
          <w:sz w:val="20"/>
          <w:szCs w:val="20"/>
        </w:rPr>
        <w:t>ակտ</w:t>
      </w:r>
      <w:r w:rsidRPr="00DE1E5A">
        <w:rPr>
          <w:rFonts w:ascii="GHEA Grapalat" w:hAnsi="GHEA Grapalat"/>
          <w:sz w:val="20"/>
          <w:szCs w:val="20"/>
          <w:lang w:val="es-ES"/>
        </w:rPr>
        <w:t xml:space="preserve">` </w:t>
      </w:r>
      <w:r w:rsidRPr="00DE1E5A">
        <w:rPr>
          <w:rFonts w:ascii="GHEA Grapalat" w:hAnsi="GHEA Grapalat"/>
          <w:sz w:val="20"/>
          <w:szCs w:val="20"/>
        </w:rPr>
        <w:t>գնումների</w:t>
      </w:r>
      <w:r w:rsidRPr="00DE1E5A">
        <w:rPr>
          <w:rFonts w:ascii="GHEA Grapalat" w:hAnsi="GHEA Grapalat"/>
          <w:sz w:val="20"/>
          <w:szCs w:val="20"/>
          <w:lang w:val="es-ES"/>
        </w:rPr>
        <w:t xml:space="preserve"> </w:t>
      </w:r>
      <w:r w:rsidRPr="00DE1E5A">
        <w:rPr>
          <w:rFonts w:ascii="GHEA Grapalat" w:hAnsi="GHEA Grapalat"/>
          <w:sz w:val="20"/>
          <w:szCs w:val="20"/>
        </w:rPr>
        <w:t>ոլորտում</w:t>
      </w:r>
      <w:r w:rsidRPr="00DE1E5A">
        <w:rPr>
          <w:rFonts w:ascii="GHEA Grapalat" w:hAnsi="GHEA Grapalat"/>
          <w:sz w:val="20"/>
          <w:szCs w:val="20"/>
          <w:lang w:val="es-ES"/>
        </w:rPr>
        <w:t xml:space="preserve"> </w:t>
      </w:r>
      <w:r w:rsidRPr="00DE1E5A">
        <w:rPr>
          <w:rFonts w:ascii="GHEA Grapalat" w:hAnsi="GHEA Grapalat" w:cs="Sylfaen"/>
          <w:sz w:val="20"/>
          <w:szCs w:val="20"/>
        </w:rPr>
        <w:t>հակամրցակցային</w:t>
      </w:r>
      <w:r w:rsidRPr="00DE1E5A">
        <w:rPr>
          <w:rFonts w:ascii="GHEA Grapalat" w:hAnsi="GHEA Grapalat"/>
          <w:sz w:val="20"/>
          <w:szCs w:val="20"/>
          <w:lang w:val="es-ES"/>
        </w:rPr>
        <w:t xml:space="preserve"> </w:t>
      </w:r>
      <w:r w:rsidRPr="00DE1E5A">
        <w:rPr>
          <w:rFonts w:ascii="GHEA Grapalat" w:hAnsi="GHEA Grapalat" w:cs="Sylfaen"/>
          <w:sz w:val="20"/>
          <w:szCs w:val="20"/>
        </w:rPr>
        <w:t>համաձայնության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գերիշխող</w:t>
      </w:r>
      <w:r w:rsidRPr="00DE1E5A">
        <w:rPr>
          <w:rFonts w:ascii="GHEA Grapalat" w:hAnsi="GHEA Grapalat"/>
          <w:sz w:val="20"/>
          <w:szCs w:val="20"/>
          <w:lang w:val="es-ES"/>
        </w:rPr>
        <w:t xml:space="preserve"> </w:t>
      </w:r>
      <w:r w:rsidRPr="00DE1E5A">
        <w:rPr>
          <w:rFonts w:ascii="GHEA Grapalat" w:hAnsi="GHEA Grapalat" w:cs="Sylfaen"/>
          <w:sz w:val="20"/>
          <w:szCs w:val="20"/>
        </w:rPr>
        <w:t>դիրքի</w:t>
      </w:r>
      <w:r w:rsidRPr="00DE1E5A">
        <w:rPr>
          <w:rFonts w:ascii="GHEA Grapalat" w:hAnsi="GHEA Grapalat"/>
          <w:sz w:val="20"/>
          <w:szCs w:val="20"/>
          <w:lang w:val="es-ES"/>
        </w:rPr>
        <w:t xml:space="preserve"> </w:t>
      </w:r>
      <w:r w:rsidRPr="00DE1E5A">
        <w:rPr>
          <w:rFonts w:ascii="GHEA Grapalat" w:hAnsi="GHEA Grapalat" w:cs="Sylfaen"/>
          <w:sz w:val="20"/>
          <w:szCs w:val="20"/>
        </w:rPr>
        <w:t>չարաշահման</w:t>
      </w:r>
      <w:r w:rsidRPr="00DE1E5A">
        <w:rPr>
          <w:rFonts w:ascii="GHEA Grapalat" w:hAnsi="GHEA Grapalat"/>
          <w:sz w:val="20"/>
          <w:szCs w:val="20"/>
          <w:lang w:val="es-ES"/>
        </w:rPr>
        <w:t xml:space="preserve"> </w:t>
      </w:r>
      <w:r w:rsidRPr="00DE1E5A">
        <w:rPr>
          <w:rFonts w:ascii="GHEA Grapalat" w:hAnsi="GHEA Grapalat" w:cs="Sylfaen"/>
          <w:sz w:val="20"/>
          <w:szCs w:val="20"/>
        </w:rPr>
        <w:t>համար</w:t>
      </w:r>
      <w:r w:rsidRPr="00DE1E5A">
        <w:rPr>
          <w:rFonts w:ascii="GHEA Grapalat" w:hAnsi="GHEA Grapalat" w:cs="Sylfaen"/>
          <w:sz w:val="20"/>
          <w:szCs w:val="20"/>
          <w:lang w:val="es-ES"/>
        </w:rPr>
        <w:t>.</w:t>
      </w:r>
    </w:p>
    <w:p w14:paraId="67916CCF" w14:textId="77777777" w:rsidR="000E7E72" w:rsidRPr="00DE1E5A" w:rsidRDefault="000E7E72" w:rsidP="000E7E72">
      <w:pPr>
        <w:ind w:firstLine="720"/>
        <w:jc w:val="both"/>
        <w:rPr>
          <w:rFonts w:ascii="GHEA Grapalat" w:hAnsi="GHEA Grapalat"/>
          <w:sz w:val="20"/>
          <w:szCs w:val="20"/>
          <w:lang w:val="es-ES"/>
        </w:rPr>
      </w:pPr>
      <w:r w:rsidRPr="00DE1E5A">
        <w:rPr>
          <w:rFonts w:ascii="GHEA Grapalat" w:hAnsi="GHEA Grapalat" w:cs="Sylfaen"/>
          <w:sz w:val="20"/>
          <w:szCs w:val="20"/>
          <w:lang w:val="es-ES"/>
        </w:rPr>
        <w:t xml:space="preserve">5)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են</w:t>
      </w:r>
      <w:r w:rsidRPr="00DE1E5A">
        <w:rPr>
          <w:rFonts w:ascii="GHEA Grapalat" w:hAnsi="GHEA Grapalat" w:cs="Sylfaen"/>
          <w:sz w:val="20"/>
          <w:szCs w:val="20"/>
          <w:lang w:val="es-ES"/>
        </w:rPr>
        <w:t xml:space="preserve"> </w:t>
      </w:r>
      <w:r w:rsidRPr="00DE1E5A">
        <w:rPr>
          <w:rFonts w:ascii="GHEA Grapalat" w:hAnsi="GHEA Grapalat" w:cs="Sylfaen"/>
          <w:sz w:val="20"/>
          <w:szCs w:val="20"/>
        </w:rPr>
        <w:t>Եվրասիական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տնտեսական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միությանն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անդամակցող</w:t>
      </w:r>
      <w:r w:rsidRPr="00DE1E5A">
        <w:rPr>
          <w:rFonts w:ascii="GHEA Grapalat" w:hAnsi="GHEA Grapalat" w:cs="Sylfaen"/>
          <w:sz w:val="20"/>
          <w:szCs w:val="20"/>
          <w:lang w:val="es-ES"/>
        </w:rPr>
        <w:t xml:space="preserve"> </w:t>
      </w:r>
      <w:r w:rsidRPr="00DE1E5A">
        <w:rPr>
          <w:rFonts w:ascii="GHEA Grapalat" w:hAnsi="GHEA Grapalat" w:cs="Sylfaen"/>
          <w:sz w:val="20"/>
          <w:szCs w:val="20"/>
        </w:rPr>
        <w:t>երկրների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օրենսդրության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համաձայն</w:t>
      </w:r>
      <w:r w:rsidRPr="00DE1E5A">
        <w:rPr>
          <w:rFonts w:ascii="GHEA Grapalat" w:hAnsi="GHEA Grapalat" w:cs="Sylfaen"/>
          <w:sz w:val="20"/>
          <w:szCs w:val="20"/>
          <w:lang w:val="es-ES"/>
        </w:rPr>
        <w:t xml:space="preserve"> </w:t>
      </w:r>
      <w:r w:rsidRPr="00DE1E5A">
        <w:rPr>
          <w:rFonts w:ascii="GHEA Grapalat" w:hAnsi="GHEA Grapalat" w:cs="Sylfaen"/>
          <w:sz w:val="20"/>
          <w:szCs w:val="20"/>
        </w:rPr>
        <w:t>հրապարակված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es-ES"/>
        </w:rPr>
        <w:t xml:space="preserve">. </w:t>
      </w:r>
    </w:p>
    <w:p w14:paraId="51083B68" w14:textId="77777777" w:rsidR="000E7E72" w:rsidRPr="00DE1E5A" w:rsidRDefault="000E7E72" w:rsidP="000E7E72">
      <w:pPr>
        <w:ind w:firstLine="567"/>
        <w:jc w:val="both"/>
        <w:rPr>
          <w:rFonts w:ascii="GHEA Grapalat" w:hAnsi="GHEA Grapalat"/>
          <w:sz w:val="20"/>
          <w:szCs w:val="20"/>
          <w:lang w:val="es-ES"/>
        </w:rPr>
      </w:pPr>
      <w:r w:rsidRPr="00DE1E5A">
        <w:rPr>
          <w:rFonts w:ascii="GHEA Grapalat" w:hAnsi="GHEA Grapalat"/>
          <w:sz w:val="20"/>
          <w:szCs w:val="20"/>
          <w:lang w:val="es-ES"/>
        </w:rPr>
        <w:t xml:space="preserve">   6)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sz w:val="20"/>
          <w:szCs w:val="20"/>
        </w:rPr>
        <w:t>օրվա</w:t>
      </w:r>
      <w:r w:rsidRPr="00DE1E5A">
        <w:rPr>
          <w:rFonts w:ascii="GHEA Grapalat" w:hAnsi="GHEA Grapalat"/>
          <w:sz w:val="20"/>
          <w:szCs w:val="20"/>
          <w:lang w:val="es-ES"/>
        </w:rPr>
        <w:t xml:space="preserve"> </w:t>
      </w:r>
      <w:r w:rsidRPr="00DE1E5A">
        <w:rPr>
          <w:rFonts w:ascii="GHEA Grapalat" w:hAnsi="GHEA Grapalat"/>
          <w:sz w:val="20"/>
          <w:szCs w:val="20"/>
        </w:rPr>
        <w:t>դրությամբ</w:t>
      </w:r>
      <w:r w:rsidRPr="00DE1E5A">
        <w:rPr>
          <w:rFonts w:ascii="GHEA Grapalat" w:hAnsi="GHEA Grapalat"/>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sz w:val="20"/>
          <w:szCs w:val="20"/>
          <w:lang w:val="es-ES"/>
        </w:rPr>
        <w:t>:</w:t>
      </w:r>
    </w:p>
    <w:p w14:paraId="43DBE870" w14:textId="77777777" w:rsidR="000E7E72" w:rsidRPr="00DE1E5A" w:rsidRDefault="000E7E72" w:rsidP="000E7E72">
      <w:pPr>
        <w:ind w:firstLine="567"/>
        <w:jc w:val="both"/>
        <w:rPr>
          <w:rFonts w:ascii="GHEA Grapalat" w:hAnsi="GHEA Grapalat" w:cs="Sylfaen"/>
          <w:sz w:val="20"/>
          <w:lang w:val="es-ES"/>
        </w:rPr>
      </w:pPr>
      <w:r w:rsidRPr="00DE1E5A">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670DA7D" w14:textId="77777777" w:rsidR="000E7E72" w:rsidRPr="00DE1E5A" w:rsidRDefault="000E7E72" w:rsidP="000E7E72">
      <w:pPr>
        <w:ind w:firstLine="567"/>
        <w:jc w:val="both"/>
        <w:rPr>
          <w:rFonts w:ascii="GHEA Grapalat" w:hAnsi="GHEA Grapalat" w:cs="Sylfaen"/>
          <w:sz w:val="20"/>
          <w:lang w:val="es-ES"/>
        </w:rPr>
      </w:pPr>
      <w:r w:rsidRPr="00DE1E5A">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DE1E5A">
        <w:rPr>
          <w:rFonts w:ascii="GHEA Grapalat" w:hAnsi="GHEA Grapalat" w:cs="Arial"/>
          <w:sz w:val="20"/>
          <w:lang w:val="es-ES"/>
        </w:rPr>
        <w:t xml:space="preserve"> </w:t>
      </w:r>
      <w:r w:rsidRPr="00DE1E5A">
        <w:rPr>
          <w:rFonts w:ascii="GHEA Grapalat" w:hAnsi="GHEA Grapalat" w:cs="Sylfaen"/>
          <w:sz w:val="20"/>
          <w:lang w:val="es-ES"/>
        </w:rPr>
        <w:t>հրավերի</w:t>
      </w:r>
      <w:r w:rsidRPr="00DE1E5A">
        <w:rPr>
          <w:rFonts w:ascii="GHEA Grapalat" w:hAnsi="GHEA Grapalat" w:cs="Arial"/>
          <w:sz w:val="20"/>
          <w:lang w:val="es-ES"/>
        </w:rPr>
        <w:t xml:space="preserve"> 2-րդ </w:t>
      </w:r>
      <w:r w:rsidRPr="00DE1E5A">
        <w:rPr>
          <w:rFonts w:ascii="GHEA Grapalat" w:hAnsi="GHEA Grapalat" w:cs="Sylfaen"/>
          <w:sz w:val="20"/>
          <w:lang w:val="es-ES"/>
        </w:rPr>
        <w:t>մասի</w:t>
      </w:r>
      <w:r w:rsidRPr="00DE1E5A">
        <w:rPr>
          <w:rFonts w:ascii="GHEA Grapalat" w:hAnsi="GHEA Grapalat" w:cs="Arial"/>
          <w:sz w:val="20"/>
          <w:lang w:val="es-ES"/>
        </w:rPr>
        <w:t xml:space="preserve"> 2.2 </w:t>
      </w:r>
      <w:r w:rsidRPr="00DE1E5A">
        <w:rPr>
          <w:rFonts w:ascii="GHEA Grapalat" w:hAnsi="GHEA Grapalat" w:cs="Sylfaen"/>
          <w:sz w:val="20"/>
          <w:lang w:val="es-ES"/>
        </w:rPr>
        <w:t>կետով</w:t>
      </w:r>
      <w:r w:rsidRPr="00DE1E5A">
        <w:rPr>
          <w:rFonts w:ascii="GHEA Grapalat" w:hAnsi="GHEA Grapalat" w:cs="Arial"/>
          <w:sz w:val="20"/>
          <w:lang w:val="es-ES"/>
        </w:rPr>
        <w:t xml:space="preserve"> </w:t>
      </w:r>
      <w:r w:rsidRPr="00DE1E5A">
        <w:rPr>
          <w:rFonts w:ascii="GHEA Grapalat" w:hAnsi="GHEA Grapalat" w:cs="Sylfaen"/>
          <w:sz w:val="20"/>
          <w:lang w:val="es-ES"/>
        </w:rPr>
        <w:t>նախատեսված</w:t>
      </w:r>
      <w:r w:rsidRPr="00DE1E5A">
        <w:rPr>
          <w:rFonts w:ascii="GHEA Grapalat" w:hAnsi="GHEA Grapalat" w:cs="Arial"/>
          <w:sz w:val="20"/>
          <w:lang w:val="es-ES"/>
        </w:rPr>
        <w:t xml:space="preserve"> </w:t>
      </w:r>
      <w:r w:rsidRPr="00DE1E5A">
        <w:rPr>
          <w:rFonts w:ascii="GHEA Grapalat" w:hAnsi="GHEA Grapalat" w:cs="Sylfaen"/>
          <w:sz w:val="20"/>
          <w:lang w:val="es-ES"/>
        </w:rPr>
        <w:t>գրավոր</w:t>
      </w:r>
      <w:r w:rsidRPr="00DE1E5A">
        <w:rPr>
          <w:rFonts w:ascii="GHEA Grapalat" w:hAnsi="GHEA Grapalat" w:cs="Arial"/>
          <w:sz w:val="20"/>
          <w:lang w:val="es-ES"/>
        </w:rPr>
        <w:t xml:space="preserve"> </w:t>
      </w:r>
      <w:r w:rsidRPr="00DE1E5A">
        <w:rPr>
          <w:rFonts w:ascii="GHEA Grapalat" w:hAnsi="GHEA Grapalat" w:cs="Sylfaen"/>
          <w:sz w:val="20"/>
          <w:lang w:val="es-ES"/>
        </w:rPr>
        <w:t xml:space="preserve">հայտարարություն: </w:t>
      </w:r>
      <w:r w:rsidRPr="00DE1E5A">
        <w:rPr>
          <w:rFonts w:ascii="GHEA Grapalat" w:hAnsi="GHEA Grapalat" w:cs="Sylfaen"/>
          <w:sz w:val="20"/>
        </w:rPr>
        <w:t>Բացի</w:t>
      </w:r>
      <w:r w:rsidRPr="00DE1E5A">
        <w:rPr>
          <w:rFonts w:ascii="GHEA Grapalat" w:hAnsi="GHEA Grapalat" w:cs="Sylfaen"/>
          <w:sz w:val="20"/>
          <w:lang w:val="es-ES"/>
        </w:rPr>
        <w:t xml:space="preserve"> </w:t>
      </w:r>
      <w:r w:rsidRPr="00DE1E5A">
        <w:rPr>
          <w:rFonts w:ascii="GHEA Grapalat" w:hAnsi="GHEA Grapalat" w:cs="Sylfaen"/>
          <w:sz w:val="20"/>
        </w:rPr>
        <w:t>սույն</w:t>
      </w:r>
      <w:r w:rsidRPr="00DE1E5A">
        <w:rPr>
          <w:rFonts w:ascii="GHEA Grapalat" w:hAnsi="GHEA Grapalat" w:cs="Sylfaen"/>
          <w:sz w:val="20"/>
          <w:lang w:val="es-ES"/>
        </w:rPr>
        <w:t xml:space="preserve"> </w:t>
      </w:r>
      <w:r w:rsidRPr="00DE1E5A">
        <w:rPr>
          <w:rFonts w:ascii="GHEA Grapalat" w:hAnsi="GHEA Grapalat" w:cs="Sylfaen"/>
          <w:sz w:val="20"/>
        </w:rPr>
        <w:t>կետով</w:t>
      </w:r>
      <w:r w:rsidRPr="00DE1E5A">
        <w:rPr>
          <w:rFonts w:ascii="GHEA Grapalat" w:hAnsi="GHEA Grapalat" w:cs="Sylfaen"/>
          <w:sz w:val="20"/>
          <w:lang w:val="es-ES"/>
        </w:rPr>
        <w:t xml:space="preserve"> </w:t>
      </w:r>
      <w:r w:rsidRPr="00DE1E5A">
        <w:rPr>
          <w:rFonts w:ascii="GHEA Grapalat" w:hAnsi="GHEA Grapalat" w:cs="Sylfaen"/>
          <w:sz w:val="20"/>
        </w:rPr>
        <w:t>նախատեսված</w:t>
      </w:r>
      <w:r w:rsidRPr="00DE1E5A">
        <w:rPr>
          <w:rFonts w:ascii="GHEA Grapalat" w:hAnsi="GHEA Grapalat" w:cs="Sylfaen"/>
          <w:sz w:val="20"/>
          <w:lang w:val="es-ES"/>
        </w:rPr>
        <w:t xml:space="preserve"> </w:t>
      </w:r>
      <w:r w:rsidRPr="00DE1E5A">
        <w:rPr>
          <w:rFonts w:ascii="GHEA Grapalat" w:hAnsi="GHEA Grapalat" w:cs="Sylfaen"/>
          <w:sz w:val="20"/>
        </w:rPr>
        <w:t>հայտարարությունից</w:t>
      </w:r>
      <w:r w:rsidRPr="00DE1E5A">
        <w:rPr>
          <w:rFonts w:ascii="GHEA Grapalat" w:hAnsi="GHEA Grapalat" w:cs="Sylfaen"/>
          <w:sz w:val="20"/>
          <w:lang w:val="es-ES"/>
        </w:rPr>
        <w:t xml:space="preserve"> </w:t>
      </w:r>
      <w:r w:rsidRPr="00DE1E5A">
        <w:rPr>
          <w:rFonts w:ascii="GHEA Grapalat" w:hAnsi="GHEA Grapalat" w:cs="Sylfaen"/>
          <w:sz w:val="20"/>
        </w:rPr>
        <w:t>մասնակցության</w:t>
      </w:r>
      <w:r w:rsidRPr="00DE1E5A">
        <w:rPr>
          <w:rFonts w:ascii="GHEA Grapalat" w:hAnsi="GHEA Grapalat" w:cs="Sylfaen"/>
          <w:sz w:val="20"/>
          <w:lang w:val="es-ES"/>
        </w:rPr>
        <w:t xml:space="preserve"> </w:t>
      </w:r>
      <w:r w:rsidRPr="00DE1E5A">
        <w:rPr>
          <w:rFonts w:ascii="GHEA Grapalat" w:hAnsi="GHEA Grapalat" w:cs="Sylfaen"/>
          <w:sz w:val="20"/>
        </w:rPr>
        <w:t>իրավունքի</w:t>
      </w:r>
      <w:r w:rsidRPr="00DE1E5A">
        <w:rPr>
          <w:rFonts w:ascii="GHEA Grapalat" w:hAnsi="GHEA Grapalat" w:cs="Sylfaen"/>
          <w:sz w:val="20"/>
          <w:lang w:val="es-ES"/>
        </w:rPr>
        <w:t xml:space="preserve"> </w:t>
      </w:r>
      <w:r w:rsidRPr="00DE1E5A">
        <w:rPr>
          <w:rFonts w:ascii="GHEA Grapalat" w:hAnsi="GHEA Grapalat" w:cs="Sylfaen"/>
          <w:sz w:val="20"/>
        </w:rPr>
        <w:t>գնահատման</w:t>
      </w:r>
      <w:r w:rsidRPr="00DE1E5A">
        <w:rPr>
          <w:rFonts w:ascii="GHEA Grapalat" w:hAnsi="GHEA Grapalat" w:cs="Sylfaen"/>
          <w:sz w:val="20"/>
          <w:lang w:val="es-ES"/>
        </w:rPr>
        <w:t xml:space="preserve"> </w:t>
      </w:r>
      <w:r w:rsidRPr="00DE1E5A">
        <w:rPr>
          <w:rFonts w:ascii="GHEA Grapalat" w:hAnsi="GHEA Grapalat" w:cs="Sylfaen"/>
          <w:sz w:val="20"/>
        </w:rPr>
        <w:t>համար</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այդ</w:t>
      </w:r>
      <w:r w:rsidRPr="00DE1E5A">
        <w:rPr>
          <w:rFonts w:ascii="GHEA Grapalat" w:hAnsi="GHEA Grapalat" w:cs="Sylfaen"/>
          <w:sz w:val="20"/>
          <w:lang w:val="es-ES"/>
        </w:rPr>
        <w:t xml:space="preserve"> </w:t>
      </w:r>
      <w:r w:rsidRPr="00DE1E5A">
        <w:rPr>
          <w:rFonts w:ascii="GHEA Grapalat" w:hAnsi="GHEA Grapalat" w:cs="Sylfaen"/>
          <w:sz w:val="20"/>
        </w:rPr>
        <w:t>թվում</w:t>
      </w:r>
      <w:r w:rsidRPr="00DE1E5A">
        <w:rPr>
          <w:rFonts w:ascii="GHEA Grapalat" w:hAnsi="GHEA Grapalat" w:cs="Sylfaen"/>
          <w:sz w:val="20"/>
          <w:lang w:val="es-ES"/>
        </w:rPr>
        <w:t xml:space="preserve"> </w:t>
      </w:r>
      <w:r w:rsidRPr="00DE1E5A">
        <w:rPr>
          <w:rFonts w:ascii="GHEA Grapalat" w:hAnsi="GHEA Grapalat" w:cs="Sylfaen"/>
          <w:sz w:val="20"/>
        </w:rPr>
        <w:t>ընտրված</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փաստաթղթեր</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հիմնավորումներ</w:t>
      </w:r>
      <w:r w:rsidRPr="00DE1E5A">
        <w:rPr>
          <w:rFonts w:ascii="GHEA Grapalat" w:hAnsi="GHEA Grapalat" w:cs="Sylfaen"/>
          <w:sz w:val="20"/>
          <w:lang w:val="es-ES"/>
        </w:rPr>
        <w:t xml:space="preserve"> </w:t>
      </w:r>
      <w:r w:rsidRPr="00DE1E5A">
        <w:rPr>
          <w:rFonts w:ascii="GHEA Grapalat" w:hAnsi="GHEA Grapalat" w:cs="Sylfaen"/>
          <w:sz w:val="20"/>
        </w:rPr>
        <w:t>չեն</w:t>
      </w:r>
      <w:r w:rsidRPr="00DE1E5A">
        <w:rPr>
          <w:rFonts w:ascii="GHEA Grapalat" w:hAnsi="GHEA Grapalat" w:cs="Sylfaen"/>
          <w:sz w:val="20"/>
          <w:lang w:val="es-ES"/>
        </w:rPr>
        <w:t xml:space="preserve"> </w:t>
      </w:r>
      <w:r w:rsidRPr="00DE1E5A">
        <w:rPr>
          <w:rFonts w:ascii="GHEA Grapalat" w:hAnsi="GHEA Grapalat" w:cs="Sylfaen"/>
          <w:sz w:val="20"/>
        </w:rPr>
        <w:t>կարող</w:t>
      </w:r>
      <w:r w:rsidRPr="00DE1E5A">
        <w:rPr>
          <w:rFonts w:ascii="GHEA Grapalat" w:hAnsi="GHEA Grapalat" w:cs="Sylfaen"/>
          <w:sz w:val="20"/>
          <w:lang w:val="es-ES"/>
        </w:rPr>
        <w:t xml:space="preserve"> </w:t>
      </w:r>
      <w:r w:rsidRPr="00DE1E5A">
        <w:rPr>
          <w:rFonts w:ascii="GHEA Grapalat" w:hAnsi="GHEA Grapalat" w:cs="Sylfaen"/>
          <w:sz w:val="20"/>
        </w:rPr>
        <w:t>պահանջվել</w:t>
      </w:r>
      <w:r w:rsidRPr="00DE1E5A">
        <w:rPr>
          <w:rFonts w:ascii="GHEA Grapalat" w:hAnsi="GHEA Grapalat" w:cs="Sylfaen"/>
          <w:sz w:val="20"/>
          <w:lang w:val="es-ES"/>
        </w:rPr>
        <w:t>:</w:t>
      </w:r>
      <w:r w:rsidRPr="00DE1E5A">
        <w:rPr>
          <w:rFonts w:ascii="GHEA Grapalat" w:hAnsi="GHEA Grapalat" w:cs="Tahoma"/>
          <w:sz w:val="20"/>
          <w:lang w:val="hy-AM"/>
        </w:rPr>
        <w:t xml:space="preserve"> </w:t>
      </w:r>
      <w:r w:rsidRPr="00DE1E5A">
        <w:rPr>
          <w:rFonts w:ascii="GHEA Grapalat" w:hAnsi="GHEA Grapalat" w:cs="Tahoma"/>
          <w:sz w:val="20"/>
        </w:rPr>
        <w:t>Մասնակցի</w:t>
      </w:r>
      <w:r w:rsidRPr="00DE1E5A">
        <w:rPr>
          <w:rFonts w:ascii="GHEA Grapalat" w:hAnsi="GHEA Grapalat" w:cs="Tahoma"/>
          <w:sz w:val="20"/>
          <w:lang w:val="es-ES"/>
        </w:rPr>
        <w:t xml:space="preserve"> </w:t>
      </w:r>
      <w:r w:rsidRPr="00DE1E5A">
        <w:rPr>
          <w:rFonts w:ascii="GHEA Grapalat" w:hAnsi="GHEA Grapalat" w:cs="Tahoma"/>
          <w:sz w:val="20"/>
        </w:rPr>
        <w:t>հայտարարության</w:t>
      </w:r>
      <w:r w:rsidRPr="00DE1E5A">
        <w:rPr>
          <w:rFonts w:ascii="GHEA Grapalat" w:hAnsi="GHEA Grapalat" w:cs="Tahoma"/>
          <w:sz w:val="20"/>
          <w:lang w:val="es-ES"/>
        </w:rPr>
        <w:t xml:space="preserve"> </w:t>
      </w:r>
      <w:r w:rsidRPr="00DE1E5A">
        <w:rPr>
          <w:rFonts w:ascii="GHEA Grapalat" w:hAnsi="GHEA Grapalat" w:cs="Tahoma"/>
          <w:sz w:val="20"/>
        </w:rPr>
        <w:t>իսկությունը</w:t>
      </w:r>
      <w:r w:rsidRPr="00DE1E5A">
        <w:rPr>
          <w:rFonts w:ascii="GHEA Grapalat" w:hAnsi="GHEA Grapalat" w:cs="Tahoma"/>
          <w:sz w:val="20"/>
          <w:lang w:val="es-ES"/>
        </w:rPr>
        <w:t xml:space="preserve"> </w:t>
      </w:r>
      <w:r w:rsidRPr="00DE1E5A">
        <w:rPr>
          <w:rFonts w:ascii="GHEA Grapalat" w:hAnsi="GHEA Grapalat" w:cs="Tahoma"/>
          <w:sz w:val="20"/>
        </w:rPr>
        <w:t>գնահատող</w:t>
      </w:r>
      <w:r w:rsidRPr="00DE1E5A">
        <w:rPr>
          <w:rFonts w:ascii="GHEA Grapalat" w:hAnsi="GHEA Grapalat" w:cs="Tahoma"/>
          <w:sz w:val="20"/>
          <w:lang w:val="es-ES"/>
        </w:rPr>
        <w:t xml:space="preserve"> </w:t>
      </w:r>
      <w:r w:rsidRPr="00DE1E5A">
        <w:rPr>
          <w:rFonts w:ascii="GHEA Grapalat" w:hAnsi="GHEA Grapalat" w:cs="Tahoma"/>
          <w:sz w:val="20"/>
        </w:rPr>
        <w:t>հանձնաժողովը</w:t>
      </w:r>
      <w:r w:rsidRPr="00DE1E5A">
        <w:rPr>
          <w:rFonts w:ascii="GHEA Grapalat" w:hAnsi="GHEA Grapalat" w:cs="Tahoma"/>
          <w:sz w:val="20"/>
          <w:lang w:val="es-ES"/>
        </w:rPr>
        <w:t xml:space="preserve"> (</w:t>
      </w:r>
      <w:r w:rsidRPr="00DE1E5A">
        <w:rPr>
          <w:rFonts w:ascii="GHEA Grapalat" w:hAnsi="GHEA Grapalat" w:cs="Tahoma"/>
          <w:sz w:val="20"/>
        </w:rPr>
        <w:t>այսուհետ</w:t>
      </w:r>
      <w:r w:rsidRPr="00DE1E5A">
        <w:rPr>
          <w:rFonts w:ascii="GHEA Grapalat" w:hAnsi="GHEA Grapalat" w:cs="Tahoma"/>
          <w:sz w:val="20"/>
          <w:lang w:val="es-ES"/>
        </w:rPr>
        <w:t xml:space="preserve">` </w:t>
      </w:r>
      <w:r w:rsidRPr="00DE1E5A">
        <w:rPr>
          <w:rFonts w:ascii="GHEA Grapalat" w:hAnsi="GHEA Grapalat" w:cs="Tahoma"/>
          <w:sz w:val="20"/>
        </w:rPr>
        <w:t>հանձնաժողով</w:t>
      </w:r>
      <w:r w:rsidRPr="00DE1E5A">
        <w:rPr>
          <w:rFonts w:ascii="GHEA Grapalat" w:hAnsi="GHEA Grapalat" w:cs="Tahoma"/>
          <w:sz w:val="20"/>
          <w:lang w:val="es-ES"/>
        </w:rPr>
        <w:t xml:space="preserve">) </w:t>
      </w:r>
      <w:r w:rsidRPr="00DE1E5A">
        <w:rPr>
          <w:rFonts w:ascii="GHEA Grapalat" w:hAnsi="GHEA Grapalat" w:cs="Tahoma"/>
          <w:sz w:val="20"/>
        </w:rPr>
        <w:t>գնահատում</w:t>
      </w:r>
      <w:r w:rsidRPr="00DE1E5A">
        <w:rPr>
          <w:rFonts w:ascii="GHEA Grapalat" w:hAnsi="GHEA Grapalat" w:cs="Tahoma"/>
          <w:sz w:val="20"/>
          <w:lang w:val="es-ES"/>
        </w:rPr>
        <w:t xml:space="preserve"> </w:t>
      </w:r>
      <w:r w:rsidRPr="00DE1E5A">
        <w:rPr>
          <w:rFonts w:ascii="GHEA Grapalat" w:hAnsi="GHEA Grapalat" w:cs="Tahoma"/>
          <w:sz w:val="20"/>
        </w:rPr>
        <w:t>է</w:t>
      </w:r>
      <w:r w:rsidRPr="00DE1E5A">
        <w:rPr>
          <w:rFonts w:ascii="GHEA Grapalat" w:hAnsi="GHEA Grapalat" w:cs="Tahoma"/>
          <w:sz w:val="20"/>
          <w:lang w:val="es-ES"/>
        </w:rPr>
        <w:t xml:space="preserve"> </w:t>
      </w:r>
      <w:r w:rsidRPr="00DE1E5A">
        <w:rPr>
          <w:rFonts w:ascii="GHEA Grapalat" w:hAnsi="GHEA Grapalat" w:cs="Tahoma"/>
          <w:sz w:val="20"/>
        </w:rPr>
        <w:t>սույն</w:t>
      </w:r>
      <w:r w:rsidRPr="00DE1E5A">
        <w:rPr>
          <w:rFonts w:ascii="GHEA Grapalat" w:hAnsi="GHEA Grapalat" w:cs="Tahoma"/>
          <w:sz w:val="20"/>
          <w:lang w:val="es-ES"/>
        </w:rPr>
        <w:t xml:space="preserve"> </w:t>
      </w:r>
      <w:r w:rsidRPr="00DE1E5A">
        <w:rPr>
          <w:rFonts w:ascii="GHEA Grapalat" w:hAnsi="GHEA Grapalat" w:cs="Tahoma"/>
          <w:sz w:val="20"/>
        </w:rPr>
        <w:t>հրավերով</w:t>
      </w:r>
      <w:r w:rsidRPr="00DE1E5A">
        <w:rPr>
          <w:rFonts w:ascii="GHEA Grapalat" w:hAnsi="GHEA Grapalat" w:cs="Tahoma"/>
          <w:sz w:val="20"/>
          <w:lang w:val="es-ES"/>
        </w:rPr>
        <w:t xml:space="preserve"> </w:t>
      </w:r>
      <w:r w:rsidRPr="00DE1E5A">
        <w:rPr>
          <w:rFonts w:ascii="GHEA Grapalat" w:hAnsi="GHEA Grapalat" w:cs="Tahoma"/>
          <w:sz w:val="20"/>
        </w:rPr>
        <w:t>սահմանված</w:t>
      </w:r>
      <w:r w:rsidRPr="00DE1E5A">
        <w:rPr>
          <w:rFonts w:ascii="GHEA Grapalat" w:hAnsi="GHEA Grapalat" w:cs="Tahoma"/>
          <w:sz w:val="20"/>
          <w:lang w:val="es-ES"/>
        </w:rPr>
        <w:t xml:space="preserve"> </w:t>
      </w:r>
      <w:r w:rsidRPr="00DE1E5A">
        <w:rPr>
          <w:rFonts w:ascii="GHEA Grapalat" w:hAnsi="GHEA Grapalat" w:cs="Tahoma"/>
          <w:sz w:val="20"/>
        </w:rPr>
        <w:t>պայմաններով</w:t>
      </w:r>
      <w:r w:rsidRPr="00DE1E5A">
        <w:rPr>
          <w:rFonts w:ascii="GHEA Grapalat" w:hAnsi="GHEA Grapalat" w:cs="Tahoma"/>
          <w:sz w:val="20"/>
          <w:lang w:val="es-ES"/>
        </w:rPr>
        <w:t>:</w:t>
      </w:r>
    </w:p>
    <w:p w14:paraId="127AEA65" w14:textId="77777777" w:rsidR="000E7E72" w:rsidRPr="00DE1E5A" w:rsidRDefault="000E7E72" w:rsidP="000E7E72">
      <w:pPr>
        <w:ind w:firstLine="720"/>
        <w:jc w:val="both"/>
        <w:rPr>
          <w:rFonts w:ascii="GHEA Grapalat" w:hAnsi="GHEA Grapalat"/>
          <w:sz w:val="20"/>
          <w:szCs w:val="20"/>
          <w:lang w:val="es-ES"/>
        </w:rPr>
      </w:pPr>
      <w:r w:rsidRPr="00DE1E5A">
        <w:rPr>
          <w:rFonts w:ascii="GHEA Grapalat" w:hAnsi="GHEA Grapalat" w:cs="Tahoma"/>
          <w:sz w:val="20"/>
          <w:szCs w:val="20"/>
          <w:lang w:val="es-ES"/>
        </w:rPr>
        <w:t xml:space="preserve">2.3 </w:t>
      </w:r>
      <w:r w:rsidRPr="00DE1E5A">
        <w:rPr>
          <w:rFonts w:ascii="GHEA Grapalat" w:hAnsi="GHEA Grapalat" w:cs="Sylfaen"/>
          <w:sz w:val="20"/>
          <w:szCs w:val="20"/>
        </w:rPr>
        <w:t>Արգելվում</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կետով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փոխկապակցված</w:t>
      </w:r>
      <w:r w:rsidRPr="00DE1E5A">
        <w:rPr>
          <w:rFonts w:ascii="GHEA Grapalat" w:hAnsi="GHEA Grapalat"/>
          <w:sz w:val="20"/>
          <w:szCs w:val="20"/>
          <w:lang w:val="es-ES"/>
        </w:rPr>
        <w:t xml:space="preserve"> </w:t>
      </w:r>
      <w:r w:rsidRPr="00DE1E5A">
        <w:rPr>
          <w:rFonts w:ascii="GHEA Grapalat" w:hAnsi="GHEA Grapalat"/>
          <w:sz w:val="20"/>
          <w:szCs w:val="20"/>
        </w:rPr>
        <w:t>անձանց</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ավելի</w:t>
      </w:r>
      <w:r w:rsidRPr="00DE1E5A">
        <w:rPr>
          <w:rFonts w:ascii="GHEA Grapalat" w:hAnsi="GHEA Grapalat"/>
          <w:sz w:val="20"/>
          <w:szCs w:val="20"/>
          <w:lang w:val="es-ES"/>
        </w:rPr>
        <w:t xml:space="preserve"> </w:t>
      </w:r>
      <w:r w:rsidRPr="00DE1E5A">
        <w:rPr>
          <w:rFonts w:ascii="GHEA Grapalat" w:hAnsi="GHEA Grapalat" w:cs="Sylfaen"/>
          <w:sz w:val="20"/>
          <w:szCs w:val="20"/>
        </w:rPr>
        <w:t>քան</w:t>
      </w:r>
      <w:r w:rsidRPr="00DE1E5A">
        <w:rPr>
          <w:rFonts w:ascii="GHEA Grapalat" w:hAnsi="GHEA Grapalat"/>
          <w:sz w:val="20"/>
          <w:szCs w:val="20"/>
          <w:lang w:val="es-ES"/>
        </w:rPr>
        <w:t xml:space="preserve"> </w:t>
      </w:r>
      <w:r w:rsidRPr="00DE1E5A">
        <w:rPr>
          <w:rFonts w:ascii="GHEA Grapalat" w:hAnsi="GHEA Grapalat" w:cs="Sylfaen"/>
          <w:sz w:val="20"/>
          <w:szCs w:val="20"/>
        </w:rPr>
        <w:t>հիսուն</w:t>
      </w:r>
      <w:r w:rsidRPr="00DE1E5A">
        <w:rPr>
          <w:rFonts w:ascii="GHEA Grapalat" w:hAnsi="GHEA Grapalat"/>
          <w:sz w:val="20"/>
          <w:szCs w:val="20"/>
          <w:lang w:val="es-ES"/>
        </w:rPr>
        <w:t xml:space="preserve"> </w:t>
      </w:r>
      <w:r w:rsidRPr="00DE1E5A">
        <w:rPr>
          <w:rFonts w:ascii="GHEA Grapalat" w:hAnsi="GHEA Grapalat" w:cs="Sylfaen"/>
          <w:sz w:val="20"/>
          <w:szCs w:val="20"/>
        </w:rPr>
        <w:t>տոկոս</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պատկանող</w:t>
      </w:r>
      <w:r w:rsidRPr="00DE1E5A">
        <w:rPr>
          <w:rFonts w:ascii="GHEA Grapalat" w:hAnsi="GHEA Grapalat"/>
          <w:sz w:val="20"/>
          <w:szCs w:val="20"/>
          <w:lang w:val="es-ES"/>
        </w:rPr>
        <w:t xml:space="preserve"> </w:t>
      </w:r>
      <w:r w:rsidRPr="00DE1E5A">
        <w:rPr>
          <w:rFonts w:ascii="GHEA Grapalat" w:hAnsi="GHEA Grapalat" w:cs="Sylfaen"/>
          <w:sz w:val="20"/>
          <w:szCs w:val="20"/>
        </w:rPr>
        <w:t>բաժնեմաս</w:t>
      </w:r>
      <w:r w:rsidRPr="00DE1E5A">
        <w:rPr>
          <w:rFonts w:ascii="GHEA Grapalat" w:hAnsi="GHEA Grapalat"/>
          <w:sz w:val="20"/>
          <w:szCs w:val="20"/>
          <w:lang w:val="es-ES"/>
        </w:rPr>
        <w:t xml:space="preserve"> (</w:t>
      </w:r>
      <w:r w:rsidRPr="00DE1E5A">
        <w:rPr>
          <w:rFonts w:ascii="GHEA Grapalat" w:hAnsi="GHEA Grapalat"/>
          <w:sz w:val="20"/>
          <w:szCs w:val="20"/>
        </w:rPr>
        <w:t>փայաբաժին</w:t>
      </w:r>
      <w:r w:rsidRPr="00DE1E5A">
        <w:rPr>
          <w:rFonts w:ascii="GHEA Grapalat" w:hAnsi="GHEA Grapalat"/>
          <w:sz w:val="20"/>
          <w:szCs w:val="20"/>
          <w:lang w:val="es-ES"/>
        </w:rPr>
        <w:t xml:space="preserve">) </w:t>
      </w:r>
      <w:r w:rsidRPr="00DE1E5A">
        <w:rPr>
          <w:rFonts w:ascii="GHEA Grapalat" w:hAnsi="GHEA Grapalat" w:cs="Sylfaen"/>
          <w:sz w:val="20"/>
          <w:szCs w:val="20"/>
        </w:rPr>
        <w:t>ունեցող</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sz w:val="20"/>
          <w:szCs w:val="20"/>
          <w:lang w:val="es-ES"/>
        </w:rPr>
        <w:t xml:space="preserve"> </w:t>
      </w:r>
      <w:r w:rsidRPr="00DE1E5A">
        <w:rPr>
          <w:rFonts w:ascii="GHEA Grapalat" w:hAnsi="GHEA Grapalat" w:cs="Sylfaen"/>
          <w:sz w:val="20"/>
          <w:szCs w:val="20"/>
        </w:rPr>
        <w:t>միաժամանակյա</w:t>
      </w:r>
      <w:r w:rsidRPr="00DE1E5A">
        <w:rPr>
          <w:rFonts w:ascii="GHEA Grapalat" w:hAnsi="GHEA Grapalat"/>
          <w:sz w:val="20"/>
          <w:szCs w:val="20"/>
          <w:lang w:val="es-ES"/>
        </w:rPr>
        <w:t xml:space="preserve"> </w:t>
      </w:r>
      <w:r w:rsidRPr="00DE1E5A">
        <w:rPr>
          <w:rFonts w:ascii="GHEA Grapalat" w:hAnsi="GHEA Grapalat" w:cs="Sylfaen"/>
          <w:sz w:val="20"/>
          <w:szCs w:val="20"/>
        </w:rPr>
        <w:t>մասնակցությունը</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ընթացակարգին</w:t>
      </w:r>
      <w:r w:rsidRPr="00DE1E5A">
        <w:rPr>
          <w:rFonts w:ascii="GHEA Grapalat" w:hAnsi="GHEA Grapalat"/>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պետության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համայնքների</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և</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rPr>
        <w:t>համատեղ</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ործունեության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ով</w:t>
      </w:r>
      <w:r w:rsidRPr="00DE1E5A">
        <w:rPr>
          <w:rFonts w:ascii="GHEA Grapalat" w:hAnsi="GHEA Grapalat" w:cs="Sylfaen"/>
          <w:sz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կոնսորցիումով</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ործընթացին</w:t>
      </w:r>
      <w:r w:rsidRPr="00DE1E5A">
        <w:rPr>
          <w:rFonts w:ascii="GHEA Grapalat" w:hAnsi="GHEA Grapalat" w:cs="Sylfaen"/>
          <w:sz w:val="20"/>
          <w:lang w:val="es-ES"/>
        </w:rPr>
        <w:t xml:space="preserve"> </w:t>
      </w:r>
      <w:r w:rsidRPr="00DE1E5A">
        <w:rPr>
          <w:rFonts w:ascii="GHEA Grapalat" w:hAnsi="GHEA Grapalat" w:cs="Sylfaen"/>
          <w:sz w:val="20"/>
          <w:szCs w:val="20"/>
        </w:rPr>
        <w:t>մասնակցության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cs="Sylfaen"/>
          <w:sz w:val="20"/>
          <w:szCs w:val="20"/>
          <w:lang w:val="es-ES"/>
        </w:rPr>
        <w:t>:</w:t>
      </w:r>
    </w:p>
    <w:p w14:paraId="107ED745" w14:textId="77777777" w:rsidR="000E7E72" w:rsidRPr="00DE1E5A" w:rsidRDefault="000E7E72" w:rsidP="000E7E72">
      <w:pPr>
        <w:pStyle w:val="NormalWeb"/>
        <w:spacing w:before="0" w:beforeAutospacing="0" w:after="0" w:afterAutospacing="0"/>
        <w:ind w:firstLine="708"/>
        <w:jc w:val="both"/>
        <w:rPr>
          <w:rFonts w:ascii="GHEA Grapalat" w:hAnsi="GHEA Grapalat"/>
          <w:sz w:val="20"/>
          <w:szCs w:val="20"/>
          <w:lang w:val="hy-AM"/>
        </w:rPr>
      </w:pPr>
      <w:r w:rsidRPr="00DE1E5A">
        <w:rPr>
          <w:rFonts w:ascii="GHEA Grapalat" w:hAnsi="GHEA Grapalat"/>
          <w:sz w:val="20"/>
          <w:szCs w:val="20"/>
        </w:rPr>
        <w:t>Կարգի</w:t>
      </w:r>
      <w:r w:rsidRPr="00DE1E5A">
        <w:rPr>
          <w:rFonts w:ascii="GHEA Grapalat" w:hAnsi="GHEA Grapalat"/>
          <w:sz w:val="20"/>
          <w:szCs w:val="20"/>
          <w:lang w:val="es-ES"/>
        </w:rPr>
        <w:t xml:space="preserve"> 119-</w:t>
      </w:r>
      <w:r w:rsidRPr="00DE1E5A">
        <w:rPr>
          <w:rFonts w:ascii="GHEA Grapalat" w:hAnsi="GHEA Grapalat"/>
          <w:sz w:val="20"/>
          <w:szCs w:val="20"/>
        </w:rPr>
        <w:t>րդ</w:t>
      </w:r>
      <w:r w:rsidRPr="00DE1E5A">
        <w:rPr>
          <w:rFonts w:ascii="GHEA Grapalat" w:hAnsi="GHEA Grapalat"/>
          <w:sz w:val="20"/>
          <w:szCs w:val="20"/>
          <w:lang w:val="es-ES"/>
        </w:rPr>
        <w:t xml:space="preserve"> </w:t>
      </w:r>
      <w:r w:rsidRPr="00DE1E5A">
        <w:rPr>
          <w:rFonts w:ascii="GHEA Grapalat" w:hAnsi="GHEA Grapalat"/>
          <w:sz w:val="20"/>
          <w:szCs w:val="20"/>
        </w:rPr>
        <w:t>կետի</w:t>
      </w:r>
      <w:r w:rsidRPr="00DE1E5A">
        <w:rPr>
          <w:rFonts w:ascii="GHEA Grapalat" w:hAnsi="GHEA Grapalat"/>
          <w:sz w:val="20"/>
          <w:szCs w:val="20"/>
          <w:lang w:val="es-ES"/>
        </w:rPr>
        <w:t xml:space="preserve"> </w:t>
      </w:r>
      <w:r w:rsidRPr="00DE1E5A">
        <w:rPr>
          <w:rFonts w:ascii="GHEA Grapalat" w:hAnsi="GHEA Grapalat"/>
          <w:sz w:val="20"/>
          <w:szCs w:val="20"/>
          <w:lang w:val="hy-AM"/>
        </w:rPr>
        <w:t>իմաստով`</w:t>
      </w:r>
    </w:p>
    <w:p w14:paraId="6D153CD8" w14:textId="77777777" w:rsidR="000E7E72" w:rsidRPr="00DE1E5A" w:rsidRDefault="000E7E72" w:rsidP="000E7E72">
      <w:pPr>
        <w:pStyle w:val="NormalWeb"/>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t>1</w:t>
      </w:r>
      <w:r w:rsidRPr="00DE1E5A">
        <w:rPr>
          <w:rFonts w:ascii="GHEA Grapalat" w:hAnsi="GHEA Grapalat"/>
          <w:color w:val="000000"/>
          <w:sz w:val="20"/>
          <w:szCs w:val="20"/>
          <w:lang w:val="hy-AM"/>
        </w:rPr>
        <w:t xml:space="preserve">) </w:t>
      </w:r>
      <w:r w:rsidRPr="00DE1E5A">
        <w:rPr>
          <w:rFonts w:ascii="GHEA Grapalat" w:hAnsi="GHEA Grapalat"/>
          <w:sz w:val="20"/>
          <w:szCs w:val="20"/>
          <w:lang w:val="hy-AM"/>
        </w:rPr>
        <w:t xml:space="preserve">ֆիզիկական </w:t>
      </w:r>
      <w:r w:rsidRPr="00DE1E5A">
        <w:rPr>
          <w:rFonts w:ascii="GHEA Grapalat" w:hAnsi="GHEA Grapalat" w:cs="GHEA Grapalat"/>
          <w:color w:val="000000"/>
          <w:sz w:val="20"/>
          <w:szCs w:val="20"/>
          <w:lang w:val="hy-AM"/>
        </w:rPr>
        <w:t xml:space="preserve">անձինք համարվում են փոխկապակցված, </w:t>
      </w:r>
      <w:r w:rsidRPr="00DE1E5A">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2CC0EF2" w14:textId="77777777" w:rsidR="000E7E72" w:rsidRPr="00DE1E5A" w:rsidRDefault="000E7E72" w:rsidP="000E7E72">
      <w:pPr>
        <w:pStyle w:val="NormalWeb"/>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9664A15" w14:textId="77777777" w:rsidR="000E7E72" w:rsidRPr="00DE1E5A" w:rsidRDefault="000E7E72" w:rsidP="000E7E72">
      <w:pPr>
        <w:pStyle w:val="NormalWeb"/>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434DE3E" w14:textId="77777777" w:rsidR="000E7E72" w:rsidRPr="00DE1E5A" w:rsidRDefault="000E7E72" w:rsidP="000E7E72">
      <w:pPr>
        <w:pStyle w:val="NormalWeb"/>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2B3EEFD4" w14:textId="77777777" w:rsidR="000E7E72" w:rsidRPr="00DE1E5A" w:rsidRDefault="000E7E72" w:rsidP="000E7E72">
      <w:pPr>
        <w:pStyle w:val="NormalWeb"/>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288362DF" w14:textId="77777777" w:rsidR="000E7E72" w:rsidRPr="00DE1E5A" w:rsidRDefault="000E7E72" w:rsidP="000E7E72">
      <w:pPr>
        <w:pStyle w:val="NormalWeb"/>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374CA18" w14:textId="77777777" w:rsidR="000E7E72" w:rsidRPr="00DE1E5A" w:rsidRDefault="000E7E72" w:rsidP="000E7E72">
      <w:pPr>
        <w:pStyle w:val="NormalWeb"/>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t xml:space="preserve">3) ֆիզիկական անձի կարգավիճակ չունեցող մասնակիցները </w:t>
      </w:r>
      <w:r w:rsidRPr="00DE1E5A">
        <w:rPr>
          <w:rFonts w:ascii="GHEA Grapalat" w:hAnsi="GHEA Grapalat"/>
          <w:color w:val="000000"/>
          <w:sz w:val="20"/>
          <w:szCs w:val="20"/>
          <w:lang w:val="hy-AM"/>
        </w:rPr>
        <w:t xml:space="preserve">համարվում են փոխկապակցված, եթե` </w:t>
      </w:r>
    </w:p>
    <w:p w14:paraId="4279E6B1" w14:textId="77777777" w:rsidR="000E7E72" w:rsidRPr="00DE1E5A" w:rsidRDefault="000E7E72" w:rsidP="000E7E72">
      <w:pPr>
        <w:pStyle w:val="NormalWeb"/>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5993E453" w14:textId="77777777" w:rsidR="000E7E72" w:rsidRPr="00DE1E5A" w:rsidRDefault="000E7E72" w:rsidP="000E7E72">
      <w:pPr>
        <w:pStyle w:val="NormalWeb"/>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lastRenderedPageBreak/>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9AB1DB2" w14:textId="77777777" w:rsidR="000E7E72" w:rsidRPr="00DE1E5A" w:rsidRDefault="000E7E72" w:rsidP="000E7E72">
      <w:pPr>
        <w:pStyle w:val="NormalWeb"/>
        <w:spacing w:before="0" w:beforeAutospacing="0" w:after="0" w:afterAutospacing="0"/>
        <w:ind w:firstLine="708"/>
        <w:jc w:val="both"/>
        <w:rPr>
          <w:rFonts w:ascii="Sylfaen" w:hAnsi="Sylfaen"/>
          <w:sz w:val="20"/>
          <w:szCs w:val="20"/>
          <w:lang w:val="hy-AM"/>
        </w:rPr>
      </w:pPr>
      <w:r w:rsidRPr="00DE1E5A">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49EEB76" w14:textId="77777777" w:rsidR="000E7E72" w:rsidRPr="00DE1E5A" w:rsidRDefault="000E7E72" w:rsidP="000E7E72">
      <w:pPr>
        <w:pStyle w:val="NormalWeb"/>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BBF7BD" w14:textId="77777777" w:rsidR="000E7E72" w:rsidRPr="00DE1E5A" w:rsidRDefault="000E7E72" w:rsidP="000E7E72">
      <w:pPr>
        <w:ind w:firstLine="284"/>
        <w:jc w:val="both"/>
        <w:rPr>
          <w:rFonts w:ascii="GHEA Grapalat" w:hAnsi="GHEA Grapalat"/>
          <w:color w:val="000000"/>
          <w:sz w:val="20"/>
          <w:szCs w:val="20"/>
          <w:lang w:val="hy-AM"/>
        </w:rPr>
      </w:pPr>
      <w:r w:rsidRPr="00DE1E5A">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191C00C1" w14:textId="77777777" w:rsidR="000E7E72" w:rsidRPr="00DE1E5A" w:rsidRDefault="000E7E72" w:rsidP="000E7E72">
      <w:pPr>
        <w:ind w:firstLine="567"/>
        <w:jc w:val="both"/>
        <w:rPr>
          <w:rFonts w:ascii="GHEA Grapalat" w:hAnsi="GHEA Grapalat" w:cs="Arial"/>
          <w:sz w:val="20"/>
          <w:lang w:val="hy-AM"/>
        </w:rPr>
      </w:pPr>
      <w:r w:rsidRPr="00DE1E5A">
        <w:rPr>
          <w:rFonts w:ascii="GHEA Grapalat" w:hAnsi="GHEA Grapalat" w:cs="Arial Armenian"/>
          <w:sz w:val="20"/>
          <w:lang w:val="hy-AM"/>
        </w:rPr>
        <w:t xml:space="preserve">2.4 </w:t>
      </w:r>
      <w:r w:rsidRPr="00DE1E5A">
        <w:rPr>
          <w:rFonts w:ascii="GHEA Grapalat" w:hAnsi="GHEA Grapalat" w:cs="Sylfaen"/>
          <w:sz w:val="20"/>
          <w:lang w:val="hy-AM"/>
        </w:rPr>
        <w:t>Մասնակիցը</w:t>
      </w:r>
      <w:r w:rsidRPr="00DE1E5A">
        <w:rPr>
          <w:rFonts w:ascii="GHEA Grapalat" w:hAnsi="GHEA Grapalat" w:cs="Arial"/>
          <w:sz w:val="20"/>
          <w:lang w:val="hy-AM"/>
        </w:rPr>
        <w:t xml:space="preserve"> </w:t>
      </w:r>
      <w:r w:rsidRPr="00DE1E5A">
        <w:rPr>
          <w:rFonts w:ascii="GHEA Grapalat" w:hAnsi="GHEA Grapalat" w:cs="Sylfaen"/>
          <w:sz w:val="20"/>
          <w:lang w:val="hy-AM"/>
        </w:rPr>
        <w:t>պետք</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ունենա</w:t>
      </w:r>
      <w:r w:rsidRPr="00DE1E5A">
        <w:rPr>
          <w:rFonts w:ascii="GHEA Grapalat" w:hAnsi="GHEA Grapalat" w:cs="Arial"/>
          <w:sz w:val="20"/>
          <w:lang w:val="hy-AM"/>
        </w:rPr>
        <w:t xml:space="preserve"> </w:t>
      </w:r>
      <w:r w:rsidRPr="00DE1E5A">
        <w:rPr>
          <w:rFonts w:ascii="GHEA Grapalat" w:hAnsi="GHEA Grapalat" w:cs="Sylfaen"/>
          <w:sz w:val="20"/>
          <w:lang w:val="hy-AM"/>
        </w:rPr>
        <w:t>կնքվելիք</w:t>
      </w:r>
      <w:r w:rsidRPr="00DE1E5A">
        <w:rPr>
          <w:rFonts w:ascii="GHEA Grapalat" w:hAnsi="GHEA Grapalat" w:cs="Arial"/>
          <w:sz w:val="20"/>
          <w:lang w:val="hy-AM"/>
        </w:rPr>
        <w:t xml:space="preserve"> </w:t>
      </w:r>
      <w:r w:rsidRPr="00DE1E5A">
        <w:rPr>
          <w:rFonts w:ascii="GHEA Grapalat" w:hAnsi="GHEA Grapalat" w:cs="Sylfaen"/>
          <w:sz w:val="20"/>
          <w:lang w:val="hy-AM"/>
        </w:rPr>
        <w:t>պայմանագրով</w:t>
      </w:r>
      <w:r w:rsidRPr="00DE1E5A">
        <w:rPr>
          <w:rFonts w:ascii="GHEA Grapalat" w:hAnsi="GHEA Grapalat" w:cs="Arial"/>
          <w:sz w:val="20"/>
          <w:lang w:val="hy-AM"/>
        </w:rPr>
        <w:t xml:space="preserve"> </w:t>
      </w:r>
      <w:r w:rsidRPr="00DE1E5A">
        <w:rPr>
          <w:rFonts w:ascii="GHEA Grapalat" w:hAnsi="GHEA Grapalat" w:cs="Sylfaen"/>
          <w:sz w:val="20"/>
          <w:lang w:val="hy-AM"/>
        </w:rPr>
        <w:t>նախատեսված</w:t>
      </w:r>
      <w:r w:rsidRPr="00DE1E5A">
        <w:rPr>
          <w:rFonts w:ascii="GHEA Grapalat" w:hAnsi="GHEA Grapalat" w:cs="Arial"/>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Arial"/>
          <w:sz w:val="20"/>
          <w:lang w:val="hy-AM"/>
        </w:rPr>
        <w:t xml:space="preserve"> </w:t>
      </w:r>
      <w:r w:rsidRPr="00DE1E5A">
        <w:rPr>
          <w:rFonts w:ascii="GHEA Grapalat" w:hAnsi="GHEA Grapalat" w:cs="Sylfaen"/>
          <w:sz w:val="20"/>
          <w:lang w:val="hy-AM"/>
        </w:rPr>
        <w:t>կատարման</w:t>
      </w:r>
      <w:r w:rsidRPr="00DE1E5A">
        <w:rPr>
          <w:rFonts w:ascii="GHEA Grapalat" w:hAnsi="GHEA Grapalat" w:cs="Arial"/>
          <w:sz w:val="20"/>
          <w:lang w:val="hy-AM"/>
        </w:rPr>
        <w:t xml:space="preserve"> </w:t>
      </w:r>
      <w:r w:rsidRPr="00DE1E5A">
        <w:rPr>
          <w:rFonts w:ascii="GHEA Grapalat" w:hAnsi="GHEA Grapalat" w:cs="Sylfaen"/>
          <w:sz w:val="20"/>
          <w:lang w:val="hy-AM"/>
        </w:rPr>
        <w:t>համար</w:t>
      </w:r>
      <w:r w:rsidRPr="00DE1E5A">
        <w:rPr>
          <w:rFonts w:ascii="GHEA Grapalat" w:hAnsi="GHEA Grapalat" w:cs="Arial"/>
          <w:sz w:val="20"/>
          <w:lang w:val="hy-AM"/>
        </w:rPr>
        <w:t xml:space="preserve"> </w:t>
      </w:r>
      <w:r w:rsidRPr="00DE1E5A">
        <w:rPr>
          <w:rFonts w:ascii="GHEA Grapalat" w:hAnsi="GHEA Grapalat" w:cs="Sylfaen"/>
          <w:sz w:val="20"/>
          <w:lang w:val="hy-AM"/>
        </w:rPr>
        <w:t>պահանջվող</w:t>
      </w:r>
      <w:r w:rsidRPr="00DE1E5A">
        <w:rPr>
          <w:rFonts w:ascii="GHEA Grapalat" w:hAnsi="GHEA Grapalat" w:cs="Arial"/>
          <w:sz w:val="20"/>
          <w:lang w:val="hy-AM"/>
        </w:rPr>
        <w:t>`</w:t>
      </w:r>
    </w:p>
    <w:p w14:paraId="62559F96" w14:textId="77777777" w:rsidR="000E7E72" w:rsidRPr="00DE1E5A" w:rsidRDefault="000E7E72" w:rsidP="000E7E72">
      <w:pPr>
        <w:ind w:firstLine="567"/>
        <w:jc w:val="both"/>
        <w:rPr>
          <w:rFonts w:ascii="GHEA Grapalat" w:hAnsi="GHEA Grapalat" w:cs="Arial"/>
          <w:sz w:val="20"/>
          <w:lang w:val="hy-AM"/>
        </w:rPr>
      </w:pPr>
      <w:r w:rsidRPr="00DE1E5A">
        <w:rPr>
          <w:rFonts w:ascii="GHEA Grapalat" w:hAnsi="GHEA Grapalat" w:cs="Arial"/>
          <w:sz w:val="20"/>
          <w:lang w:val="es-ES"/>
        </w:rPr>
        <w:t>1</w:t>
      </w:r>
      <w:r w:rsidRPr="00DE1E5A">
        <w:rPr>
          <w:rFonts w:ascii="GHEA Grapalat" w:hAnsi="GHEA Grapalat" w:cs="Arial Armenian"/>
          <w:sz w:val="20"/>
          <w:lang w:val="hy-AM"/>
        </w:rPr>
        <w:t xml:space="preserve">) </w:t>
      </w:r>
      <w:r w:rsidRPr="00DE1E5A">
        <w:rPr>
          <w:rFonts w:ascii="GHEA Grapalat" w:hAnsi="GHEA Grapalat" w:cs="Sylfaen"/>
          <w:sz w:val="20"/>
          <w:lang w:val="hy-AM"/>
        </w:rPr>
        <w:t>մասնագիտական</w:t>
      </w:r>
      <w:r w:rsidRPr="00DE1E5A">
        <w:rPr>
          <w:rFonts w:ascii="GHEA Grapalat" w:hAnsi="GHEA Grapalat" w:cs="Arial"/>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Arial"/>
          <w:sz w:val="20"/>
          <w:lang w:val="hy-AM"/>
        </w:rPr>
        <w:t>,</w:t>
      </w:r>
    </w:p>
    <w:p w14:paraId="09D83588" w14:textId="77777777" w:rsidR="000E7E72" w:rsidRPr="00DE1E5A" w:rsidRDefault="000E7E72" w:rsidP="000E7E72">
      <w:pPr>
        <w:ind w:firstLine="567"/>
        <w:jc w:val="both"/>
        <w:rPr>
          <w:rFonts w:ascii="GHEA Grapalat" w:hAnsi="GHEA Grapalat" w:cs="Arial"/>
          <w:sz w:val="20"/>
          <w:lang w:val="hy-AM"/>
        </w:rPr>
      </w:pPr>
      <w:r w:rsidRPr="00DE1E5A">
        <w:rPr>
          <w:rFonts w:ascii="GHEA Grapalat" w:hAnsi="GHEA Grapalat" w:cs="Arial Armenian"/>
          <w:sz w:val="20"/>
          <w:lang w:val="es-ES"/>
        </w:rPr>
        <w:t>2</w:t>
      </w:r>
      <w:r w:rsidRPr="00DE1E5A">
        <w:rPr>
          <w:rFonts w:ascii="GHEA Grapalat" w:hAnsi="GHEA Grapalat" w:cs="Arial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14:paraId="468A556F" w14:textId="77777777" w:rsidR="000E7E72" w:rsidRPr="00DE1E5A" w:rsidRDefault="000E7E72" w:rsidP="000E7E72">
      <w:pPr>
        <w:ind w:firstLine="567"/>
        <w:jc w:val="both"/>
        <w:rPr>
          <w:rFonts w:ascii="GHEA Grapalat" w:hAnsi="GHEA Grapalat" w:cs="Arial"/>
          <w:sz w:val="20"/>
          <w:lang w:val="hy-AM"/>
        </w:rPr>
      </w:pPr>
      <w:r w:rsidRPr="00DE1E5A">
        <w:rPr>
          <w:rFonts w:ascii="GHEA Grapalat" w:hAnsi="GHEA Grapalat" w:cs="Arial Armenian"/>
          <w:sz w:val="20"/>
          <w:lang w:val="es-ES"/>
        </w:rPr>
        <w:t>3</w:t>
      </w:r>
      <w:r w:rsidRPr="00DE1E5A">
        <w:rPr>
          <w:rFonts w:ascii="GHEA Grapalat" w:hAnsi="GHEA Grapalat" w:cs="Arial Armenian"/>
          <w:sz w:val="20"/>
          <w:lang w:val="hy-AM"/>
        </w:rPr>
        <w:t xml:space="preserve">) </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14:paraId="43FC518D" w14:textId="77777777" w:rsidR="000E7E72" w:rsidRPr="00DE1E5A" w:rsidRDefault="000E7E72" w:rsidP="000E7E72">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4) </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Tahoma"/>
          <w:sz w:val="20"/>
          <w:lang w:val="hy-AM"/>
        </w:rPr>
        <w:t>։</w:t>
      </w:r>
    </w:p>
    <w:p w14:paraId="41D159FA" w14:textId="77777777" w:rsidR="000E7E72" w:rsidRPr="00DE1E5A" w:rsidRDefault="000E7E72" w:rsidP="000E7E72">
      <w:pPr>
        <w:ind w:firstLine="567"/>
        <w:jc w:val="both"/>
        <w:rPr>
          <w:rFonts w:ascii="GHEA Grapalat" w:hAnsi="GHEA Grapalat" w:cs="Arial"/>
          <w:sz w:val="20"/>
          <w:lang w:val="hy-AM"/>
        </w:rPr>
      </w:pPr>
      <w:r w:rsidRPr="00DE1E5A">
        <w:rPr>
          <w:rFonts w:ascii="GHEA Grapalat" w:hAnsi="GHEA Grapalat" w:cs="Arial"/>
          <w:sz w:val="20"/>
          <w:lang w:val="hy-AM"/>
        </w:rPr>
        <w:t xml:space="preserve">2.5 </w:t>
      </w:r>
      <w:r w:rsidRPr="00DE1E5A">
        <w:rPr>
          <w:rFonts w:ascii="GHEA Grapalat" w:hAnsi="GHEA Grapalat" w:cs="Sylfaen"/>
          <w:sz w:val="20"/>
          <w:lang w:val="hy-AM"/>
        </w:rPr>
        <w:t>Մասնակցին ներկայացվող</w:t>
      </w:r>
      <w:r w:rsidRPr="00DE1E5A">
        <w:rPr>
          <w:rFonts w:ascii="GHEA Grapalat" w:hAnsi="GHEA Grapalat" w:cs="Arial"/>
          <w:sz w:val="20"/>
          <w:lang w:val="hy-AM"/>
        </w:rPr>
        <w:t>`</w:t>
      </w:r>
    </w:p>
    <w:p w14:paraId="177597CD" w14:textId="77777777" w:rsidR="000E7E72" w:rsidRPr="00DE1E5A" w:rsidRDefault="000E7E72" w:rsidP="000E7E72">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1) </w:t>
      </w:r>
      <w:r w:rsidRPr="00DE1E5A">
        <w:rPr>
          <w:rFonts w:ascii="GHEA Grapalat" w:hAnsi="GHEA Grapalat" w:cs="Arial Armenian"/>
          <w:sz w:val="14"/>
          <w:lang w:val="hy-AM"/>
        </w:rPr>
        <w:t>&lt;&lt;</w:t>
      </w:r>
      <w:r w:rsidRPr="00DE1E5A">
        <w:rPr>
          <w:rFonts w:ascii="GHEA Grapalat" w:hAnsi="GHEA Grapalat" w:cs="Sylfaen"/>
          <w:sz w:val="20"/>
          <w:lang w:val="hy-AM"/>
        </w:rPr>
        <w:t>Մասնագիտական</w:t>
      </w:r>
      <w:r w:rsidRPr="00DE1E5A">
        <w:rPr>
          <w:rFonts w:ascii="GHEA Grapalat" w:hAnsi="GHEA Grapalat" w:cs="Arial Armenian"/>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Arial Armenian"/>
          <w:sz w:val="20"/>
          <w:lang w:val="hy-AM"/>
        </w:rPr>
        <w:t>`</w:t>
      </w:r>
    </w:p>
    <w:p w14:paraId="154D4DFF" w14:textId="77777777" w:rsidR="000E7E72" w:rsidRPr="00DE1E5A" w:rsidRDefault="000E7E72" w:rsidP="000E7E72">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 համանման (նմանատիպ) պայմանագրի կատարման փորձառություն ունենալու մասին:</w:t>
      </w:r>
      <w:r w:rsidRPr="00DE1E5A">
        <w:rPr>
          <w:rFonts w:ascii="GHEA Grapalat" w:hAnsi="GHEA Grapalat" w:cs="Arial Armenian"/>
          <w:sz w:val="20"/>
          <w:lang w:val="hy-AM"/>
        </w:rPr>
        <w:t xml:space="preserve"> </w:t>
      </w:r>
    </w:p>
    <w:p w14:paraId="51B5DDCB" w14:textId="2F95E44E" w:rsidR="000E7E72" w:rsidRPr="00DE1E5A" w:rsidRDefault="000E7E72" w:rsidP="000E7E72">
      <w:pPr>
        <w:ind w:firstLine="567"/>
        <w:jc w:val="both"/>
        <w:rPr>
          <w:rFonts w:ascii="GHEA Grapalat" w:hAnsi="GHEA Grapalat" w:cs="Arial Armenian"/>
          <w:sz w:val="20"/>
          <w:lang w:val="hy-AM"/>
        </w:rPr>
      </w:pPr>
      <w:r w:rsidRPr="00DE1E5A">
        <w:rPr>
          <w:rFonts w:ascii="GHEA Grapalat" w:hAnsi="GHEA Grapalat" w:cs="Sylfaen"/>
          <w:sz w:val="20"/>
          <w:lang w:val="hy-AM"/>
        </w:rPr>
        <w:t>Սույն ընթացակարգի իմաստով ն</w:t>
      </w:r>
      <w:r w:rsidRPr="00DE1E5A">
        <w:rPr>
          <w:rFonts w:ascii="GHEA Grapalat" w:hAnsi="GHEA Grapalat" w:cs="Arial Armenian"/>
          <w:sz w:val="20"/>
          <w:szCs w:val="20"/>
          <w:lang w:val="hy-AM" w:eastAsia="ru-RU"/>
        </w:rPr>
        <w:t xml:space="preserve">մանատիպ են համարվում </w:t>
      </w:r>
      <w:r w:rsidR="00007097">
        <w:rPr>
          <w:rFonts w:ascii="GHEA Grapalat" w:hAnsi="GHEA Grapalat" w:cs="Arial Armenian"/>
          <w:sz w:val="20"/>
          <w:szCs w:val="20"/>
          <w:u w:val="single"/>
          <w:lang w:val="hy-AM" w:eastAsia="ru-RU"/>
        </w:rPr>
        <w:t>բժշկական նշանակության ապրանքների</w:t>
      </w:r>
      <w:r w:rsidRPr="00DE1E5A">
        <w:rPr>
          <w:rFonts w:ascii="GHEA Grapalat" w:hAnsi="GHEA Grapalat" w:cs="Arial Armenian"/>
          <w:sz w:val="20"/>
          <w:szCs w:val="20"/>
          <w:lang w:val="hy-AM" w:eastAsia="ru-RU"/>
        </w:rPr>
        <w:t xml:space="preserve"> </w:t>
      </w:r>
      <w:r w:rsidRPr="00DE1E5A">
        <w:rPr>
          <w:rFonts w:ascii="GHEA Grapalat" w:hAnsi="GHEA Grapalat" w:cs="Arial Armenian"/>
          <w:sz w:val="20"/>
          <w:lang w:val="hy-AM"/>
        </w:rPr>
        <w:t>ապրանքների մատակարարված լինելը</w:t>
      </w:r>
      <w:r w:rsidRPr="00DE1E5A">
        <w:rPr>
          <w:rFonts w:ascii="GHEA Grapalat" w:hAnsi="GHEA Grapalat" w:cs="Arial Armenian"/>
          <w:sz w:val="20"/>
          <w:szCs w:val="20"/>
          <w:lang w:val="hy-AM" w:eastAsia="ru-RU"/>
        </w:rPr>
        <w:t xml:space="preserve">։  </w:t>
      </w:r>
    </w:p>
    <w:p w14:paraId="490A8A64" w14:textId="77777777" w:rsidR="000E7E72" w:rsidRPr="00DE1E5A" w:rsidRDefault="000E7E72" w:rsidP="000E7E72">
      <w:pPr>
        <w:ind w:firstLine="567"/>
        <w:jc w:val="both"/>
        <w:rPr>
          <w:rFonts w:ascii="GHEA Grapalat" w:hAnsi="GHEA Grapalat" w:cs="Tahoma"/>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r w:rsidRPr="00DE1E5A">
        <w:rPr>
          <w:rFonts w:ascii="GHEA Grapalat" w:hAnsi="GHEA Grapalat" w:cs="Tahoma"/>
          <w:sz w:val="20"/>
          <w:lang w:val="hy-AM"/>
        </w:rPr>
        <w:t>.</w:t>
      </w:r>
    </w:p>
    <w:p w14:paraId="346BE968" w14:textId="77777777" w:rsidR="000E7E72" w:rsidRPr="00DE1E5A" w:rsidRDefault="000E7E72" w:rsidP="000E7E72">
      <w:pPr>
        <w:ind w:firstLine="567"/>
        <w:jc w:val="both"/>
        <w:rPr>
          <w:rFonts w:ascii="GHEA Grapalat" w:hAnsi="GHEA Grapalat" w:cs="Sylfaen"/>
          <w:sz w:val="20"/>
          <w:vertAlign w:val="superscript"/>
          <w:lang w:val="hy-AM"/>
        </w:rPr>
      </w:pPr>
      <w:r w:rsidRPr="00DE1E5A">
        <w:rPr>
          <w:rFonts w:ascii="GHEA Grapalat" w:hAnsi="GHEA Grapalat" w:cs="Arial Armenian"/>
          <w:sz w:val="20"/>
          <w:lang w:val="hy-AM"/>
        </w:rPr>
        <w:t xml:space="preserve">2) </w:t>
      </w:r>
      <w:r w:rsidRPr="00DE1E5A">
        <w:rPr>
          <w:rFonts w:ascii="GHEA Grapalat" w:hAnsi="GHEA Grapalat" w:cs="Arial Armenian"/>
          <w:sz w:val="14"/>
          <w:lang w:val="hy-AM"/>
        </w:rPr>
        <w:t>&lt;&lt;</w:t>
      </w:r>
      <w:r w:rsidRPr="00DE1E5A">
        <w:rPr>
          <w:rFonts w:ascii="GHEA Grapalat" w:hAnsi="GHEA Grapalat" w:cs="Sylfaen"/>
          <w:sz w:val="20"/>
          <w:lang w:val="hy-AM"/>
        </w:rPr>
        <w:t>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 xml:space="preserve">&gt;&gt; </w:t>
      </w:r>
      <w:r w:rsidRPr="00DE1E5A">
        <w:rPr>
          <w:rFonts w:ascii="GHEA Grapalat" w:hAnsi="GHEA Grapalat" w:cs="Arial Armenian"/>
          <w:sz w:val="20"/>
          <w:lang w:val="hy-AM"/>
        </w:rPr>
        <w:t xml:space="preserve">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Sylfaen"/>
          <w:sz w:val="20"/>
          <w:vertAlign w:val="superscript"/>
          <w:lang w:val="hy-AM"/>
        </w:rPr>
        <w:t>`</w:t>
      </w:r>
    </w:p>
    <w:p w14:paraId="2AE614C6" w14:textId="77777777" w:rsidR="000E7E72" w:rsidRPr="00DE1E5A" w:rsidRDefault="000E7E72" w:rsidP="000E7E72">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w:t>
      </w:r>
      <w:r w:rsidRPr="00DE1E5A">
        <w:rPr>
          <w:rFonts w:ascii="GHEA Grapalat" w:hAnsi="GHEA Grapalat" w:cs="Arial Armenian"/>
          <w:sz w:val="20"/>
          <w:lang w:val="hy-AM"/>
        </w:rPr>
        <w:t xml:space="preserve"> 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14:paraId="57B7A92C" w14:textId="77777777" w:rsidR="000E7E72" w:rsidRPr="00DE1E5A" w:rsidRDefault="000E7E72" w:rsidP="000E7E72">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14:paraId="3BE1F47F" w14:textId="77777777" w:rsidR="000E7E72" w:rsidRPr="00DE1E5A" w:rsidRDefault="000E7E72" w:rsidP="000E7E72">
      <w:pPr>
        <w:ind w:firstLine="567"/>
        <w:jc w:val="both"/>
        <w:rPr>
          <w:rFonts w:ascii="GHEA Grapalat" w:hAnsi="GHEA Grapalat" w:cs="Arial"/>
          <w:sz w:val="20"/>
          <w:lang w:val="hy-AM"/>
        </w:rPr>
      </w:pPr>
      <w:r w:rsidRPr="00DE1E5A">
        <w:rPr>
          <w:rFonts w:ascii="GHEA Grapalat" w:hAnsi="GHEA Grapalat" w:cs="Arial Armenian"/>
          <w:sz w:val="20"/>
          <w:lang w:val="hy-AM"/>
        </w:rPr>
        <w:t xml:space="preserve">3) </w:t>
      </w:r>
      <w:r w:rsidRPr="00DE1E5A">
        <w:rPr>
          <w:rFonts w:ascii="GHEA Grapalat" w:hAnsi="GHEA Grapalat" w:cs="Arial Armenian"/>
          <w:sz w:val="14"/>
          <w:lang w:val="hy-AM"/>
        </w:rPr>
        <w:t>&lt;&lt;</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w:t>
      </w:r>
      <w:r w:rsidRPr="00DE1E5A">
        <w:rPr>
          <w:rFonts w:ascii="GHEA Grapalat" w:hAnsi="GHEA Grapalat" w:cs="Arial"/>
          <w:sz w:val="20"/>
          <w:lang w:val="hy-AM"/>
        </w:rPr>
        <w:t xml:space="preserve">սահմանվում և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14:paraId="666D7B1C" w14:textId="77777777" w:rsidR="000E7E72" w:rsidRPr="00DE1E5A" w:rsidRDefault="000E7E72" w:rsidP="000E7E72">
      <w:pPr>
        <w:pStyle w:val="norm"/>
        <w:spacing w:line="240" w:lineRule="auto"/>
        <w:rPr>
          <w:rFonts w:ascii="GHEA Grapalat" w:hAnsi="GHEA Grapalat" w:cs="Sylfaen"/>
          <w:sz w:val="20"/>
          <w:lang w:val="hy-AM"/>
        </w:rPr>
      </w:pPr>
      <w:r w:rsidRPr="00DE1E5A">
        <w:rPr>
          <w:rFonts w:ascii="GHEA Grapalat" w:hAnsi="GHEA Grapalat"/>
          <w:sz w:val="20"/>
          <w:lang w:val="hy-AM"/>
        </w:rPr>
        <w:t xml:space="preserve">ա. </w:t>
      </w:r>
      <w:r w:rsidRPr="00DE1E5A">
        <w:rPr>
          <w:rFonts w:ascii="GHEA Grapalat" w:hAnsi="GHEA Grapalat" w:cs="Arial Armenian"/>
          <w:sz w:val="20"/>
          <w:lang w:val="hy-AM"/>
        </w:rPr>
        <w:t>մ</w:t>
      </w:r>
      <w:r w:rsidRPr="00DE1E5A">
        <w:rPr>
          <w:rFonts w:ascii="GHEA Grapalat" w:hAnsi="GHEA Grapalat" w:cs="Sylfaen"/>
          <w:sz w:val="20"/>
          <w:lang w:val="hy-AM"/>
        </w:rPr>
        <w:t>ասնակիցը</w:t>
      </w:r>
      <w:r w:rsidRPr="00DE1E5A">
        <w:rPr>
          <w:rFonts w:ascii="GHEA Grapalat" w:hAnsi="GHEA Grapalat"/>
          <w:sz w:val="20"/>
          <w:lang w:val="hy-AM"/>
        </w:rPr>
        <w:t xml:space="preserve"> </w:t>
      </w:r>
      <w:r w:rsidRPr="00DE1E5A">
        <w:rPr>
          <w:rFonts w:ascii="GHEA Grapalat" w:hAnsi="GHEA Grapalat" w:cs="Sylfaen"/>
          <w:sz w:val="20"/>
          <w:lang w:val="hy-AM"/>
        </w:rPr>
        <w:t>հայտով</w:t>
      </w:r>
      <w:r w:rsidRPr="00DE1E5A">
        <w:rPr>
          <w:rFonts w:ascii="GHEA Grapalat" w:hAnsi="GHEA Grapalat"/>
          <w:sz w:val="20"/>
          <w:lang w:val="hy-AM"/>
        </w:rPr>
        <w:t xml:space="preserve"> </w:t>
      </w:r>
      <w:r w:rsidRPr="00DE1E5A">
        <w:rPr>
          <w:rFonts w:ascii="GHEA Grapalat" w:hAnsi="GHEA Grapalat" w:cs="Sylfaen"/>
          <w:sz w:val="20"/>
          <w:lang w:val="hy-AM"/>
        </w:rPr>
        <w:t>ներկայացնում</w:t>
      </w:r>
      <w:r w:rsidRPr="00DE1E5A">
        <w:rPr>
          <w:rFonts w:ascii="GHEA Grapalat" w:hAnsi="GHEA Grapalat"/>
          <w:sz w:val="20"/>
          <w:lang w:val="hy-AM"/>
        </w:rPr>
        <w:t xml:space="preserve"> </w:t>
      </w:r>
      <w:r w:rsidRPr="00DE1E5A">
        <w:rPr>
          <w:rFonts w:ascii="GHEA Grapalat" w:hAnsi="GHEA Grapalat" w:cs="Sylfaen"/>
          <w:sz w:val="20"/>
          <w:lang w:val="hy-AM"/>
        </w:rPr>
        <w:t>է</w:t>
      </w:r>
      <w:r w:rsidRPr="00DE1E5A">
        <w:rPr>
          <w:rFonts w:ascii="GHEA Grapalat" w:hAnsi="GHEA Grapalat"/>
          <w:sz w:val="20"/>
          <w:lang w:val="hy-AM"/>
        </w:rPr>
        <w:t xml:space="preserve"> իր կողմից հաստատված </w:t>
      </w:r>
      <w:r w:rsidRPr="00DE1E5A">
        <w:rPr>
          <w:rFonts w:ascii="GHEA Grapalat" w:hAnsi="GHEA Grapalat" w:cs="Sylfaen"/>
          <w:sz w:val="20"/>
          <w:lang w:val="hy-AM"/>
        </w:rPr>
        <w:t xml:space="preserve">հայտարարություն, </w:t>
      </w:r>
      <w:r w:rsidRPr="00DE1E5A">
        <w:rPr>
          <w:rFonts w:ascii="GHEA Grapalat" w:hAnsi="GHEA Grapalat" w:cs="Arial Armenian"/>
          <w:sz w:val="20"/>
          <w:lang w:val="hy-AM"/>
        </w:rPr>
        <w:t xml:space="preserve">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ֆինանսական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14:paraId="1118CC3F" w14:textId="77777777" w:rsidR="000E7E72" w:rsidRPr="00DE1E5A" w:rsidDel="006A0D8B" w:rsidRDefault="000E7E72" w:rsidP="000E7E72">
      <w:pPr>
        <w:pStyle w:val="norm"/>
        <w:spacing w:line="240" w:lineRule="auto"/>
        <w:rPr>
          <w:rFonts w:ascii="GHEA Grapalat" w:hAnsi="GHEA Grapalat" w:cs="Sylfaen"/>
          <w:sz w:val="20"/>
          <w:szCs w:val="24"/>
          <w:lang w:val="pt-BR" w:eastAsia="en-US"/>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պահանջը.</w:t>
      </w:r>
      <w:r w:rsidRPr="00DE1E5A" w:rsidDel="006A0D8B">
        <w:rPr>
          <w:rFonts w:ascii="GHEA Grapalat" w:hAnsi="GHEA Grapalat" w:cs="Sylfaen"/>
          <w:sz w:val="20"/>
          <w:szCs w:val="24"/>
          <w:lang w:val="pt-BR" w:eastAsia="en-US"/>
        </w:rPr>
        <w:t xml:space="preserve"> </w:t>
      </w:r>
    </w:p>
    <w:p w14:paraId="7F605603" w14:textId="77777777" w:rsidR="000E7E72" w:rsidRPr="00DE1E5A" w:rsidRDefault="000E7E72" w:rsidP="000E7E72">
      <w:pPr>
        <w:ind w:firstLine="567"/>
        <w:jc w:val="both"/>
        <w:rPr>
          <w:rFonts w:ascii="GHEA Grapalat" w:hAnsi="GHEA Grapalat" w:cs="Arial"/>
          <w:sz w:val="20"/>
          <w:lang w:val="hy-AM"/>
        </w:rPr>
      </w:pPr>
      <w:r w:rsidRPr="00DE1E5A">
        <w:rPr>
          <w:rFonts w:ascii="GHEA Grapalat" w:hAnsi="GHEA Grapalat" w:cs="Arial Armenian"/>
          <w:sz w:val="20"/>
          <w:lang w:val="pt-BR"/>
        </w:rPr>
        <w:t xml:space="preserve">4) </w:t>
      </w:r>
      <w:r w:rsidRPr="00DE1E5A">
        <w:rPr>
          <w:rFonts w:ascii="GHEA Grapalat" w:hAnsi="GHEA Grapalat" w:cs="Arial Armenian"/>
          <w:sz w:val="14"/>
          <w:lang w:val="hy-AM"/>
        </w:rPr>
        <w:t>&lt;&lt;</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w:t>
      </w:r>
      <w:r w:rsidRPr="00DE1E5A">
        <w:rPr>
          <w:rFonts w:ascii="GHEA Grapalat" w:hAnsi="GHEA Grapalat" w:cs="Arial Armenian"/>
          <w:sz w:val="20"/>
        </w:rPr>
        <w:t>որակավորման</w:t>
      </w:r>
      <w:r w:rsidRPr="00DE1E5A">
        <w:rPr>
          <w:rFonts w:ascii="GHEA Grapalat" w:hAnsi="GHEA Grapalat" w:cs="Arial Armenian"/>
          <w:sz w:val="20"/>
          <w:lang w:val="pt-BR"/>
        </w:rPr>
        <w:t xml:space="preserve"> </w:t>
      </w:r>
      <w:r w:rsidRPr="00DE1E5A">
        <w:rPr>
          <w:rFonts w:ascii="GHEA Grapalat" w:hAnsi="GHEA Grapalat" w:cs="Arial Armenian"/>
          <w:sz w:val="20"/>
        </w:rPr>
        <w:t>չափանիշը</w:t>
      </w:r>
      <w:r w:rsidRPr="00DE1E5A">
        <w:rPr>
          <w:rFonts w:ascii="GHEA Grapalat" w:hAnsi="GHEA Grapalat" w:cs="Arial Armenian"/>
          <w:sz w:val="20"/>
          <w:lang w:val="pt-BR"/>
        </w:rPr>
        <w:t xml:space="preserve"> </w:t>
      </w:r>
      <w:r w:rsidRPr="00DE1E5A">
        <w:rPr>
          <w:rFonts w:ascii="GHEA Grapalat" w:hAnsi="GHEA Grapalat" w:cs="Arial Armenian"/>
          <w:sz w:val="20"/>
        </w:rPr>
        <w:t>սահմանվում</w:t>
      </w:r>
      <w:r w:rsidRPr="00DE1E5A">
        <w:rPr>
          <w:rFonts w:ascii="GHEA Grapalat" w:hAnsi="GHEA Grapalat" w:cs="Arial Armenian"/>
          <w:sz w:val="20"/>
          <w:lang w:val="pt-BR"/>
        </w:rPr>
        <w:t xml:space="preserve"> </w:t>
      </w:r>
      <w:r w:rsidRPr="00DE1E5A">
        <w:rPr>
          <w:rFonts w:ascii="GHEA Grapalat" w:hAnsi="GHEA Grapalat" w:cs="Arial Armenian"/>
          <w:sz w:val="20"/>
        </w:rPr>
        <w:t>և</w:t>
      </w:r>
      <w:r w:rsidRPr="00DE1E5A">
        <w:rPr>
          <w:rFonts w:ascii="GHEA Grapalat" w:hAnsi="GHEA Grapalat" w:cs="Arial Armenian"/>
          <w:sz w:val="20"/>
          <w:lang w:val="pt-BR"/>
        </w:rPr>
        <w:t xml:space="preserve">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14:paraId="2DD0BC15" w14:textId="77777777" w:rsidR="000E7E72" w:rsidRPr="00DE1E5A" w:rsidRDefault="000E7E72" w:rsidP="000E7E72">
      <w:pPr>
        <w:ind w:firstLine="567"/>
        <w:jc w:val="both"/>
        <w:rPr>
          <w:rFonts w:ascii="GHEA Grapalat" w:hAnsi="GHEA Grapalat" w:cs="Arial Armenian"/>
          <w:sz w:val="20"/>
          <w:szCs w:val="20"/>
          <w:lang w:val="hy-AM" w:eastAsia="ru-RU"/>
        </w:rPr>
      </w:pPr>
      <w:r w:rsidRPr="00DE1E5A">
        <w:rPr>
          <w:rFonts w:ascii="GHEA Grapalat" w:hAnsi="GHEA Grapalat" w:cs="Arial Armenian"/>
          <w:sz w:val="20"/>
          <w:szCs w:val="20"/>
          <w:lang w:val="hy-AM" w:eastAsia="x-none"/>
        </w:rPr>
        <w:t>ա.</w:t>
      </w:r>
      <w:r w:rsidRPr="00DE1E5A">
        <w:rPr>
          <w:rFonts w:ascii="GHEA Grapalat" w:hAnsi="GHEA Grapalat" w:cs="Arial Armenian"/>
          <w:sz w:val="20"/>
          <w:lang w:val="hy-AM"/>
        </w:rPr>
        <w:t xml:space="preserve"> մ</w:t>
      </w:r>
      <w:r w:rsidRPr="00DE1E5A">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bookmarkStart w:id="4" w:name="_Hlk9261498"/>
      <w:r w:rsidRPr="000E7E72">
        <w:rPr>
          <w:rFonts w:ascii="GHEA Grapalat" w:hAnsi="GHEA Grapalat" w:cs="Arial Armenian"/>
          <w:sz w:val="20"/>
          <w:szCs w:val="20"/>
          <w:lang w:val="hy-AM" w:eastAsia="ru-RU"/>
        </w:rPr>
        <w:t>՝ նշելով աշխատակիցների քանակը, որոնց միջոցով մասնակիցը պետք է ապահովվի պայմանագրի կատարումը</w:t>
      </w:r>
      <w:r w:rsidRPr="00DE1E5A">
        <w:rPr>
          <w:rFonts w:ascii="GHEA Grapalat" w:hAnsi="GHEA Grapalat" w:cs="Arial Armenian"/>
          <w:sz w:val="20"/>
          <w:szCs w:val="20"/>
          <w:lang w:val="hy-AM" w:eastAsia="ru-RU"/>
        </w:rPr>
        <w:t>.</w:t>
      </w:r>
      <w:r w:rsidRPr="00DE1E5A">
        <w:rPr>
          <w:rFonts w:ascii="GHEA Grapalat" w:hAnsi="GHEA Grapalat" w:cs="Arial Armenian"/>
          <w:i/>
          <w:sz w:val="18"/>
          <w:szCs w:val="18"/>
          <w:u w:val="single"/>
          <w:lang w:val="hy-AM" w:eastAsia="ru-RU"/>
        </w:rPr>
        <w:t xml:space="preserve"> </w:t>
      </w:r>
      <w:bookmarkEnd w:id="4"/>
    </w:p>
    <w:p w14:paraId="3BCC495F" w14:textId="77777777" w:rsidR="000E7E72" w:rsidRPr="00DE1E5A" w:rsidRDefault="000E7E72" w:rsidP="000E7E72">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14:paraId="27278FE3" w14:textId="77777777" w:rsidR="000E7E72" w:rsidRPr="00DE1E5A" w:rsidRDefault="000E7E72" w:rsidP="000E7E72">
      <w:pPr>
        <w:pStyle w:val="norm"/>
        <w:spacing w:line="240" w:lineRule="auto"/>
        <w:ind w:firstLine="540"/>
        <w:rPr>
          <w:rFonts w:ascii="GHEA Grapalat" w:hAnsi="GHEA Grapalat" w:cs="Sylfaen"/>
          <w:sz w:val="20"/>
          <w:szCs w:val="24"/>
          <w:lang w:val="af-ZA" w:eastAsia="en-US"/>
        </w:rPr>
      </w:pPr>
      <w:r w:rsidRPr="00DE1E5A">
        <w:rPr>
          <w:rFonts w:ascii="GHEA Grapalat" w:hAnsi="GHEA Grapalat" w:cs="Sylfaen"/>
          <w:sz w:val="20"/>
          <w:szCs w:val="24"/>
          <w:lang w:val="hy-AM" w:eastAsia="en-US"/>
        </w:rPr>
        <w:t>2.6 Սույն ընթացակարգի շրջանակում կնքվելիք պայմանագիրը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կարող</w:t>
      </w:r>
      <w:r w:rsidRPr="00DE1E5A">
        <w:rPr>
          <w:rFonts w:ascii="GHEA Grapalat" w:hAnsi="GHEA Grapalat" w:cs="Sylfaen"/>
          <w:sz w:val="20"/>
          <w:szCs w:val="24"/>
          <w:lang w:val="af-ZA" w:eastAsia="en-US"/>
        </w:rPr>
        <w:t xml:space="preserve"> է </w:t>
      </w:r>
      <w:r w:rsidRPr="00DE1E5A">
        <w:rPr>
          <w:rFonts w:ascii="GHEA Grapalat" w:hAnsi="GHEA Grapalat" w:cs="Sylfaen"/>
          <w:sz w:val="20"/>
          <w:szCs w:val="24"/>
          <w:lang w:val="hy-AM" w:eastAsia="en-US"/>
        </w:rPr>
        <w:t>իրականացվել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պայմանագիր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կնքելու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միջոցով։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հանդիսանալ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ընթացակարգին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մասնակցելու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մասնակիցը</w:t>
      </w:r>
      <w:r w:rsidRPr="00DE1E5A">
        <w:rPr>
          <w:rFonts w:ascii="GHEA Grapalat" w:hAnsi="GHEA Grapalat" w:cs="Sylfaen"/>
          <w:sz w:val="20"/>
          <w:szCs w:val="24"/>
          <w:lang w:val="af-ZA" w:eastAsia="en-US"/>
        </w:rPr>
        <w:t xml:space="preserve">: </w:t>
      </w:r>
    </w:p>
    <w:p w14:paraId="33C7D128" w14:textId="77777777" w:rsidR="000E7E72" w:rsidRPr="00DE1E5A" w:rsidRDefault="000E7E72" w:rsidP="000E7E72">
      <w:pPr>
        <w:pStyle w:val="BodyTextIndent2"/>
        <w:spacing w:line="240" w:lineRule="auto"/>
        <w:rPr>
          <w:rFonts w:ascii="GHEA Grapalat" w:hAnsi="GHEA Grapalat" w:cs="Sylfaen"/>
          <w:szCs w:val="24"/>
        </w:rPr>
      </w:pPr>
      <w:r w:rsidRPr="00DE1E5A">
        <w:rPr>
          <w:rFonts w:ascii="GHEA Grapalat" w:hAnsi="GHEA Grapalat" w:cs="Sylfaen"/>
          <w:szCs w:val="24"/>
        </w:rPr>
        <w:t xml:space="preserve"> 2</w:t>
      </w:r>
      <w:r w:rsidRPr="00DE1E5A">
        <w:rPr>
          <w:rFonts w:ascii="GHEA Grapalat" w:hAnsi="GHEA Grapalat" w:cs="Sylfaen"/>
          <w:szCs w:val="24"/>
          <w:lang w:val="hy-AM"/>
        </w:rPr>
        <w:t>.</w:t>
      </w:r>
      <w:r w:rsidRPr="00DE1E5A">
        <w:rPr>
          <w:rFonts w:ascii="GHEA Grapalat" w:hAnsi="GHEA Grapalat" w:cs="Sylfaen"/>
          <w:szCs w:val="24"/>
        </w:rPr>
        <w:t>7</w:t>
      </w:r>
      <w:r w:rsidRPr="00DE1E5A">
        <w:rPr>
          <w:rFonts w:ascii="GHEA Grapalat" w:hAnsi="GHEA Grapalat" w:cs="Sylfaen"/>
          <w:szCs w:val="24"/>
        </w:rPr>
        <w:tab/>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կոնսորցիումով</w:t>
      </w:r>
      <w:r w:rsidRPr="00DE1E5A">
        <w:rPr>
          <w:rFonts w:ascii="GHEA Grapalat" w:hAnsi="GHEA Grapalat" w:cs="Sylfaen"/>
          <w:szCs w:val="24"/>
        </w:rPr>
        <w:t>)</w:t>
      </w:r>
      <w:r w:rsidRPr="00DE1E5A">
        <w:rPr>
          <w:rFonts w:ascii="GHEA Grapalat" w:hAnsi="GHEA Grapalat" w:cs="Sylfaen"/>
          <w:szCs w:val="24"/>
          <w:lang w:val="ru-RU"/>
        </w:rPr>
        <w:t>։</w:t>
      </w:r>
      <w:r w:rsidRPr="00DE1E5A">
        <w:rPr>
          <w:rFonts w:ascii="GHEA Grapalat" w:hAnsi="GHEA Grapalat" w:cs="Sylfaen"/>
          <w:szCs w:val="24"/>
        </w:rPr>
        <w:t xml:space="preserve"> </w:t>
      </w:r>
      <w:r w:rsidRPr="00DE1E5A">
        <w:rPr>
          <w:rFonts w:ascii="GHEA Grapalat" w:hAnsi="GHEA Grapalat" w:cs="Sylfaen"/>
          <w:szCs w:val="24"/>
          <w:lang w:val="ru-RU"/>
        </w:rPr>
        <w:t>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w:t>
      </w:r>
    </w:p>
    <w:p w14:paraId="13AFAF45" w14:textId="77777777" w:rsidR="000E7E72" w:rsidRPr="00DE1E5A" w:rsidRDefault="000E7E72" w:rsidP="000E7E72">
      <w:pPr>
        <w:pStyle w:val="BodyTextIndent2"/>
        <w:spacing w:line="240" w:lineRule="auto"/>
        <w:rPr>
          <w:rFonts w:ascii="GHEA Grapalat" w:hAnsi="GHEA Grapalat" w:cs="Sylfaen"/>
          <w:szCs w:val="24"/>
        </w:rPr>
      </w:pPr>
      <w:r w:rsidRPr="00DE1E5A">
        <w:rPr>
          <w:rFonts w:ascii="GHEA Grapalat" w:hAnsi="GHEA Grapalat" w:cs="Sylfaen"/>
          <w:szCs w:val="24"/>
        </w:rPr>
        <w:t>1)</w:t>
      </w:r>
      <w:r w:rsidRPr="00DE1E5A">
        <w:rPr>
          <w:rFonts w:ascii="GHEA Grapalat" w:hAnsi="GHEA Grapalat" w:cs="Sylfaen"/>
          <w:szCs w:val="24"/>
        </w:rPr>
        <w:tab/>
      </w:r>
      <w:r w:rsidRPr="00DE1E5A">
        <w:rPr>
          <w:rFonts w:ascii="GHEA Grapalat" w:hAnsi="GHEA Grapalat" w:cs="Sylfaen"/>
          <w:szCs w:val="24"/>
          <w:lang w:val="ru-RU"/>
        </w:rPr>
        <w:t>հայտի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ժամանակ</w:t>
      </w:r>
      <w:r w:rsidRPr="00DE1E5A">
        <w:rPr>
          <w:rFonts w:ascii="GHEA Grapalat" w:hAnsi="GHEA Grapalat" w:cs="Sylfaen"/>
          <w:szCs w:val="24"/>
        </w:rPr>
        <w:t xml:space="preserve"> </w:t>
      </w:r>
      <w:r w:rsidRPr="00DE1E5A">
        <w:rPr>
          <w:rFonts w:ascii="GHEA Grapalat" w:hAnsi="GHEA Grapalat" w:cs="Sylfaen"/>
          <w:szCs w:val="24"/>
          <w:lang w:val="ru-RU"/>
        </w:rPr>
        <w:t>հաշվի</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առնվում</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յուրաքանչյուր</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որակավորումը</w:t>
      </w:r>
      <w:r w:rsidRPr="00DE1E5A">
        <w:rPr>
          <w:rFonts w:ascii="GHEA Grapalat" w:hAnsi="GHEA Grapalat" w:cs="Sylfaen"/>
          <w:szCs w:val="24"/>
        </w:rPr>
        <w:t xml:space="preserve"> </w:t>
      </w:r>
      <w:r w:rsidRPr="00DE1E5A">
        <w:rPr>
          <w:rFonts w:ascii="GHEA Grapalat" w:hAnsi="GHEA Grapalat" w:cs="Sylfaen"/>
          <w:szCs w:val="24"/>
          <w:lang w:val="ru-RU"/>
        </w:rPr>
        <w:t>պետք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համապատասխանի</w:t>
      </w:r>
      <w:r w:rsidRPr="00DE1E5A">
        <w:rPr>
          <w:rFonts w:ascii="GHEA Grapalat" w:hAnsi="GHEA Grapalat" w:cs="Sylfaen"/>
          <w:szCs w:val="24"/>
        </w:rPr>
        <w:t xml:space="preserve"> </w:t>
      </w:r>
      <w:r w:rsidRPr="00DE1E5A">
        <w:rPr>
          <w:rFonts w:ascii="GHEA Grapalat" w:hAnsi="GHEA Grapalat" w:cs="Sylfaen"/>
          <w:szCs w:val="24"/>
          <w:lang w:val="en-US"/>
        </w:rPr>
        <w:t>այդ</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ստանձնած</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հրավերով</w:t>
      </w:r>
      <w:r w:rsidRPr="00DE1E5A">
        <w:rPr>
          <w:rFonts w:ascii="GHEA Grapalat" w:hAnsi="GHEA Grapalat" w:cs="Sylfaen"/>
          <w:szCs w:val="24"/>
        </w:rPr>
        <w:t xml:space="preserve"> </w:t>
      </w:r>
      <w:r w:rsidRPr="00DE1E5A">
        <w:rPr>
          <w:rFonts w:ascii="GHEA Grapalat" w:hAnsi="GHEA Grapalat" w:cs="Sylfaen"/>
          <w:szCs w:val="24"/>
          <w:lang w:val="ru-RU"/>
        </w:rPr>
        <w:t>սահմանված</w:t>
      </w:r>
      <w:r w:rsidRPr="00DE1E5A">
        <w:rPr>
          <w:rFonts w:ascii="GHEA Grapalat" w:hAnsi="GHEA Grapalat" w:cs="Sylfaen"/>
          <w:szCs w:val="24"/>
        </w:rPr>
        <w:t xml:space="preserve"> </w:t>
      </w:r>
      <w:r w:rsidRPr="00DE1E5A">
        <w:rPr>
          <w:rFonts w:ascii="GHEA Grapalat" w:hAnsi="GHEA Grapalat" w:cs="Sylfaen"/>
          <w:szCs w:val="24"/>
          <w:lang w:val="ru-RU"/>
        </w:rPr>
        <w:t>որակավորման</w:t>
      </w:r>
      <w:r w:rsidRPr="00DE1E5A">
        <w:rPr>
          <w:rFonts w:ascii="GHEA Grapalat" w:hAnsi="GHEA Grapalat" w:cs="Sylfaen"/>
          <w:szCs w:val="24"/>
        </w:rPr>
        <w:t xml:space="preserve"> </w:t>
      </w:r>
      <w:r w:rsidRPr="00DE1E5A">
        <w:rPr>
          <w:rFonts w:ascii="GHEA Grapalat" w:hAnsi="GHEA Grapalat" w:cs="Sylfaen"/>
          <w:szCs w:val="24"/>
          <w:lang w:val="ru-RU"/>
        </w:rPr>
        <w:t>պահանջներին</w:t>
      </w:r>
      <w:r w:rsidRPr="00DE1E5A">
        <w:rPr>
          <w:rFonts w:ascii="GHEA Grapalat" w:hAnsi="GHEA Grapalat" w:cs="Sylfaen"/>
          <w:szCs w:val="24"/>
        </w:rPr>
        <w:t>.</w:t>
      </w:r>
    </w:p>
    <w:p w14:paraId="55E3A555" w14:textId="77777777" w:rsidR="000E7E72" w:rsidRPr="00DE1E5A" w:rsidRDefault="000E7E72" w:rsidP="000E7E72">
      <w:pPr>
        <w:pStyle w:val="BodyTextIndent2"/>
        <w:spacing w:line="240" w:lineRule="auto"/>
        <w:rPr>
          <w:rFonts w:ascii="GHEA Grapalat" w:hAnsi="GHEA Grapalat" w:cs="Sylfaen"/>
          <w:szCs w:val="24"/>
        </w:rPr>
      </w:pPr>
      <w:r w:rsidRPr="00DE1E5A">
        <w:rPr>
          <w:rFonts w:ascii="GHEA Grapalat" w:hAnsi="GHEA Grapalat" w:cs="Sylfaen"/>
          <w:szCs w:val="24"/>
        </w:rPr>
        <w:lastRenderedPageBreak/>
        <w:t xml:space="preserve">2)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կողմերից</w:t>
      </w:r>
      <w:r w:rsidRPr="00DE1E5A">
        <w:rPr>
          <w:rFonts w:ascii="GHEA Grapalat" w:hAnsi="GHEA Grapalat" w:cs="Sylfaen"/>
          <w:szCs w:val="24"/>
        </w:rPr>
        <w:t xml:space="preserve"> </w:t>
      </w:r>
      <w:r w:rsidRPr="00DE1E5A">
        <w:rPr>
          <w:rFonts w:ascii="GHEA Grapalat" w:hAnsi="GHEA Grapalat" w:cs="Sylfaen"/>
          <w:szCs w:val="24"/>
          <w:lang w:val="ru-RU"/>
        </w:rPr>
        <w:t>որևէ</w:t>
      </w:r>
      <w:r w:rsidRPr="00DE1E5A">
        <w:rPr>
          <w:rFonts w:ascii="GHEA Grapalat" w:hAnsi="GHEA Grapalat" w:cs="Sylfaen"/>
          <w:szCs w:val="24"/>
        </w:rPr>
        <w:t xml:space="preserve"> </w:t>
      </w:r>
      <w:r w:rsidRPr="00DE1E5A">
        <w:rPr>
          <w:rFonts w:ascii="GHEA Grapalat" w:hAnsi="GHEA Grapalat" w:cs="Sylfaen"/>
          <w:szCs w:val="24"/>
          <w:lang w:val="ru-RU"/>
        </w:rPr>
        <w:t>մեկը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նույն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ներկայացնել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պարբերության</w:t>
      </w:r>
      <w:r w:rsidRPr="00DE1E5A">
        <w:rPr>
          <w:rFonts w:ascii="GHEA Grapalat" w:hAnsi="GHEA Grapalat" w:cs="Sylfaen"/>
          <w:szCs w:val="24"/>
        </w:rPr>
        <w:t xml:space="preserve"> </w:t>
      </w:r>
      <w:r w:rsidRPr="00DE1E5A">
        <w:rPr>
          <w:rFonts w:ascii="GHEA Grapalat" w:hAnsi="GHEA Grapalat" w:cs="Sylfaen"/>
          <w:szCs w:val="24"/>
          <w:lang w:val="ru-RU"/>
        </w:rPr>
        <w:t>պահանջի</w:t>
      </w:r>
      <w:r w:rsidRPr="00DE1E5A">
        <w:rPr>
          <w:rFonts w:ascii="GHEA Grapalat" w:hAnsi="GHEA Grapalat" w:cs="Sylfaen"/>
          <w:szCs w:val="24"/>
        </w:rPr>
        <w:t xml:space="preserve"> </w:t>
      </w:r>
      <w:r w:rsidRPr="00DE1E5A">
        <w:rPr>
          <w:rFonts w:ascii="GHEA Grapalat" w:hAnsi="GHEA Grapalat" w:cs="Sylfaen"/>
          <w:szCs w:val="24"/>
          <w:lang w:val="ru-RU"/>
        </w:rPr>
        <w:t>չպահպանման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նիստում</w:t>
      </w:r>
      <w:r w:rsidRPr="00DE1E5A">
        <w:rPr>
          <w:rFonts w:ascii="GHEA Grapalat" w:hAnsi="GHEA Grapalat" w:cs="Sylfaen"/>
          <w:szCs w:val="24"/>
        </w:rPr>
        <w:t xml:space="preserve"> </w:t>
      </w:r>
      <w:r w:rsidRPr="00DE1E5A">
        <w:rPr>
          <w:rFonts w:ascii="GHEA Grapalat" w:hAnsi="GHEA Grapalat" w:cs="Sylfaen"/>
          <w:szCs w:val="24"/>
          <w:lang w:val="ru-RU"/>
        </w:rPr>
        <w:t>մերժվում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այնպես</w:t>
      </w:r>
      <w:r w:rsidRPr="00DE1E5A">
        <w:rPr>
          <w:rFonts w:ascii="GHEA Grapalat" w:hAnsi="GHEA Grapalat" w:cs="Sylfaen"/>
          <w:szCs w:val="24"/>
        </w:rPr>
        <w:t xml:space="preserve"> </w:t>
      </w:r>
      <w:r w:rsidRPr="00DE1E5A">
        <w:rPr>
          <w:rFonts w:ascii="GHEA Grapalat" w:hAnsi="GHEA Grapalat" w:cs="Sylfaen"/>
          <w:szCs w:val="24"/>
          <w:lang w:val="ru-RU"/>
        </w:rPr>
        <w:t>էլ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ներկայացված</w:t>
      </w:r>
      <w:r w:rsidRPr="00DE1E5A">
        <w:rPr>
          <w:rFonts w:ascii="GHEA Grapalat" w:hAnsi="GHEA Grapalat" w:cs="Sylfaen"/>
          <w:szCs w:val="24"/>
        </w:rPr>
        <w:t xml:space="preserve"> </w:t>
      </w:r>
      <w:r w:rsidRPr="00DE1E5A">
        <w:rPr>
          <w:rFonts w:ascii="GHEA Grapalat" w:hAnsi="GHEA Grapalat" w:cs="Sylfaen"/>
          <w:szCs w:val="24"/>
          <w:lang w:val="ru-RU"/>
        </w:rPr>
        <w:t>հայտերը</w:t>
      </w:r>
      <w:r w:rsidRPr="00DE1E5A">
        <w:rPr>
          <w:rFonts w:ascii="GHEA Grapalat" w:hAnsi="GHEA Grapalat" w:cs="Sylfaen"/>
          <w:szCs w:val="24"/>
        </w:rPr>
        <w:t>.</w:t>
      </w:r>
    </w:p>
    <w:p w14:paraId="194AA1B9" w14:textId="77777777" w:rsidR="000E7E72" w:rsidRPr="00DE1E5A" w:rsidRDefault="000E7E72" w:rsidP="000E7E72">
      <w:pPr>
        <w:pStyle w:val="BodyTextIndent2"/>
        <w:spacing w:line="240" w:lineRule="auto"/>
        <w:ind w:firstLine="567"/>
        <w:rPr>
          <w:rFonts w:ascii="GHEA Grapalat" w:hAnsi="GHEA Grapalat" w:cs="Sylfaen"/>
          <w:szCs w:val="24"/>
          <w:lang w:val="hy-AM"/>
        </w:rPr>
      </w:pPr>
      <w:r w:rsidRPr="00DE1E5A">
        <w:rPr>
          <w:rFonts w:ascii="GHEA Grapalat" w:hAnsi="GHEA Grapalat" w:cs="Sylfaen"/>
          <w:szCs w:val="24"/>
        </w:rPr>
        <w:t>3) Մ</w:t>
      </w:r>
      <w:r w:rsidRPr="00DE1E5A">
        <w:rPr>
          <w:rFonts w:ascii="GHEA Grapalat" w:hAnsi="GHEA Grapalat" w:cs="Sylfaen"/>
          <w:szCs w:val="24"/>
          <w:lang w:val="ru-RU"/>
        </w:rPr>
        <w:t>ասնակիցները</w:t>
      </w:r>
      <w:r w:rsidRPr="00DE1E5A">
        <w:rPr>
          <w:rFonts w:ascii="GHEA Grapalat" w:hAnsi="GHEA Grapalat" w:cs="Sylfaen"/>
          <w:szCs w:val="24"/>
        </w:rPr>
        <w:t xml:space="preserve"> </w:t>
      </w:r>
      <w:r w:rsidRPr="00DE1E5A">
        <w:rPr>
          <w:rFonts w:ascii="GHEA Grapalat" w:hAnsi="GHEA Grapalat" w:cs="Sylfaen"/>
          <w:szCs w:val="24"/>
          <w:lang w:val="ru-RU"/>
        </w:rPr>
        <w:t>կրում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համապարտ</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պատասխանատվություն</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rPr>
        <w:t>Ընդ որում,</w:t>
      </w:r>
      <w:r w:rsidRPr="00DE1E5A">
        <w:rPr>
          <w:rFonts w:ascii="GHEA Grapalat" w:hAnsi="GHEA Grapalat" w:cs="Sylfaen"/>
          <w:szCs w:val="24"/>
          <w:lang w:val="hy-AM"/>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կոնսորցիումից</w:t>
      </w:r>
      <w:r w:rsidRPr="00DE1E5A">
        <w:rPr>
          <w:rFonts w:ascii="GHEA Grapalat" w:hAnsi="GHEA Grapalat" w:cs="Sylfaen"/>
          <w:szCs w:val="24"/>
        </w:rPr>
        <w:t xml:space="preserve"> </w:t>
      </w:r>
      <w:r w:rsidRPr="00DE1E5A">
        <w:rPr>
          <w:rFonts w:ascii="GHEA Grapalat" w:hAnsi="GHEA Grapalat" w:cs="Sylfaen"/>
          <w:szCs w:val="24"/>
          <w:lang w:val="ru-RU"/>
        </w:rPr>
        <w:t>դուրս</w:t>
      </w:r>
      <w:r w:rsidRPr="00DE1E5A">
        <w:rPr>
          <w:rFonts w:ascii="GHEA Grapalat" w:hAnsi="GHEA Grapalat" w:cs="Sylfaen"/>
          <w:szCs w:val="24"/>
        </w:rPr>
        <w:t xml:space="preserve"> </w:t>
      </w:r>
      <w:r w:rsidRPr="00DE1E5A">
        <w:rPr>
          <w:rFonts w:ascii="GHEA Grapalat" w:hAnsi="GHEA Grapalat" w:cs="Sylfaen"/>
          <w:szCs w:val="24"/>
          <w:lang w:val="ru-RU"/>
        </w:rPr>
        <w:t>գալու</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հետ</w:t>
      </w:r>
      <w:r w:rsidRPr="00DE1E5A">
        <w:rPr>
          <w:rFonts w:ascii="GHEA Grapalat" w:hAnsi="GHEA Grapalat" w:cs="Sylfaen"/>
          <w:szCs w:val="24"/>
        </w:rPr>
        <w:t xml:space="preserve"> </w:t>
      </w:r>
      <w:r w:rsidRPr="00DE1E5A">
        <w:rPr>
          <w:rFonts w:ascii="GHEA Grapalat" w:hAnsi="GHEA Grapalat" w:cs="Sylfaen"/>
          <w:szCs w:val="24"/>
          <w:lang w:val="en-US"/>
        </w:rPr>
        <w:t>պ</w:t>
      </w:r>
      <w:r w:rsidRPr="00DE1E5A">
        <w:rPr>
          <w:rFonts w:ascii="GHEA Grapalat" w:hAnsi="GHEA Grapalat" w:cs="Sylfaen"/>
          <w:szCs w:val="24"/>
          <w:lang w:val="ru-RU"/>
        </w:rPr>
        <w:t>ատվիրատուի</w:t>
      </w:r>
      <w:r w:rsidRPr="00DE1E5A">
        <w:rPr>
          <w:rFonts w:ascii="GHEA Grapalat" w:hAnsi="GHEA Grapalat" w:cs="Sylfaen"/>
          <w:szCs w:val="24"/>
        </w:rPr>
        <w:t xml:space="preserve"> </w:t>
      </w:r>
      <w:r w:rsidRPr="00DE1E5A">
        <w:rPr>
          <w:rFonts w:ascii="GHEA Grapalat" w:hAnsi="GHEA Grapalat" w:cs="Sylfaen"/>
          <w:szCs w:val="24"/>
          <w:lang w:val="ru-RU"/>
        </w:rPr>
        <w:t>կնքած</w:t>
      </w:r>
      <w:r w:rsidRPr="00DE1E5A">
        <w:rPr>
          <w:rFonts w:ascii="GHEA Grapalat" w:hAnsi="GHEA Grapalat" w:cs="Sylfaen"/>
          <w:szCs w:val="24"/>
        </w:rPr>
        <w:t xml:space="preserve"> </w:t>
      </w:r>
      <w:r w:rsidRPr="00DE1E5A">
        <w:rPr>
          <w:rFonts w:ascii="GHEA Grapalat" w:hAnsi="GHEA Grapalat" w:cs="Sylfaen"/>
          <w:szCs w:val="24"/>
          <w:lang w:val="ru-RU"/>
        </w:rPr>
        <w:t>պայմանագիրը</w:t>
      </w:r>
      <w:r w:rsidRPr="00DE1E5A">
        <w:rPr>
          <w:rFonts w:ascii="GHEA Grapalat" w:hAnsi="GHEA Grapalat" w:cs="Sylfaen"/>
          <w:szCs w:val="24"/>
        </w:rPr>
        <w:t xml:space="preserve"> </w:t>
      </w:r>
      <w:r w:rsidRPr="00DE1E5A">
        <w:rPr>
          <w:rFonts w:ascii="GHEA Grapalat" w:hAnsi="GHEA Grapalat" w:cs="Sylfaen"/>
          <w:szCs w:val="24"/>
          <w:lang w:val="ru-RU"/>
        </w:rPr>
        <w:t>միակողմանիորեն</w:t>
      </w:r>
      <w:r w:rsidRPr="00DE1E5A">
        <w:rPr>
          <w:rFonts w:ascii="GHEA Grapalat" w:hAnsi="GHEA Grapalat" w:cs="Sylfaen"/>
          <w:szCs w:val="24"/>
        </w:rPr>
        <w:t xml:space="preserve"> </w:t>
      </w:r>
      <w:r w:rsidRPr="00DE1E5A">
        <w:rPr>
          <w:rFonts w:ascii="GHEA Grapalat" w:hAnsi="GHEA Grapalat" w:cs="Sylfaen"/>
          <w:szCs w:val="24"/>
          <w:lang w:val="ru-RU"/>
        </w:rPr>
        <w:t>լուծվում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անդամների</w:t>
      </w:r>
      <w:r w:rsidRPr="00DE1E5A">
        <w:rPr>
          <w:rFonts w:ascii="GHEA Grapalat" w:hAnsi="GHEA Grapalat" w:cs="Sylfaen"/>
          <w:szCs w:val="24"/>
        </w:rPr>
        <w:t xml:space="preserve"> </w:t>
      </w:r>
      <w:r w:rsidRPr="00DE1E5A">
        <w:rPr>
          <w:rFonts w:ascii="GHEA Grapalat" w:hAnsi="GHEA Grapalat" w:cs="Sylfaen"/>
          <w:szCs w:val="24"/>
          <w:lang w:val="ru-RU"/>
        </w:rPr>
        <w:t>նկատմամբ</w:t>
      </w:r>
      <w:r w:rsidRPr="00DE1E5A">
        <w:rPr>
          <w:rFonts w:ascii="GHEA Grapalat" w:hAnsi="GHEA Grapalat" w:cs="Sylfaen"/>
          <w:szCs w:val="24"/>
        </w:rPr>
        <w:t xml:space="preserve"> </w:t>
      </w:r>
      <w:r w:rsidRPr="00DE1E5A">
        <w:rPr>
          <w:rFonts w:ascii="GHEA Grapalat" w:hAnsi="GHEA Grapalat" w:cs="Sylfaen"/>
          <w:szCs w:val="24"/>
          <w:lang w:val="ru-RU"/>
        </w:rPr>
        <w:t>կիրառվում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պատասխանատվության</w:t>
      </w:r>
      <w:r w:rsidRPr="00DE1E5A">
        <w:rPr>
          <w:rFonts w:ascii="GHEA Grapalat" w:hAnsi="GHEA Grapalat" w:cs="Sylfaen"/>
          <w:szCs w:val="24"/>
        </w:rPr>
        <w:t xml:space="preserve"> </w:t>
      </w:r>
      <w:r w:rsidRPr="00DE1E5A">
        <w:rPr>
          <w:rFonts w:ascii="GHEA Grapalat" w:hAnsi="GHEA Grapalat" w:cs="Sylfaen"/>
          <w:szCs w:val="24"/>
          <w:lang w:val="ru-RU"/>
        </w:rPr>
        <w:t>միջոցները</w:t>
      </w:r>
      <w:r w:rsidRPr="00DE1E5A">
        <w:rPr>
          <w:rFonts w:ascii="GHEA Grapalat" w:hAnsi="GHEA Grapalat" w:cs="Sylfaen"/>
          <w:szCs w:val="24"/>
          <w:lang w:val="hy-AM"/>
        </w:rPr>
        <w:t>:</w:t>
      </w:r>
    </w:p>
    <w:p w14:paraId="5F2AE2A3" w14:textId="77777777" w:rsidR="000E7E72" w:rsidRPr="00DE1E5A" w:rsidRDefault="000E7E72" w:rsidP="000E7E72">
      <w:pPr>
        <w:ind w:firstLine="567"/>
        <w:jc w:val="both"/>
        <w:rPr>
          <w:rFonts w:ascii="GHEA Grapalat" w:hAnsi="GHEA Grapalat"/>
          <w:b/>
          <w:sz w:val="20"/>
          <w:lang w:val="af-ZA"/>
        </w:rPr>
      </w:pPr>
    </w:p>
    <w:p w14:paraId="0B457C68" w14:textId="77777777" w:rsidR="000E7E72" w:rsidRPr="00DE1E5A" w:rsidRDefault="000E7E72" w:rsidP="000E7E72">
      <w:pPr>
        <w:ind w:firstLine="567"/>
        <w:jc w:val="both"/>
        <w:rPr>
          <w:rFonts w:ascii="GHEA Grapalat" w:hAnsi="GHEA Grapalat"/>
          <w:b/>
          <w:sz w:val="20"/>
          <w:lang w:val="af-ZA"/>
        </w:rPr>
      </w:pPr>
    </w:p>
    <w:p w14:paraId="03C2588F" w14:textId="77777777" w:rsidR="000E7E72" w:rsidRPr="00DE1E5A" w:rsidRDefault="000E7E72" w:rsidP="000E7E72">
      <w:pPr>
        <w:jc w:val="center"/>
        <w:rPr>
          <w:rFonts w:ascii="GHEA Grapalat" w:hAnsi="GHEA Grapalat" w:cs="Arial"/>
          <w:b/>
          <w:sz w:val="20"/>
          <w:lang w:val="af-ZA"/>
        </w:rPr>
      </w:pPr>
      <w:r w:rsidRPr="00DE1E5A">
        <w:rPr>
          <w:rFonts w:ascii="GHEA Grapalat" w:hAnsi="GHEA Grapalat"/>
          <w:b/>
          <w:sz w:val="20"/>
          <w:lang w:val="af-ZA"/>
        </w:rPr>
        <w:t xml:space="preserve">3.  </w:t>
      </w:r>
      <w:r w:rsidRPr="00DE1E5A">
        <w:rPr>
          <w:rFonts w:ascii="GHEA Grapalat" w:hAnsi="GHEA Grapalat" w:cs="Sylfaen"/>
          <w:b/>
          <w:sz w:val="20"/>
        </w:rPr>
        <w:t>ՀՐԱՎԵՐԻ</w:t>
      </w:r>
      <w:r w:rsidRPr="00DE1E5A">
        <w:rPr>
          <w:rFonts w:ascii="GHEA Grapalat" w:hAnsi="GHEA Grapalat" w:cs="Arial"/>
          <w:b/>
          <w:sz w:val="20"/>
          <w:lang w:val="af-ZA"/>
        </w:rPr>
        <w:t xml:space="preserve">  </w:t>
      </w:r>
      <w:r w:rsidRPr="00DE1E5A">
        <w:rPr>
          <w:rFonts w:ascii="GHEA Grapalat" w:hAnsi="GHEA Grapalat" w:cs="Sylfaen"/>
          <w:b/>
          <w:sz w:val="20"/>
        </w:rPr>
        <w:t>ՊԱՐԶԱԲԱՆՈՒՄԸ</w:t>
      </w:r>
      <w:r w:rsidRPr="00DE1E5A">
        <w:rPr>
          <w:rFonts w:ascii="GHEA Grapalat" w:hAnsi="GHEA Grapalat" w:cs="Arial"/>
          <w:b/>
          <w:sz w:val="20"/>
          <w:lang w:val="af-ZA"/>
        </w:rPr>
        <w:t xml:space="preserve">  </w:t>
      </w:r>
      <w:r w:rsidRPr="00DE1E5A">
        <w:rPr>
          <w:rFonts w:ascii="GHEA Grapalat" w:hAnsi="GHEA Grapalat" w:cs="Arial"/>
          <w:b/>
          <w:sz w:val="20"/>
        </w:rPr>
        <w:t>ԵՎ</w:t>
      </w:r>
      <w:r w:rsidRPr="00DE1E5A">
        <w:rPr>
          <w:rFonts w:ascii="GHEA Grapalat" w:hAnsi="GHEA Grapalat" w:cs="Arial"/>
          <w:b/>
          <w:sz w:val="20"/>
          <w:lang w:val="af-ZA"/>
        </w:rPr>
        <w:t xml:space="preserve"> </w:t>
      </w:r>
      <w:r w:rsidRPr="00DE1E5A">
        <w:rPr>
          <w:rFonts w:ascii="GHEA Grapalat" w:hAnsi="GHEA Grapalat" w:cs="Sylfaen"/>
          <w:b/>
          <w:sz w:val="20"/>
        </w:rPr>
        <w:t>ՀՐԱՎԵՐՈՒՄ</w:t>
      </w:r>
      <w:r w:rsidRPr="00DE1E5A">
        <w:rPr>
          <w:rFonts w:ascii="GHEA Grapalat" w:hAnsi="GHEA Grapalat" w:cs="Arial"/>
          <w:b/>
          <w:sz w:val="20"/>
          <w:lang w:val="af-ZA"/>
        </w:rPr>
        <w:t xml:space="preserve"> </w:t>
      </w:r>
      <w:r w:rsidRPr="00DE1E5A">
        <w:rPr>
          <w:rFonts w:ascii="GHEA Grapalat" w:hAnsi="GHEA Grapalat" w:cs="Sylfaen"/>
          <w:b/>
          <w:sz w:val="20"/>
        </w:rPr>
        <w:t>ՓՈՓՈԽՈՒԹՅՈՒՆ</w:t>
      </w:r>
      <w:r w:rsidRPr="00DE1E5A">
        <w:rPr>
          <w:rFonts w:ascii="GHEA Grapalat" w:hAnsi="GHEA Grapalat" w:cs="Arial"/>
          <w:b/>
          <w:sz w:val="20"/>
          <w:lang w:val="af-ZA"/>
        </w:rPr>
        <w:t xml:space="preserve"> </w:t>
      </w:r>
      <w:r w:rsidRPr="00DE1E5A">
        <w:rPr>
          <w:rFonts w:ascii="GHEA Grapalat" w:hAnsi="GHEA Grapalat" w:cs="Sylfaen"/>
          <w:b/>
          <w:sz w:val="20"/>
        </w:rPr>
        <w:t>ԿԱՏԱՐԵԼՈՒ</w:t>
      </w:r>
      <w:r w:rsidRPr="00DE1E5A">
        <w:rPr>
          <w:rFonts w:ascii="GHEA Grapalat" w:hAnsi="GHEA Grapalat" w:cs="Arial"/>
          <w:b/>
          <w:sz w:val="20"/>
          <w:lang w:val="af-ZA"/>
        </w:rPr>
        <w:t xml:space="preserve"> </w:t>
      </w:r>
      <w:r w:rsidRPr="00DE1E5A">
        <w:rPr>
          <w:rFonts w:ascii="GHEA Grapalat" w:hAnsi="GHEA Grapalat" w:cs="Sylfaen"/>
          <w:b/>
          <w:sz w:val="20"/>
        </w:rPr>
        <w:t>ԿԱՐԳԸ</w:t>
      </w:r>
      <w:r w:rsidRPr="00DE1E5A">
        <w:rPr>
          <w:rFonts w:ascii="GHEA Grapalat" w:hAnsi="GHEA Grapalat" w:cs="Arial"/>
          <w:b/>
          <w:sz w:val="20"/>
          <w:lang w:val="af-ZA"/>
        </w:rPr>
        <w:t xml:space="preserve"> </w:t>
      </w:r>
    </w:p>
    <w:p w14:paraId="51CC10F5" w14:textId="77777777" w:rsidR="000E7E72" w:rsidRPr="00DE1E5A" w:rsidRDefault="000E7E72" w:rsidP="000E7E72">
      <w:pPr>
        <w:jc w:val="center"/>
        <w:rPr>
          <w:rFonts w:ascii="GHEA Grapalat" w:hAnsi="GHEA Grapalat"/>
          <w:b/>
          <w:sz w:val="20"/>
          <w:lang w:val="af-ZA"/>
        </w:rPr>
      </w:pPr>
    </w:p>
    <w:p w14:paraId="1CB36AE3" w14:textId="77777777" w:rsidR="000E7E72" w:rsidRPr="00DE1E5A" w:rsidRDefault="000E7E72" w:rsidP="000E7E72">
      <w:pPr>
        <w:ind w:firstLine="567"/>
        <w:jc w:val="both"/>
        <w:rPr>
          <w:rFonts w:ascii="GHEA Grapalat" w:hAnsi="GHEA Grapalat"/>
          <w:sz w:val="20"/>
          <w:lang w:val="af-ZA"/>
        </w:rPr>
      </w:pPr>
      <w:r w:rsidRPr="00DE1E5A">
        <w:rPr>
          <w:rFonts w:ascii="GHEA Grapalat" w:hAnsi="GHEA Grapalat"/>
          <w:sz w:val="20"/>
          <w:lang w:val="af-ZA"/>
        </w:rPr>
        <w:t xml:space="preserve">3.1 </w:t>
      </w:r>
      <w:r w:rsidRPr="00DE1E5A">
        <w:rPr>
          <w:rFonts w:ascii="GHEA Grapalat" w:hAnsi="GHEA Grapalat" w:cs="Sylfaen"/>
          <w:sz w:val="20"/>
        </w:rPr>
        <w:t>Օրենքի</w:t>
      </w:r>
      <w:r w:rsidRPr="00DE1E5A">
        <w:rPr>
          <w:rFonts w:ascii="GHEA Grapalat" w:hAnsi="GHEA Grapalat" w:cs="Arial"/>
          <w:sz w:val="20"/>
          <w:lang w:val="af-ZA"/>
        </w:rPr>
        <w:t xml:space="preserve"> 29-</w:t>
      </w:r>
      <w:r w:rsidRPr="00DE1E5A">
        <w:rPr>
          <w:rFonts w:ascii="GHEA Grapalat" w:hAnsi="GHEA Grapalat" w:cs="Sylfaen"/>
          <w:sz w:val="20"/>
        </w:rPr>
        <w:t>րդ</w:t>
      </w:r>
      <w:r w:rsidRPr="00DE1E5A">
        <w:rPr>
          <w:rFonts w:ascii="GHEA Grapalat" w:hAnsi="GHEA Grapalat" w:cs="Arial"/>
          <w:sz w:val="20"/>
          <w:lang w:val="af-ZA"/>
        </w:rPr>
        <w:t xml:space="preserve"> </w:t>
      </w:r>
      <w:r w:rsidRPr="00DE1E5A">
        <w:rPr>
          <w:rFonts w:ascii="GHEA Grapalat" w:hAnsi="GHEA Grapalat" w:cs="Sylfaen"/>
          <w:sz w:val="20"/>
        </w:rPr>
        <w:t>հոդվածի</w:t>
      </w:r>
      <w:r w:rsidRPr="00DE1E5A">
        <w:rPr>
          <w:rFonts w:ascii="GHEA Grapalat" w:hAnsi="GHEA Grapalat" w:cs="Arial"/>
          <w:sz w:val="20"/>
          <w:lang w:val="af-ZA"/>
        </w:rPr>
        <w:t xml:space="preserve"> </w:t>
      </w:r>
      <w:r w:rsidRPr="00DE1E5A">
        <w:rPr>
          <w:rFonts w:ascii="GHEA Grapalat" w:hAnsi="GHEA Grapalat" w:cs="Sylfaen"/>
          <w:sz w:val="20"/>
        </w:rPr>
        <w:t>համաձայն</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պատվիրատուից</w:t>
      </w:r>
      <w:r w:rsidRPr="00DE1E5A">
        <w:rPr>
          <w:rFonts w:ascii="GHEA Grapalat" w:hAnsi="GHEA Grapalat" w:cs="Arial"/>
          <w:sz w:val="20"/>
          <w:lang w:val="af-ZA"/>
        </w:rPr>
        <w:t xml:space="preserve"> </w:t>
      </w:r>
      <w:r w:rsidRPr="00DE1E5A">
        <w:rPr>
          <w:rFonts w:ascii="GHEA Grapalat" w:hAnsi="GHEA Grapalat" w:cs="Sylfaen"/>
          <w:sz w:val="20"/>
        </w:rPr>
        <w:t>պահանջել</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p>
    <w:p w14:paraId="2A183ED0" w14:textId="77777777" w:rsidR="000E7E72" w:rsidRPr="00DE1E5A" w:rsidRDefault="000E7E72" w:rsidP="000E7E72">
      <w:pPr>
        <w:autoSpaceDE w:val="0"/>
        <w:autoSpaceDN w:val="0"/>
        <w:adjustRightInd w:val="0"/>
        <w:ind w:firstLine="567"/>
        <w:jc w:val="both"/>
        <w:rPr>
          <w:rFonts w:ascii="GHEA Grapalat" w:hAnsi="GHEA Grapalat"/>
          <w:sz w:val="20"/>
          <w:lang w:val="af-ZA"/>
        </w:rPr>
      </w:pPr>
      <w:r w:rsidRPr="00DE1E5A">
        <w:rPr>
          <w:rFonts w:ascii="GHEA Grapalat" w:hAnsi="GHEA Grapalat" w:cs="Sylfaen"/>
          <w:sz w:val="20"/>
        </w:rPr>
        <w:t>Մասնակիցն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հայտերի</w:t>
      </w:r>
      <w:r w:rsidRPr="00DE1E5A">
        <w:rPr>
          <w:rFonts w:ascii="GHEA Grapalat" w:hAnsi="GHEA Grapalat" w:cs="Arial"/>
          <w:sz w:val="20"/>
          <w:lang w:val="af-ZA"/>
        </w:rPr>
        <w:t xml:space="preserve"> </w:t>
      </w:r>
      <w:r w:rsidRPr="00DE1E5A">
        <w:rPr>
          <w:rFonts w:ascii="GHEA Grapalat" w:hAnsi="GHEA Grapalat" w:cs="Sylfaen"/>
          <w:sz w:val="20"/>
        </w:rPr>
        <w:t>ներկայացման</w:t>
      </w:r>
      <w:r w:rsidRPr="00DE1E5A">
        <w:rPr>
          <w:rFonts w:ascii="GHEA Grapalat" w:hAnsi="GHEA Grapalat" w:cs="Arial"/>
          <w:sz w:val="20"/>
          <w:lang w:val="af-ZA"/>
        </w:rPr>
        <w:t xml:space="preserve"> </w:t>
      </w:r>
      <w:r w:rsidRPr="00DE1E5A">
        <w:rPr>
          <w:rFonts w:ascii="GHEA Grapalat" w:hAnsi="GHEA Grapalat" w:cs="Sylfaen"/>
          <w:sz w:val="20"/>
        </w:rPr>
        <w:t>վերջնաժամկետը</w:t>
      </w:r>
      <w:r w:rsidRPr="00DE1E5A">
        <w:rPr>
          <w:rFonts w:ascii="GHEA Grapalat" w:hAnsi="GHEA Grapalat" w:cs="Arial"/>
          <w:sz w:val="20"/>
          <w:lang w:val="af-ZA"/>
        </w:rPr>
        <w:t xml:space="preserve"> </w:t>
      </w:r>
      <w:r w:rsidRPr="00DE1E5A">
        <w:rPr>
          <w:rFonts w:ascii="GHEA Grapalat" w:hAnsi="GHEA Grapalat" w:cs="Sylfaen"/>
          <w:sz w:val="20"/>
        </w:rPr>
        <w:t>լրանալուց</w:t>
      </w:r>
      <w:r w:rsidRPr="00DE1E5A">
        <w:rPr>
          <w:rFonts w:ascii="GHEA Grapalat" w:hAnsi="GHEA Grapalat" w:cs="Arial"/>
          <w:sz w:val="20"/>
          <w:lang w:val="af-ZA"/>
        </w:rPr>
        <w:t xml:space="preserve"> </w:t>
      </w:r>
      <w:r w:rsidRPr="00DE1E5A">
        <w:rPr>
          <w:rFonts w:ascii="GHEA Grapalat" w:hAnsi="GHEA Grapalat" w:cs="Sylfaen"/>
          <w:sz w:val="20"/>
        </w:rPr>
        <w:t>առնվազն</w:t>
      </w:r>
      <w:r w:rsidRPr="00DE1E5A">
        <w:rPr>
          <w:rFonts w:ascii="GHEA Grapalat" w:hAnsi="GHEA Grapalat" w:cs="Arial"/>
          <w:sz w:val="20"/>
          <w:lang w:val="af-ZA"/>
        </w:rPr>
        <w:t xml:space="preserve"> </w:t>
      </w:r>
      <w:r w:rsidRPr="00DE1E5A">
        <w:rPr>
          <w:rFonts w:ascii="GHEA Grapalat" w:hAnsi="GHEA Grapalat" w:cs="Sylfaen"/>
          <w:sz w:val="20"/>
        </w:rPr>
        <w:t>հինգ</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w:t>
      </w:r>
      <w:r w:rsidRPr="00DE1E5A">
        <w:rPr>
          <w:rFonts w:ascii="GHEA Grapalat" w:hAnsi="GHEA Grapalat" w:cs="Sylfaen"/>
          <w:sz w:val="20"/>
          <w:lang w:val="af-ZA"/>
        </w:rPr>
        <w:t xml:space="preserve"> </w:t>
      </w:r>
      <w:r>
        <w:rPr>
          <w:rFonts w:ascii="GHEA Grapalat" w:hAnsi="GHEA Grapalat" w:cs="Sylfaen"/>
          <w:sz w:val="20"/>
          <w:lang w:val="af-ZA"/>
        </w:rPr>
        <w:t xml:space="preserve">գրավոր </w:t>
      </w:r>
      <w:r w:rsidRPr="00DE1E5A">
        <w:rPr>
          <w:rFonts w:ascii="GHEA Grapalat" w:hAnsi="GHEA Grapalat" w:cs="Sylfaen"/>
          <w:sz w:val="20"/>
        </w:rPr>
        <w:t>հանձնաժողովից</w:t>
      </w:r>
      <w:r w:rsidRPr="00DE1E5A">
        <w:rPr>
          <w:rFonts w:ascii="GHEA Grapalat" w:hAnsi="GHEA Grapalat" w:cs="Sylfaen"/>
          <w:sz w:val="20"/>
          <w:lang w:val="af-ZA"/>
        </w:rPr>
        <w:t xml:space="preserve"> </w:t>
      </w:r>
      <w:r w:rsidRPr="00DE1E5A">
        <w:rPr>
          <w:rFonts w:ascii="GHEA Grapalat" w:hAnsi="GHEA Grapalat" w:cs="Sylfaen"/>
          <w:sz w:val="20"/>
        </w:rPr>
        <w:t>պահանջելու</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r w:rsidRPr="00DE1E5A">
        <w:rPr>
          <w:rFonts w:ascii="GHEA Grapalat" w:hAnsi="GHEA Grapalat"/>
          <w:sz w:val="20"/>
          <w:lang w:val="af-ZA"/>
        </w:rPr>
        <w:t xml:space="preserve"> </w:t>
      </w:r>
      <w:r w:rsidRPr="00DE1E5A">
        <w:rPr>
          <w:rFonts w:ascii="GHEA Grapalat" w:hAnsi="GHEA Grapalat"/>
          <w:sz w:val="20"/>
        </w:rPr>
        <w:t>Հանձնաժողովը</w:t>
      </w:r>
      <w:r w:rsidRPr="00DE1E5A">
        <w:rPr>
          <w:rFonts w:ascii="GHEA Grapalat" w:hAnsi="GHEA Grapalat"/>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ասնակցին</w:t>
      </w:r>
      <w:r w:rsidRPr="00DE1E5A">
        <w:rPr>
          <w:rFonts w:ascii="GHEA Grapalat" w:hAnsi="GHEA Grapalat" w:cs="Arial"/>
          <w:sz w:val="20"/>
          <w:lang w:val="af-ZA"/>
        </w:rPr>
        <w:t xml:space="preserve"> </w:t>
      </w:r>
      <w:r w:rsidRPr="00DE1E5A">
        <w:rPr>
          <w:rFonts w:ascii="GHEA Grapalat" w:hAnsi="GHEA Grapalat" w:cs="Sylfaen"/>
          <w:sz w:val="20"/>
        </w:rPr>
        <w:t>պարզաբանումը</w:t>
      </w:r>
      <w:r w:rsidRPr="00DE1E5A">
        <w:rPr>
          <w:rFonts w:ascii="GHEA Grapalat" w:hAnsi="GHEA Grapalat" w:cs="Arial"/>
          <w:sz w:val="20"/>
          <w:lang w:val="af-ZA"/>
        </w:rPr>
        <w:t xml:space="preserve"> </w:t>
      </w:r>
      <w:r w:rsidRPr="00DE1E5A">
        <w:rPr>
          <w:rFonts w:ascii="GHEA Grapalat" w:hAnsi="GHEA Grapalat" w:cs="Sylfaen"/>
          <w:sz w:val="20"/>
        </w:rPr>
        <w:t>տրամադրում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Pr>
          <w:rFonts w:ascii="GHEA Grapalat" w:hAnsi="GHEA Grapalat" w:cs="Sylfaen"/>
          <w:sz w:val="20"/>
          <w:lang w:val="af-ZA"/>
        </w:rPr>
        <w:t>գրավոր</w:t>
      </w:r>
      <w:r w:rsidRPr="000E7E72" w:rsidDel="00C771E7">
        <w:rPr>
          <w:rFonts w:ascii="GHEA Grapalat" w:hAnsi="GHEA Grapalat" w:cs="Sylfaen"/>
          <w:sz w:val="20"/>
          <w:lang w:val="af-ZA"/>
        </w:rPr>
        <w:t xml:space="preserve"> </w:t>
      </w:r>
      <w:r w:rsidRPr="00DE1E5A">
        <w:rPr>
          <w:rFonts w:ascii="GHEA Grapalat" w:hAnsi="GHEA Grapalat" w:cs="Sylfaen"/>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ստանալու</w:t>
      </w:r>
      <w:r w:rsidRPr="00DE1E5A">
        <w:rPr>
          <w:rFonts w:ascii="GHEA Grapalat" w:hAnsi="GHEA Grapalat" w:cs="Arial"/>
          <w:sz w:val="20"/>
          <w:lang w:val="af-ZA"/>
        </w:rPr>
        <w:t xml:space="preserve"> </w:t>
      </w:r>
      <w:r w:rsidRPr="00DE1E5A">
        <w:rPr>
          <w:rFonts w:ascii="GHEA Grapalat" w:hAnsi="GHEA Grapalat" w:cs="Sylfaen"/>
          <w:sz w:val="20"/>
        </w:rPr>
        <w:t>օրվան</w:t>
      </w:r>
      <w:r w:rsidRPr="00DE1E5A">
        <w:rPr>
          <w:rFonts w:ascii="GHEA Grapalat" w:hAnsi="GHEA Grapalat" w:cs="Arial"/>
          <w:sz w:val="20"/>
          <w:lang w:val="af-ZA"/>
        </w:rPr>
        <w:t xml:space="preserve"> </w:t>
      </w:r>
      <w:r w:rsidRPr="00DE1E5A">
        <w:rPr>
          <w:rFonts w:ascii="GHEA Grapalat" w:hAnsi="GHEA Grapalat" w:cs="Sylfaen"/>
          <w:sz w:val="20"/>
        </w:rPr>
        <w:t>հաջորդող</w:t>
      </w:r>
      <w:r w:rsidRPr="00DE1E5A">
        <w:rPr>
          <w:rFonts w:ascii="GHEA Grapalat" w:hAnsi="GHEA Grapalat" w:cs="Arial"/>
          <w:sz w:val="20"/>
          <w:lang w:val="af-ZA"/>
        </w:rPr>
        <w:t xml:space="preserve"> </w:t>
      </w:r>
      <w:r w:rsidRPr="00DE1E5A">
        <w:rPr>
          <w:rFonts w:ascii="GHEA Grapalat" w:hAnsi="GHEA Grapalat" w:cs="Sylfaen"/>
          <w:sz w:val="20"/>
        </w:rPr>
        <w:t>երկու</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օրվա</w:t>
      </w:r>
      <w:r w:rsidRPr="00DE1E5A">
        <w:rPr>
          <w:rFonts w:ascii="GHEA Grapalat" w:hAnsi="GHEA Grapalat" w:cs="Arial"/>
          <w:sz w:val="20"/>
          <w:lang w:val="af-ZA"/>
        </w:rPr>
        <w:t xml:space="preserve"> </w:t>
      </w:r>
      <w:r w:rsidRPr="00DE1E5A">
        <w:rPr>
          <w:rFonts w:ascii="GHEA Grapalat" w:hAnsi="GHEA Grapalat" w:cs="Sylfaen"/>
          <w:sz w:val="20"/>
        </w:rPr>
        <w:t>ընթացքում</w:t>
      </w:r>
      <w:r w:rsidRPr="00DE1E5A">
        <w:rPr>
          <w:rFonts w:ascii="GHEA Grapalat" w:hAnsi="GHEA Grapalat" w:cs="Tahoma"/>
          <w:sz w:val="20"/>
        </w:rPr>
        <w:t>։</w:t>
      </w:r>
      <w:r w:rsidRPr="00DE1E5A">
        <w:rPr>
          <w:rFonts w:ascii="GHEA Grapalat" w:hAnsi="GHEA Grapalat" w:cs="Tahoma"/>
          <w:sz w:val="20"/>
          <w:lang w:val="af-ZA"/>
        </w:rPr>
        <w:t xml:space="preserve"> </w:t>
      </w:r>
      <w:r w:rsidRPr="00DE1E5A">
        <w:rPr>
          <w:rFonts w:ascii="GHEA Grapalat" w:hAnsi="GHEA Grapalat"/>
          <w:sz w:val="20"/>
          <w:lang w:val="af-ZA"/>
        </w:rPr>
        <w:t xml:space="preserve"> </w:t>
      </w:r>
    </w:p>
    <w:p w14:paraId="7F2E7BD0" w14:textId="77777777" w:rsidR="000E7E72" w:rsidRPr="00DE1E5A" w:rsidRDefault="000E7E72" w:rsidP="000E7E72">
      <w:pPr>
        <w:ind w:firstLine="567"/>
        <w:jc w:val="both"/>
        <w:rPr>
          <w:rFonts w:ascii="GHEA Grapalat" w:hAnsi="GHEA Grapalat"/>
          <w:sz w:val="20"/>
          <w:szCs w:val="20"/>
          <w:lang w:val="af-ZA"/>
        </w:rPr>
      </w:pPr>
      <w:r w:rsidRPr="00DE1E5A">
        <w:rPr>
          <w:rFonts w:ascii="GHEA Grapalat" w:hAnsi="GHEA Grapalat"/>
          <w:sz w:val="20"/>
          <w:lang w:val="af-ZA"/>
        </w:rPr>
        <w:t xml:space="preserve">3.2 </w:t>
      </w:r>
      <w:r w:rsidRPr="00DE1E5A">
        <w:rPr>
          <w:rFonts w:ascii="GHEA Grapalat" w:hAnsi="GHEA Grapalat" w:cs="Sylfaen"/>
          <w:sz w:val="20"/>
        </w:rPr>
        <w:t>Հարցման</w:t>
      </w:r>
      <w:r w:rsidRPr="00DE1E5A">
        <w:rPr>
          <w:rFonts w:ascii="GHEA Grapalat" w:hAnsi="GHEA Grapalat" w:cs="Arial"/>
          <w:sz w:val="20"/>
          <w:lang w:val="af-ZA"/>
        </w:rPr>
        <w:t xml:space="preserve"> </w:t>
      </w:r>
      <w:r w:rsidRPr="00DE1E5A">
        <w:rPr>
          <w:rFonts w:ascii="GHEA Grapalat" w:hAnsi="GHEA Grapalat" w:cs="Sylfaen"/>
          <w:sz w:val="20"/>
        </w:rPr>
        <w:t>և</w:t>
      </w:r>
      <w:r w:rsidRPr="00DE1E5A">
        <w:rPr>
          <w:rFonts w:ascii="GHEA Grapalat" w:hAnsi="GHEA Grapalat" w:cs="Arial"/>
          <w:sz w:val="20"/>
          <w:lang w:val="af-ZA"/>
        </w:rPr>
        <w:t xml:space="preserve"> </w:t>
      </w:r>
      <w:r w:rsidRPr="00DE1E5A">
        <w:rPr>
          <w:rFonts w:ascii="GHEA Grapalat" w:hAnsi="GHEA Grapalat" w:cs="Sylfaen"/>
          <w:sz w:val="20"/>
        </w:rPr>
        <w:t>պարզաբանումների</w:t>
      </w:r>
      <w:r w:rsidRPr="00DE1E5A">
        <w:rPr>
          <w:rFonts w:ascii="GHEA Grapalat" w:hAnsi="GHEA Grapalat" w:cs="Arial"/>
          <w:sz w:val="20"/>
          <w:lang w:val="af-ZA"/>
        </w:rPr>
        <w:t xml:space="preserve"> </w:t>
      </w:r>
      <w:r w:rsidRPr="00DE1E5A">
        <w:rPr>
          <w:rFonts w:ascii="GHEA Grapalat" w:hAnsi="GHEA Grapalat" w:cs="Sylfaen"/>
          <w:sz w:val="20"/>
        </w:rPr>
        <w:t>բովանդակության</w:t>
      </w:r>
      <w:r w:rsidRPr="00DE1E5A">
        <w:rPr>
          <w:rFonts w:ascii="GHEA Grapalat" w:hAnsi="GHEA Grapalat" w:cs="Arial"/>
          <w:sz w:val="20"/>
          <w:lang w:val="af-ZA"/>
        </w:rPr>
        <w:t xml:space="preserve"> </w:t>
      </w:r>
      <w:r w:rsidRPr="00DE1E5A">
        <w:rPr>
          <w:rFonts w:ascii="GHEA Grapalat" w:hAnsi="GHEA Grapalat" w:cs="Sylfaen"/>
          <w:sz w:val="20"/>
        </w:rPr>
        <w:t>մասին</w:t>
      </w:r>
      <w:r w:rsidRPr="00DE1E5A">
        <w:rPr>
          <w:rFonts w:ascii="GHEA Grapalat" w:hAnsi="GHEA Grapalat" w:cs="Arial"/>
          <w:sz w:val="20"/>
          <w:lang w:val="af-ZA"/>
        </w:rPr>
        <w:t xml:space="preserve"> </w:t>
      </w:r>
      <w:r w:rsidRPr="00DE1E5A">
        <w:rPr>
          <w:rFonts w:ascii="GHEA Grapalat" w:hAnsi="GHEA Grapalat" w:cs="Sylfaen"/>
          <w:sz w:val="20"/>
        </w:rPr>
        <w:t>հայտարարությունը</w:t>
      </w:r>
      <w:r w:rsidRPr="00DE1E5A">
        <w:rPr>
          <w:rFonts w:ascii="GHEA Grapalat" w:hAnsi="GHEA Grapalat" w:cs="Arial"/>
          <w:sz w:val="20"/>
          <w:lang w:val="af-ZA"/>
        </w:rPr>
        <w:t xml:space="preserve"> </w:t>
      </w:r>
      <w:r w:rsidRPr="00DE1E5A">
        <w:rPr>
          <w:rFonts w:ascii="GHEA Grapalat" w:hAnsi="GHEA Grapalat" w:cs="Arial"/>
          <w:sz w:val="20"/>
        </w:rPr>
        <w:t>պարզաբանումը</w:t>
      </w:r>
      <w:r w:rsidRPr="00DE1E5A">
        <w:rPr>
          <w:rFonts w:ascii="GHEA Grapalat" w:hAnsi="GHEA Grapalat" w:cs="Arial"/>
          <w:sz w:val="20"/>
          <w:lang w:val="af-ZA"/>
        </w:rPr>
        <w:t xml:space="preserve"> </w:t>
      </w:r>
      <w:r w:rsidRPr="00DE1E5A">
        <w:rPr>
          <w:rFonts w:ascii="GHEA Grapalat" w:hAnsi="GHEA Grapalat" w:cs="Arial"/>
          <w:sz w:val="20"/>
        </w:rPr>
        <w:t>տրամադրելու</w:t>
      </w:r>
      <w:r w:rsidRPr="00DE1E5A">
        <w:rPr>
          <w:rFonts w:ascii="GHEA Grapalat" w:hAnsi="GHEA Grapalat" w:cs="Arial"/>
          <w:sz w:val="20"/>
          <w:lang w:val="af-ZA"/>
        </w:rPr>
        <w:t xml:space="preserve"> </w:t>
      </w:r>
      <w:r w:rsidRPr="00DE1E5A">
        <w:rPr>
          <w:rFonts w:ascii="GHEA Grapalat" w:hAnsi="GHEA Grapalat" w:cs="Arial"/>
          <w:sz w:val="20"/>
        </w:rPr>
        <w:t>օրը</w:t>
      </w:r>
      <w:r w:rsidRPr="00DE1E5A">
        <w:rPr>
          <w:rFonts w:ascii="GHEA Grapalat" w:hAnsi="GHEA Grapalat" w:cs="Arial"/>
          <w:sz w:val="20"/>
          <w:lang w:val="af-ZA"/>
        </w:rPr>
        <w:t xml:space="preserve"> </w:t>
      </w:r>
      <w:r w:rsidRPr="00DE1E5A">
        <w:rPr>
          <w:rFonts w:ascii="GHEA Grapalat" w:hAnsi="GHEA Grapalat" w:cs="Sylfaen"/>
          <w:sz w:val="20"/>
        </w:rPr>
        <w:t>հրապարակվում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Arial"/>
          <w:sz w:val="20"/>
          <w:lang w:val="af-ZA"/>
        </w:rPr>
        <w:t xml:space="preserve"> </w:t>
      </w:r>
      <w:r w:rsidRPr="00DE1E5A">
        <w:rPr>
          <w:rFonts w:ascii="GHEA Grapalat" w:hAnsi="GHEA Grapalat" w:cs="Sylfaen"/>
          <w:sz w:val="20"/>
          <w:lang w:val="af-ZA"/>
        </w:rPr>
        <w:t xml:space="preserve">www.procurement.am </w:t>
      </w:r>
      <w:r w:rsidRPr="00DE1E5A">
        <w:rPr>
          <w:rFonts w:ascii="GHEA Grapalat" w:hAnsi="GHEA Grapalat" w:cs="Sylfaen"/>
          <w:sz w:val="20"/>
          <w:lang w:val="ru-RU"/>
        </w:rPr>
        <w:t>հասցեով</w:t>
      </w:r>
      <w:r w:rsidRPr="00DE1E5A">
        <w:rPr>
          <w:rFonts w:ascii="GHEA Grapalat" w:hAnsi="GHEA Grapalat" w:cs="Sylfaen"/>
          <w:sz w:val="20"/>
          <w:lang w:val="af-ZA"/>
        </w:rPr>
        <w:t xml:space="preserve"> </w:t>
      </w:r>
      <w:r w:rsidRPr="00DE1E5A">
        <w:rPr>
          <w:rFonts w:ascii="GHEA Grapalat" w:hAnsi="GHEA Grapalat" w:cs="Sylfaen"/>
          <w:sz w:val="20"/>
        </w:rPr>
        <w:t>գործող</w:t>
      </w:r>
      <w:r w:rsidRPr="00DE1E5A">
        <w:rPr>
          <w:rFonts w:ascii="GHEA Grapalat" w:hAnsi="GHEA Grapalat" w:cs="Sylfaen"/>
          <w:sz w:val="20"/>
          <w:lang w:val="af-ZA"/>
        </w:rPr>
        <w:t xml:space="preserve"> </w:t>
      </w:r>
      <w:r w:rsidRPr="00DE1E5A">
        <w:rPr>
          <w:rFonts w:ascii="GHEA Grapalat" w:hAnsi="GHEA Grapalat" w:cs="Sylfaen"/>
          <w:sz w:val="20"/>
          <w:lang w:val="ru-RU"/>
        </w:rPr>
        <w:t>տեղեկագր</w:t>
      </w:r>
      <w:r w:rsidRPr="00DE1E5A">
        <w:rPr>
          <w:rFonts w:ascii="GHEA Grapalat" w:hAnsi="GHEA Grapalat" w:cs="Sylfaen"/>
          <w:sz w:val="20"/>
        </w:rPr>
        <w:t>ի</w:t>
      </w:r>
      <w:r w:rsidRPr="00DE1E5A">
        <w:rPr>
          <w:rFonts w:ascii="GHEA Grapalat" w:hAnsi="GHEA Grapalat" w:cs="Sylfaen"/>
          <w:sz w:val="20"/>
          <w:lang w:val="af-ZA"/>
        </w:rPr>
        <w:t xml:space="preserve"> (</w:t>
      </w:r>
      <w:r w:rsidRPr="00DE1E5A">
        <w:rPr>
          <w:rFonts w:ascii="GHEA Grapalat" w:hAnsi="GHEA Grapalat" w:cs="Sylfaen"/>
          <w:sz w:val="20"/>
          <w:lang w:val="ru-RU"/>
        </w:rPr>
        <w:t>այսուհետ</w:t>
      </w:r>
      <w:r w:rsidRPr="00DE1E5A">
        <w:rPr>
          <w:rFonts w:ascii="GHEA Grapalat" w:hAnsi="GHEA Grapalat" w:cs="Sylfaen"/>
          <w:sz w:val="20"/>
          <w:lang w:val="af-ZA"/>
        </w:rPr>
        <w:t xml:space="preserve">` </w:t>
      </w:r>
      <w:r w:rsidRPr="00DE1E5A">
        <w:rPr>
          <w:rFonts w:ascii="GHEA Grapalat" w:hAnsi="GHEA Grapalat" w:cs="Sylfaen"/>
          <w:sz w:val="20"/>
          <w:lang w:val="ru-RU"/>
        </w:rPr>
        <w:t>տեղեկագիր</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Գնումների</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բաժնի</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Հրավերների</w:t>
      </w:r>
      <w:r w:rsidRPr="00DE1E5A">
        <w:rPr>
          <w:rFonts w:ascii="GHEA Grapalat" w:hAnsi="GHEA Grapalat" w:cs="Sylfaen"/>
          <w:sz w:val="20"/>
          <w:lang w:val="af-ZA"/>
        </w:rPr>
        <w:t xml:space="preserve"> </w:t>
      </w:r>
      <w:r w:rsidRPr="00DE1E5A">
        <w:rPr>
          <w:rFonts w:ascii="GHEA Grapalat" w:hAnsi="GHEA Grapalat" w:cs="Sylfaen"/>
          <w:sz w:val="20"/>
        </w:rPr>
        <w:t>պարզաբանումների</w:t>
      </w:r>
      <w:r w:rsidRPr="00DE1E5A">
        <w:rPr>
          <w:rFonts w:ascii="GHEA Grapalat" w:hAnsi="GHEA Grapalat" w:cs="Sylfaen"/>
          <w:sz w:val="20"/>
          <w:lang w:val="af-ZA"/>
        </w:rPr>
        <w:t xml:space="preserve"> </w:t>
      </w:r>
      <w:r w:rsidRPr="00DE1E5A">
        <w:rPr>
          <w:rFonts w:ascii="GHEA Grapalat" w:hAnsi="GHEA Grapalat" w:cs="Sylfaen"/>
          <w:sz w:val="20"/>
        </w:rPr>
        <w:t>վերաբերյալ</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ենթաբաբաժնում</w:t>
      </w:r>
      <w:r w:rsidRPr="00DE1E5A">
        <w:rPr>
          <w:rFonts w:ascii="GHEA Grapalat" w:hAnsi="GHEA Grapalat" w:cs="Sylfaen"/>
          <w:sz w:val="20"/>
          <w:lang w:val="af-ZA"/>
        </w:rPr>
        <w:t xml:space="preserve">` </w:t>
      </w:r>
      <w:r w:rsidRPr="00DE1E5A">
        <w:rPr>
          <w:rFonts w:ascii="GHEA Grapalat" w:hAnsi="GHEA Grapalat" w:cs="Sylfaen"/>
          <w:sz w:val="20"/>
        </w:rPr>
        <w:t>առանց</w:t>
      </w:r>
      <w:r w:rsidRPr="00DE1E5A">
        <w:rPr>
          <w:rFonts w:ascii="GHEA Grapalat" w:hAnsi="GHEA Grapalat" w:cs="Arial"/>
          <w:sz w:val="20"/>
          <w:lang w:val="af-ZA"/>
        </w:rPr>
        <w:t xml:space="preserve"> </w:t>
      </w:r>
      <w:r w:rsidRPr="00DE1E5A">
        <w:rPr>
          <w:rFonts w:ascii="GHEA Grapalat" w:hAnsi="GHEA Grapalat" w:cs="Sylfaen"/>
          <w:sz w:val="20"/>
        </w:rPr>
        <w:t>նշելու</w:t>
      </w:r>
      <w:r w:rsidRPr="00DE1E5A">
        <w:rPr>
          <w:rFonts w:ascii="GHEA Grapalat" w:hAnsi="GHEA Grapalat" w:cs="Arial"/>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w:t>
      </w:r>
      <w:r w:rsidRPr="00DE1E5A">
        <w:rPr>
          <w:rFonts w:ascii="GHEA Grapalat" w:hAnsi="GHEA Grapalat" w:cs="Arial"/>
          <w:sz w:val="20"/>
          <w:lang w:val="af-ZA"/>
        </w:rPr>
        <w:t xml:space="preserve"> </w:t>
      </w:r>
      <w:r w:rsidRPr="00DE1E5A">
        <w:rPr>
          <w:rFonts w:ascii="GHEA Grapalat" w:hAnsi="GHEA Grapalat" w:cs="Sylfaen"/>
          <w:sz w:val="20"/>
        </w:rPr>
        <w:t>տվյալները</w:t>
      </w:r>
      <w:r w:rsidRPr="00DE1E5A">
        <w:rPr>
          <w:rFonts w:ascii="GHEA Grapalat" w:hAnsi="GHEA Grapalat" w:cs="Tahoma"/>
          <w:sz w:val="20"/>
        </w:rPr>
        <w:t>։</w:t>
      </w:r>
      <w:r w:rsidRPr="00DE1E5A">
        <w:rPr>
          <w:rFonts w:ascii="GHEA Grapalat" w:hAnsi="GHEA Grapalat" w:cs="Tahoma"/>
          <w:sz w:val="20"/>
          <w:lang w:val="af-ZA"/>
        </w:rPr>
        <w:t xml:space="preserve"> </w:t>
      </w:r>
    </w:p>
    <w:p w14:paraId="3550DAFE" w14:textId="77777777" w:rsidR="000E7E72" w:rsidRPr="00DE1E5A" w:rsidRDefault="000E7E72" w:rsidP="000E7E72">
      <w:pPr>
        <w:autoSpaceDE w:val="0"/>
        <w:autoSpaceDN w:val="0"/>
        <w:adjustRightInd w:val="0"/>
        <w:ind w:firstLine="567"/>
        <w:jc w:val="both"/>
        <w:rPr>
          <w:rFonts w:ascii="GHEA Grapalat" w:hAnsi="GHEA Grapalat" w:cs="Arial Unicode"/>
          <w:sz w:val="20"/>
          <w:lang w:val="af-ZA"/>
        </w:rPr>
      </w:pPr>
      <w:r w:rsidRPr="00DE1E5A">
        <w:rPr>
          <w:rFonts w:ascii="GHEA Grapalat" w:hAnsi="GHEA Grapalat" w:cs="Arial Unicode"/>
          <w:sz w:val="20"/>
          <w:lang w:val="af-ZA"/>
        </w:rPr>
        <w:t xml:space="preserve">3.3 </w:t>
      </w:r>
      <w:r w:rsidRPr="00DE1E5A">
        <w:rPr>
          <w:rFonts w:ascii="GHEA Grapalat" w:hAnsi="GHEA Grapalat" w:cs="Sylfaen"/>
          <w:sz w:val="20"/>
          <w:lang w:val="ru-RU"/>
        </w:rPr>
        <w:t>Պարզաբանում</w:t>
      </w:r>
      <w:r w:rsidRPr="00DE1E5A">
        <w:rPr>
          <w:rFonts w:ascii="GHEA Grapalat" w:hAnsi="GHEA Grapalat" w:cs="Arial Unicode"/>
          <w:sz w:val="20"/>
          <w:lang w:val="af-ZA"/>
        </w:rPr>
        <w:t xml:space="preserve"> </w:t>
      </w:r>
      <w:r w:rsidRPr="00DE1E5A">
        <w:rPr>
          <w:rFonts w:ascii="GHEA Grapalat" w:hAnsi="GHEA Grapalat" w:cs="Sylfaen"/>
          <w:sz w:val="20"/>
          <w:lang w:val="ru-RU"/>
        </w:rPr>
        <w:t>չի</w:t>
      </w:r>
      <w:r w:rsidRPr="00DE1E5A">
        <w:rPr>
          <w:rFonts w:ascii="GHEA Grapalat" w:hAnsi="GHEA Grapalat" w:cs="Arial Unicode"/>
          <w:sz w:val="20"/>
          <w:lang w:val="af-ZA"/>
        </w:rPr>
        <w:t xml:space="preserve"> </w:t>
      </w:r>
      <w:r w:rsidRPr="00DE1E5A">
        <w:rPr>
          <w:rFonts w:ascii="GHEA Grapalat" w:hAnsi="GHEA Grapalat" w:cs="Sylfaen"/>
          <w:sz w:val="20"/>
          <w:lang w:val="ru-RU"/>
        </w:rPr>
        <w:t>տրամադրվում</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DE1E5A">
        <w:rPr>
          <w:rFonts w:ascii="GHEA Grapalat" w:hAnsi="GHEA Grapalat" w:cs="Sylfaen"/>
          <w:sz w:val="20"/>
          <w:lang w:val="ru-RU"/>
        </w:rPr>
        <w:t>սույն</w:t>
      </w:r>
      <w:r w:rsidRPr="00DE1E5A">
        <w:rPr>
          <w:rFonts w:ascii="GHEA Grapalat" w:hAnsi="GHEA Grapalat" w:cs="Arial Unicode"/>
          <w:sz w:val="20"/>
          <w:lang w:val="af-ZA"/>
        </w:rPr>
        <w:t xml:space="preserve"> </w:t>
      </w:r>
      <w:r w:rsidRPr="00DE1E5A">
        <w:rPr>
          <w:rFonts w:ascii="GHEA Grapalat" w:hAnsi="GHEA Grapalat" w:cs="Sylfaen"/>
          <w:sz w:val="20"/>
        </w:rPr>
        <w:t>բաժն</w:t>
      </w:r>
      <w:r w:rsidRPr="00DE1E5A">
        <w:rPr>
          <w:rFonts w:ascii="GHEA Grapalat" w:hAnsi="GHEA Grapalat" w:cs="Sylfaen"/>
          <w:sz w:val="20"/>
          <w:lang w:val="ru-RU"/>
        </w:rPr>
        <w:t>ով</w:t>
      </w:r>
      <w:r w:rsidRPr="00DE1E5A">
        <w:rPr>
          <w:rFonts w:ascii="GHEA Grapalat" w:hAnsi="GHEA Grapalat" w:cs="Arial Unicode"/>
          <w:sz w:val="20"/>
          <w:lang w:val="af-ZA"/>
        </w:rPr>
        <w:t xml:space="preserve"> </w:t>
      </w:r>
      <w:r w:rsidRPr="00DE1E5A">
        <w:rPr>
          <w:rFonts w:ascii="GHEA Grapalat" w:hAnsi="GHEA Grapalat" w:cs="Sylfaen"/>
          <w:sz w:val="20"/>
          <w:lang w:val="ru-RU"/>
        </w:rPr>
        <w:t>սահմանված</w:t>
      </w:r>
      <w:r w:rsidRPr="00DE1E5A">
        <w:rPr>
          <w:rFonts w:ascii="GHEA Grapalat" w:hAnsi="GHEA Grapalat" w:cs="Arial Unicode"/>
          <w:sz w:val="20"/>
          <w:lang w:val="af-ZA"/>
        </w:rPr>
        <w:t xml:space="preserve"> </w:t>
      </w:r>
      <w:r w:rsidRPr="00DE1E5A">
        <w:rPr>
          <w:rFonts w:ascii="GHEA Grapalat" w:hAnsi="GHEA Grapalat" w:cs="Sylfaen"/>
          <w:sz w:val="20"/>
          <w:lang w:val="ru-RU"/>
        </w:rPr>
        <w:t>ժամկետի</w:t>
      </w:r>
      <w:r w:rsidRPr="00DE1E5A">
        <w:rPr>
          <w:rFonts w:ascii="GHEA Grapalat" w:hAnsi="GHEA Grapalat" w:cs="Arial Unicode"/>
          <w:sz w:val="20"/>
          <w:lang w:val="af-ZA"/>
        </w:rPr>
        <w:t xml:space="preserve"> </w:t>
      </w:r>
      <w:r w:rsidRPr="00DE1E5A">
        <w:rPr>
          <w:rFonts w:ascii="GHEA Grapalat" w:hAnsi="GHEA Grapalat" w:cs="Sylfaen"/>
          <w:sz w:val="20"/>
          <w:lang w:val="ru-RU"/>
        </w:rPr>
        <w:t>խախտմամբ</w:t>
      </w:r>
      <w:r w:rsidRPr="00DE1E5A">
        <w:rPr>
          <w:rFonts w:ascii="GHEA Grapalat" w:hAnsi="GHEA Grapalat" w:cs="Arial Unicode"/>
          <w:sz w:val="20"/>
          <w:lang w:val="af-ZA"/>
        </w:rPr>
        <w:t xml:space="preserve">, </w:t>
      </w:r>
      <w:r w:rsidRPr="00DE1E5A">
        <w:rPr>
          <w:rFonts w:ascii="GHEA Grapalat" w:hAnsi="GHEA Grapalat" w:cs="Sylfaen"/>
          <w:sz w:val="20"/>
          <w:lang w:val="ru-RU"/>
        </w:rPr>
        <w:t>ինչպես</w:t>
      </w:r>
      <w:r w:rsidRPr="00DE1E5A">
        <w:rPr>
          <w:rFonts w:ascii="GHEA Grapalat" w:hAnsi="GHEA Grapalat" w:cs="Arial Unicode"/>
          <w:sz w:val="20"/>
          <w:lang w:val="af-ZA"/>
        </w:rPr>
        <w:t xml:space="preserve"> </w:t>
      </w:r>
      <w:r w:rsidRPr="00DE1E5A">
        <w:rPr>
          <w:rFonts w:ascii="GHEA Grapalat" w:hAnsi="GHEA Grapalat" w:cs="Sylfaen"/>
          <w:sz w:val="20"/>
          <w:lang w:val="ru-RU"/>
        </w:rPr>
        <w:t>նաև</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դուրս</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403E97">
        <w:rPr>
          <w:rFonts w:ascii="GHEA Grapalat" w:hAnsi="GHEA Grapalat" w:cs="Sylfaen"/>
          <w:sz w:val="20"/>
          <w:lang w:val="ru-RU"/>
        </w:rPr>
        <w:t>սույն</w:t>
      </w:r>
      <w:r w:rsidRPr="000E7E72">
        <w:rPr>
          <w:rFonts w:ascii="GHEA Grapalat" w:hAnsi="GHEA Grapalat" w:cs="Sylfaen"/>
          <w:sz w:val="20"/>
          <w:lang w:val="af-ZA"/>
        </w:rPr>
        <w:t xml:space="preserve"> </w:t>
      </w:r>
      <w:r w:rsidRPr="00DE1E5A">
        <w:rPr>
          <w:rFonts w:ascii="GHEA Grapalat" w:hAnsi="GHEA Grapalat" w:cs="Sylfaen"/>
          <w:sz w:val="20"/>
          <w:lang w:val="ru-RU"/>
        </w:rPr>
        <w:t>հրավերի</w:t>
      </w:r>
      <w:r w:rsidRPr="000E7E72">
        <w:rPr>
          <w:rFonts w:ascii="GHEA Grapalat" w:hAnsi="GHEA Grapalat" w:cs="Sylfaen"/>
          <w:sz w:val="20"/>
          <w:lang w:val="af-ZA"/>
        </w:rPr>
        <w:t xml:space="preserve"> </w:t>
      </w:r>
      <w:r w:rsidRPr="00DE1E5A">
        <w:rPr>
          <w:rFonts w:ascii="GHEA Grapalat" w:hAnsi="GHEA Grapalat" w:cs="Sylfaen"/>
          <w:sz w:val="20"/>
          <w:lang w:val="ru-RU"/>
        </w:rPr>
        <w:t>բովանդակության</w:t>
      </w:r>
      <w:r w:rsidRPr="000E7E72">
        <w:rPr>
          <w:rFonts w:ascii="GHEA Grapalat" w:hAnsi="GHEA Grapalat" w:cs="Sylfaen"/>
          <w:sz w:val="20"/>
          <w:lang w:val="af-ZA"/>
        </w:rPr>
        <w:t xml:space="preserve"> </w:t>
      </w:r>
      <w:r w:rsidRPr="00DE1E5A">
        <w:rPr>
          <w:rFonts w:ascii="GHEA Grapalat" w:hAnsi="GHEA Grapalat" w:cs="Sylfaen"/>
          <w:sz w:val="20"/>
          <w:lang w:val="ru-RU"/>
        </w:rPr>
        <w:t>շրջանակից</w:t>
      </w:r>
      <w:r w:rsidRPr="000E7E72">
        <w:rPr>
          <w:rFonts w:ascii="GHEA Grapalat" w:hAnsi="GHEA Grapalat" w:cs="Sylfaen"/>
          <w:sz w:val="20"/>
          <w:lang w:val="af-ZA"/>
        </w:rPr>
        <w:t xml:space="preserve"> </w:t>
      </w:r>
      <w:r w:rsidRPr="00403E97">
        <w:rPr>
          <w:rFonts w:ascii="GHEA Grapalat" w:hAnsi="GHEA Grapalat" w:cs="Sylfaen"/>
          <w:sz w:val="20"/>
          <w:lang w:val="ru-RU"/>
        </w:rPr>
        <w:t>կամ</w:t>
      </w:r>
      <w:r w:rsidRPr="000E7E72">
        <w:rPr>
          <w:rFonts w:ascii="GHEA Grapalat" w:hAnsi="GHEA Grapalat" w:cs="Sylfaen"/>
          <w:sz w:val="20"/>
          <w:lang w:val="af-ZA"/>
        </w:rPr>
        <w:t xml:space="preserve"> </w:t>
      </w:r>
      <w:r w:rsidRPr="00403E97">
        <w:rPr>
          <w:rFonts w:ascii="GHEA Grapalat" w:hAnsi="GHEA Grapalat" w:cs="Sylfaen"/>
          <w:sz w:val="20"/>
          <w:lang w:val="ru-RU"/>
        </w:rPr>
        <w:t>եթե</w:t>
      </w:r>
      <w:r w:rsidRPr="000E7E72">
        <w:rPr>
          <w:rFonts w:ascii="GHEA Grapalat" w:hAnsi="GHEA Grapalat" w:cs="Sylfaen"/>
          <w:sz w:val="20"/>
          <w:lang w:val="af-ZA"/>
        </w:rPr>
        <w:t xml:space="preserve"> </w:t>
      </w:r>
      <w:r w:rsidRPr="00403E97">
        <w:rPr>
          <w:rFonts w:ascii="GHEA Grapalat" w:hAnsi="GHEA Grapalat" w:cs="Sylfaen"/>
          <w:sz w:val="20"/>
          <w:lang w:val="ru-RU"/>
        </w:rPr>
        <w:t>հարցումը</w:t>
      </w:r>
      <w:r w:rsidRPr="000E7E72">
        <w:rPr>
          <w:rFonts w:ascii="GHEA Grapalat" w:hAnsi="GHEA Grapalat" w:cs="Sylfaen"/>
          <w:sz w:val="20"/>
          <w:lang w:val="af-ZA"/>
        </w:rPr>
        <w:t xml:space="preserve"> </w:t>
      </w:r>
      <w:r w:rsidRPr="00403E97">
        <w:rPr>
          <w:rFonts w:ascii="GHEA Grapalat" w:hAnsi="GHEA Grapalat" w:cs="Sylfaen"/>
          <w:sz w:val="20"/>
          <w:lang w:val="ru-RU"/>
        </w:rPr>
        <w:t>վերաբերում</w:t>
      </w:r>
      <w:r w:rsidRPr="000E7E72">
        <w:rPr>
          <w:rFonts w:ascii="GHEA Grapalat" w:hAnsi="GHEA Grapalat" w:cs="Sylfaen"/>
          <w:sz w:val="20"/>
          <w:lang w:val="af-ZA"/>
        </w:rPr>
        <w:t xml:space="preserve"> </w:t>
      </w:r>
      <w:r w:rsidRPr="00403E97">
        <w:rPr>
          <w:rFonts w:ascii="GHEA Grapalat" w:hAnsi="GHEA Grapalat" w:cs="Sylfaen"/>
          <w:sz w:val="20"/>
          <w:lang w:val="ru-RU"/>
        </w:rPr>
        <w:t>է</w:t>
      </w:r>
      <w:r w:rsidRPr="000E7E72">
        <w:rPr>
          <w:rFonts w:ascii="GHEA Grapalat" w:hAnsi="GHEA Grapalat" w:cs="Sylfaen"/>
          <w:sz w:val="20"/>
          <w:lang w:val="af-ZA"/>
        </w:rPr>
        <w:t xml:space="preserve"> </w:t>
      </w:r>
      <w:r w:rsidRPr="00403E97">
        <w:rPr>
          <w:rFonts w:ascii="GHEA Grapalat" w:hAnsi="GHEA Grapalat" w:cs="Sylfaen"/>
          <w:sz w:val="20"/>
          <w:lang w:val="ru-RU"/>
        </w:rPr>
        <w:t>վերջինիս</w:t>
      </w:r>
      <w:r w:rsidRPr="000E7E72">
        <w:rPr>
          <w:rFonts w:ascii="GHEA Grapalat" w:hAnsi="GHEA Grapalat" w:cs="Sylfaen"/>
          <w:sz w:val="20"/>
          <w:lang w:val="af-ZA"/>
        </w:rPr>
        <w:t xml:space="preserve"> </w:t>
      </w:r>
      <w:r w:rsidRPr="00403E97">
        <w:rPr>
          <w:rFonts w:ascii="GHEA Grapalat" w:hAnsi="GHEA Grapalat" w:cs="Sylfaen"/>
          <w:sz w:val="20"/>
          <w:lang w:val="ru-RU"/>
        </w:rPr>
        <w:t>կողմից</w:t>
      </w:r>
      <w:r w:rsidRPr="000E7E72">
        <w:rPr>
          <w:rFonts w:ascii="GHEA Grapalat" w:hAnsi="GHEA Grapalat" w:cs="Sylfaen"/>
          <w:sz w:val="20"/>
          <w:lang w:val="af-ZA"/>
        </w:rPr>
        <w:t xml:space="preserve"> </w:t>
      </w:r>
      <w:r w:rsidRPr="00403E97">
        <w:rPr>
          <w:rFonts w:ascii="GHEA Grapalat" w:hAnsi="GHEA Grapalat" w:cs="Sylfaen"/>
          <w:sz w:val="20"/>
          <w:lang w:val="ru-RU"/>
        </w:rPr>
        <w:t>առաջարկվելիք</w:t>
      </w:r>
      <w:r w:rsidRPr="000E7E72">
        <w:rPr>
          <w:rFonts w:ascii="GHEA Grapalat" w:hAnsi="GHEA Grapalat" w:cs="Sylfaen"/>
          <w:sz w:val="20"/>
          <w:lang w:val="af-ZA"/>
        </w:rPr>
        <w:t xml:space="preserve"> </w:t>
      </w:r>
      <w:r w:rsidRPr="00403E97">
        <w:rPr>
          <w:rFonts w:ascii="GHEA Grapalat" w:hAnsi="GHEA Grapalat" w:cs="Sylfaen"/>
          <w:sz w:val="20"/>
          <w:lang w:val="ru-RU"/>
        </w:rPr>
        <w:t>ապրանքների</w:t>
      </w:r>
      <w:r w:rsidRPr="000E7E72">
        <w:rPr>
          <w:rFonts w:ascii="GHEA Grapalat" w:hAnsi="GHEA Grapalat" w:cs="Sylfaen"/>
          <w:sz w:val="20"/>
          <w:lang w:val="af-ZA"/>
        </w:rPr>
        <w:t xml:space="preserve"> </w:t>
      </w:r>
      <w:r w:rsidRPr="00403E97">
        <w:rPr>
          <w:rFonts w:ascii="GHEA Grapalat" w:hAnsi="GHEA Grapalat" w:cs="Sylfaen"/>
          <w:sz w:val="20"/>
          <w:lang w:val="ru-RU"/>
        </w:rPr>
        <w:t>տեխնիկական</w:t>
      </w:r>
      <w:r w:rsidRPr="000E7E72">
        <w:rPr>
          <w:rFonts w:ascii="GHEA Grapalat" w:hAnsi="GHEA Grapalat" w:cs="Sylfaen"/>
          <w:sz w:val="20"/>
          <w:lang w:val="af-ZA"/>
        </w:rPr>
        <w:t xml:space="preserve"> </w:t>
      </w:r>
      <w:r w:rsidRPr="00403E97">
        <w:rPr>
          <w:rFonts w:ascii="GHEA Grapalat" w:hAnsi="GHEA Grapalat" w:cs="Sylfaen"/>
          <w:sz w:val="20"/>
          <w:lang w:val="ru-RU"/>
        </w:rPr>
        <w:t>բնութագրերի</w:t>
      </w:r>
      <w:r w:rsidRPr="000E7E72">
        <w:rPr>
          <w:rFonts w:ascii="GHEA Grapalat" w:hAnsi="GHEA Grapalat" w:cs="Sylfaen"/>
          <w:sz w:val="20"/>
          <w:lang w:val="af-ZA"/>
        </w:rPr>
        <w:t xml:space="preserve">` </w:t>
      </w:r>
      <w:r w:rsidRPr="00403E97">
        <w:rPr>
          <w:rFonts w:ascii="GHEA Grapalat" w:hAnsi="GHEA Grapalat" w:cs="Sylfaen"/>
          <w:sz w:val="20"/>
          <w:lang w:val="ru-RU"/>
        </w:rPr>
        <w:t>սույն</w:t>
      </w:r>
      <w:r w:rsidRPr="000E7E72">
        <w:rPr>
          <w:rFonts w:ascii="GHEA Grapalat" w:hAnsi="GHEA Grapalat" w:cs="Sylfaen"/>
          <w:sz w:val="20"/>
          <w:lang w:val="af-ZA"/>
        </w:rPr>
        <w:t xml:space="preserve"> </w:t>
      </w:r>
      <w:r w:rsidRPr="00403E97">
        <w:rPr>
          <w:rFonts w:ascii="GHEA Grapalat" w:hAnsi="GHEA Grapalat" w:cs="Sylfaen"/>
          <w:sz w:val="20"/>
          <w:lang w:val="ru-RU"/>
        </w:rPr>
        <w:t>հրավերով</w:t>
      </w:r>
      <w:r w:rsidRPr="000E7E72">
        <w:rPr>
          <w:rFonts w:ascii="GHEA Grapalat" w:hAnsi="GHEA Grapalat" w:cs="Sylfaen"/>
          <w:sz w:val="20"/>
          <w:lang w:val="af-ZA"/>
        </w:rPr>
        <w:t xml:space="preserve"> </w:t>
      </w:r>
      <w:r w:rsidRPr="00403E97">
        <w:rPr>
          <w:rFonts w:ascii="GHEA Grapalat" w:hAnsi="GHEA Grapalat" w:cs="Sylfaen"/>
          <w:sz w:val="20"/>
          <w:lang w:val="ru-RU"/>
        </w:rPr>
        <w:t>նախատեսված</w:t>
      </w:r>
      <w:r w:rsidRPr="000E7E72">
        <w:rPr>
          <w:rFonts w:ascii="GHEA Grapalat" w:hAnsi="GHEA Grapalat" w:cs="Sylfaen"/>
          <w:sz w:val="20"/>
          <w:lang w:val="af-ZA"/>
        </w:rPr>
        <w:t xml:space="preserve"> </w:t>
      </w:r>
      <w:r w:rsidRPr="00403E97">
        <w:rPr>
          <w:rFonts w:ascii="GHEA Grapalat" w:hAnsi="GHEA Grapalat" w:cs="Sylfaen"/>
          <w:sz w:val="20"/>
          <w:lang w:val="ru-RU"/>
        </w:rPr>
        <w:t>տեխնիկական</w:t>
      </w:r>
      <w:r w:rsidRPr="000E7E72">
        <w:rPr>
          <w:rFonts w:ascii="GHEA Grapalat" w:hAnsi="GHEA Grapalat" w:cs="Sylfaen"/>
          <w:sz w:val="20"/>
          <w:lang w:val="af-ZA"/>
        </w:rPr>
        <w:t xml:space="preserve"> </w:t>
      </w:r>
      <w:r w:rsidRPr="00403E97">
        <w:rPr>
          <w:rFonts w:ascii="GHEA Grapalat" w:hAnsi="GHEA Grapalat" w:cs="Sylfaen"/>
          <w:sz w:val="20"/>
          <w:lang w:val="ru-RU"/>
        </w:rPr>
        <w:t>բնութագրերին</w:t>
      </w:r>
      <w:r w:rsidRPr="000E7E72">
        <w:rPr>
          <w:rFonts w:ascii="GHEA Grapalat" w:hAnsi="GHEA Grapalat" w:cs="Sylfaen"/>
          <w:sz w:val="20"/>
          <w:lang w:val="af-ZA"/>
        </w:rPr>
        <w:t xml:space="preserve"> </w:t>
      </w:r>
      <w:r w:rsidRPr="00403E97">
        <w:rPr>
          <w:rFonts w:ascii="GHEA Grapalat" w:hAnsi="GHEA Grapalat" w:cs="Sylfaen"/>
          <w:sz w:val="20"/>
          <w:lang w:val="ru-RU"/>
        </w:rPr>
        <w:t>համարժեքության</w:t>
      </w:r>
      <w:r w:rsidRPr="000E7E72">
        <w:rPr>
          <w:rFonts w:ascii="GHEA Grapalat" w:hAnsi="GHEA Grapalat" w:cs="Sylfaen"/>
          <w:sz w:val="20"/>
          <w:lang w:val="af-ZA"/>
        </w:rPr>
        <w:t xml:space="preserve"> </w:t>
      </w:r>
      <w:r w:rsidRPr="00403E97">
        <w:rPr>
          <w:rFonts w:ascii="GHEA Grapalat" w:hAnsi="GHEA Grapalat" w:cs="Sylfaen"/>
          <w:sz w:val="20"/>
          <w:lang w:val="ru-RU"/>
        </w:rPr>
        <w:t>համա</w:t>
      </w:r>
      <w:r w:rsidRPr="000E7E72">
        <w:rPr>
          <w:rFonts w:ascii="GHEA Grapalat" w:hAnsi="GHEA Grapalat" w:cs="Sylfaen"/>
          <w:sz w:val="20"/>
          <w:lang w:val="af-ZA"/>
        </w:rPr>
        <w:softHyphen/>
      </w:r>
      <w:r w:rsidRPr="00403E97">
        <w:rPr>
          <w:rFonts w:ascii="GHEA Grapalat" w:hAnsi="GHEA Grapalat" w:cs="Sylfaen"/>
          <w:sz w:val="20"/>
          <w:lang w:val="ru-RU"/>
        </w:rPr>
        <w:t>պատասխանությանը։</w:t>
      </w:r>
      <w:r w:rsidRPr="000E7E72">
        <w:rPr>
          <w:rFonts w:ascii="GHEA Grapalat" w:hAnsi="GHEA Grapalat" w:cs="Sylfaen"/>
          <w:sz w:val="20"/>
          <w:lang w:val="af-ZA"/>
        </w:rPr>
        <w:t xml:space="preserve"> </w:t>
      </w:r>
      <w:r w:rsidRPr="00DE1E5A">
        <w:rPr>
          <w:rFonts w:ascii="GHEA Grapalat" w:hAnsi="GHEA Grapalat"/>
          <w:sz w:val="20"/>
          <w:szCs w:val="20"/>
        </w:rPr>
        <w:t>Ընդ</w:t>
      </w:r>
      <w:r w:rsidRPr="00DE1E5A">
        <w:rPr>
          <w:rFonts w:ascii="GHEA Grapalat" w:hAnsi="GHEA Grapalat"/>
          <w:sz w:val="20"/>
          <w:szCs w:val="20"/>
          <w:lang w:val="af-ZA"/>
        </w:rPr>
        <w:t xml:space="preserve"> </w:t>
      </w:r>
      <w:r w:rsidRPr="00DE1E5A">
        <w:rPr>
          <w:rFonts w:ascii="GHEA Grapalat" w:hAnsi="GHEA Grapalat"/>
          <w:sz w:val="20"/>
          <w:szCs w:val="20"/>
        </w:rPr>
        <w:t>որում</w:t>
      </w:r>
      <w:r w:rsidRPr="00DE1E5A">
        <w:rPr>
          <w:rFonts w:ascii="GHEA Grapalat" w:hAnsi="GHEA Grapalat"/>
          <w:sz w:val="20"/>
          <w:szCs w:val="20"/>
          <w:lang w:val="af-ZA"/>
        </w:rPr>
        <w:t xml:space="preserve">, </w:t>
      </w:r>
      <w:r w:rsidRPr="00DE1E5A">
        <w:rPr>
          <w:rFonts w:ascii="GHEA Grapalat" w:hAnsi="GHEA Grapalat"/>
          <w:sz w:val="20"/>
          <w:szCs w:val="20"/>
        </w:rPr>
        <w:t>մասնակիցը</w:t>
      </w:r>
      <w:r w:rsidRPr="00DE1E5A">
        <w:rPr>
          <w:rFonts w:ascii="GHEA Grapalat" w:hAnsi="GHEA Grapalat"/>
          <w:sz w:val="20"/>
          <w:szCs w:val="20"/>
          <w:lang w:val="af-ZA"/>
        </w:rPr>
        <w:t xml:space="preserve"> </w:t>
      </w:r>
      <w:r w:rsidRPr="00DE1E5A">
        <w:rPr>
          <w:rFonts w:ascii="GHEA Grapalat" w:hAnsi="GHEA Grapalat"/>
          <w:sz w:val="20"/>
          <w:szCs w:val="20"/>
        </w:rPr>
        <w:t>գրավոր</w:t>
      </w:r>
      <w:r w:rsidRPr="00DE1E5A">
        <w:rPr>
          <w:rFonts w:ascii="GHEA Grapalat" w:hAnsi="GHEA Grapalat"/>
          <w:sz w:val="20"/>
          <w:szCs w:val="20"/>
          <w:lang w:val="af-ZA"/>
        </w:rPr>
        <w:t xml:space="preserve"> </w:t>
      </w:r>
      <w:r w:rsidRPr="00DE1E5A">
        <w:rPr>
          <w:rFonts w:ascii="GHEA Grapalat" w:hAnsi="GHEA Grapalat"/>
          <w:sz w:val="20"/>
          <w:szCs w:val="20"/>
        </w:rPr>
        <w:t>ծանուցվում</w:t>
      </w:r>
      <w:r w:rsidRPr="00DE1E5A">
        <w:rPr>
          <w:rFonts w:ascii="GHEA Grapalat" w:hAnsi="GHEA Grapalat"/>
          <w:sz w:val="20"/>
          <w:szCs w:val="20"/>
          <w:lang w:val="af-ZA"/>
        </w:rPr>
        <w:t xml:space="preserve"> </w:t>
      </w:r>
      <w:r w:rsidRPr="00DE1E5A">
        <w:rPr>
          <w:rFonts w:ascii="GHEA Grapalat" w:hAnsi="GHEA Grapalat"/>
          <w:sz w:val="20"/>
          <w:szCs w:val="20"/>
        </w:rPr>
        <w:t>է</w:t>
      </w:r>
      <w:r w:rsidRPr="00DE1E5A">
        <w:rPr>
          <w:rFonts w:ascii="GHEA Grapalat" w:hAnsi="GHEA Grapalat"/>
          <w:sz w:val="20"/>
          <w:szCs w:val="20"/>
          <w:lang w:val="af-ZA"/>
        </w:rPr>
        <w:t xml:space="preserve"> </w:t>
      </w:r>
      <w:r w:rsidRPr="00DE1E5A">
        <w:rPr>
          <w:rFonts w:ascii="GHEA Grapalat" w:hAnsi="GHEA Grapalat"/>
          <w:sz w:val="20"/>
          <w:szCs w:val="20"/>
        </w:rPr>
        <w:t>պարզաբանում</w:t>
      </w:r>
      <w:r w:rsidRPr="00DE1E5A">
        <w:rPr>
          <w:rFonts w:ascii="GHEA Grapalat" w:hAnsi="GHEA Grapalat"/>
          <w:sz w:val="20"/>
          <w:szCs w:val="20"/>
          <w:lang w:val="af-ZA"/>
        </w:rPr>
        <w:t xml:space="preserve"> </w:t>
      </w:r>
      <w:r w:rsidRPr="00DE1E5A">
        <w:rPr>
          <w:rFonts w:ascii="GHEA Grapalat" w:hAnsi="GHEA Grapalat"/>
          <w:sz w:val="20"/>
          <w:szCs w:val="20"/>
        </w:rPr>
        <w:t>չտրամադրելու</w:t>
      </w:r>
      <w:r w:rsidRPr="00DE1E5A">
        <w:rPr>
          <w:rFonts w:ascii="GHEA Grapalat" w:hAnsi="GHEA Grapalat"/>
          <w:sz w:val="20"/>
          <w:szCs w:val="20"/>
          <w:lang w:val="af-ZA"/>
        </w:rPr>
        <w:t xml:space="preserve"> </w:t>
      </w:r>
      <w:r w:rsidRPr="00DE1E5A">
        <w:rPr>
          <w:rFonts w:ascii="GHEA Grapalat" w:hAnsi="GHEA Grapalat"/>
          <w:sz w:val="20"/>
          <w:szCs w:val="20"/>
        </w:rPr>
        <w:t>հիմքերի</w:t>
      </w:r>
      <w:r w:rsidRPr="00DE1E5A">
        <w:rPr>
          <w:rFonts w:ascii="GHEA Grapalat" w:hAnsi="GHEA Grapalat"/>
          <w:sz w:val="20"/>
          <w:szCs w:val="20"/>
          <w:lang w:val="af-ZA"/>
        </w:rPr>
        <w:t xml:space="preserve"> </w:t>
      </w:r>
      <w:r w:rsidRPr="00DE1E5A">
        <w:rPr>
          <w:rFonts w:ascii="GHEA Grapalat" w:hAnsi="GHEA Grapalat"/>
          <w:sz w:val="20"/>
          <w:szCs w:val="20"/>
        </w:rPr>
        <w:t>մասին</w:t>
      </w:r>
      <w:r w:rsidRPr="00DE1E5A">
        <w:rPr>
          <w:rFonts w:ascii="GHEA Grapalat" w:hAnsi="GHEA Grapalat"/>
          <w:sz w:val="20"/>
          <w:szCs w:val="20"/>
          <w:lang w:val="af-ZA"/>
        </w:rPr>
        <w:t xml:space="preserve">` </w:t>
      </w:r>
      <w:r w:rsidRPr="00DE1E5A">
        <w:rPr>
          <w:rFonts w:ascii="GHEA Grapalat" w:hAnsi="GHEA Grapalat" w:cs="Sylfaen"/>
          <w:sz w:val="20"/>
          <w:szCs w:val="20"/>
        </w:rPr>
        <w:t>հարցումը</w:t>
      </w:r>
      <w:r w:rsidRPr="00DE1E5A">
        <w:rPr>
          <w:rFonts w:ascii="GHEA Grapalat" w:hAnsi="GHEA Grapalat"/>
          <w:sz w:val="20"/>
          <w:szCs w:val="20"/>
          <w:lang w:val="af-ZA"/>
        </w:rPr>
        <w:t xml:space="preserve"> </w:t>
      </w:r>
      <w:r w:rsidRPr="00DE1E5A">
        <w:rPr>
          <w:rFonts w:ascii="GHEA Grapalat" w:hAnsi="GHEA Grapalat" w:cs="Sylfaen"/>
          <w:sz w:val="20"/>
          <w:szCs w:val="20"/>
        </w:rPr>
        <w:t>ստանալու</w:t>
      </w:r>
      <w:r w:rsidRPr="00DE1E5A">
        <w:rPr>
          <w:rFonts w:ascii="GHEA Grapalat" w:hAnsi="GHEA Grapalat"/>
          <w:sz w:val="20"/>
          <w:szCs w:val="20"/>
          <w:lang w:val="af-ZA"/>
        </w:rPr>
        <w:t xml:space="preserve"> </w:t>
      </w:r>
      <w:r w:rsidRPr="00DE1E5A">
        <w:rPr>
          <w:rFonts w:ascii="GHEA Grapalat" w:hAnsi="GHEA Grapalat" w:cs="Sylfaen"/>
          <w:sz w:val="20"/>
          <w:szCs w:val="20"/>
        </w:rPr>
        <w:t>օրվան</w:t>
      </w:r>
      <w:r w:rsidRPr="00DE1E5A">
        <w:rPr>
          <w:rFonts w:ascii="GHEA Grapalat" w:hAnsi="GHEA Grapalat"/>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sz w:val="20"/>
          <w:szCs w:val="20"/>
          <w:lang w:val="af-ZA"/>
        </w:rPr>
        <w:t xml:space="preserve"> </w:t>
      </w:r>
      <w:r w:rsidRPr="00DE1E5A">
        <w:rPr>
          <w:rFonts w:ascii="GHEA Grapalat" w:hAnsi="GHEA Grapalat" w:cs="Sylfaen"/>
          <w:sz w:val="20"/>
          <w:szCs w:val="20"/>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օրացուցային</w:t>
      </w:r>
      <w:r w:rsidRPr="00DE1E5A">
        <w:rPr>
          <w:rFonts w:ascii="GHEA Grapalat" w:hAnsi="GHEA Grapalat"/>
          <w:sz w:val="20"/>
          <w:szCs w:val="20"/>
          <w:lang w:val="af-ZA"/>
        </w:rPr>
        <w:t xml:space="preserve"> </w:t>
      </w:r>
      <w:r w:rsidRPr="00DE1E5A">
        <w:rPr>
          <w:rFonts w:ascii="GHEA Grapalat" w:hAnsi="GHEA Grapalat" w:cs="Sylfaen"/>
          <w:sz w:val="20"/>
          <w:szCs w:val="20"/>
        </w:rPr>
        <w:t>օրվա</w:t>
      </w:r>
      <w:r w:rsidRPr="00DE1E5A">
        <w:rPr>
          <w:rFonts w:ascii="GHEA Grapalat" w:hAnsi="GHEA Grapalat"/>
          <w:sz w:val="20"/>
          <w:szCs w:val="20"/>
          <w:lang w:val="af-ZA"/>
        </w:rPr>
        <w:t xml:space="preserve"> </w:t>
      </w:r>
      <w:r w:rsidRPr="00DE1E5A">
        <w:rPr>
          <w:rFonts w:ascii="GHEA Grapalat" w:hAnsi="GHEA Grapalat" w:cs="Sylfaen"/>
          <w:sz w:val="20"/>
          <w:szCs w:val="20"/>
        </w:rPr>
        <w:t>ընթացքում</w:t>
      </w:r>
      <w:r w:rsidRPr="00DE1E5A">
        <w:rPr>
          <w:rFonts w:ascii="GHEA Grapalat" w:hAnsi="GHEA Grapalat"/>
          <w:sz w:val="20"/>
          <w:szCs w:val="20"/>
          <w:lang w:val="af-ZA"/>
        </w:rPr>
        <w:t>:</w:t>
      </w:r>
    </w:p>
    <w:p w14:paraId="79EE02A2" w14:textId="77777777" w:rsidR="000E7E72" w:rsidRPr="000E7E72" w:rsidRDefault="000E7E72" w:rsidP="000E7E72">
      <w:pPr>
        <w:autoSpaceDE w:val="0"/>
        <w:autoSpaceDN w:val="0"/>
        <w:adjustRightInd w:val="0"/>
        <w:ind w:firstLine="567"/>
        <w:jc w:val="both"/>
        <w:rPr>
          <w:rFonts w:ascii="GHEA Grapalat" w:hAnsi="GHEA Grapalat" w:cs="Arial Unicode"/>
          <w:sz w:val="20"/>
          <w:lang w:val="af-ZA"/>
        </w:rPr>
      </w:pPr>
      <w:r w:rsidRPr="000E7E72">
        <w:rPr>
          <w:rFonts w:ascii="GHEA Grapalat" w:hAnsi="GHEA Grapalat" w:cs="Arial Unicode"/>
          <w:sz w:val="20"/>
          <w:lang w:val="af-ZA"/>
        </w:rPr>
        <w:t xml:space="preserve">3.4 </w:t>
      </w:r>
      <w:r w:rsidRPr="00DE1E5A">
        <w:rPr>
          <w:rFonts w:ascii="GHEA Grapalat" w:hAnsi="GHEA Grapalat" w:cs="Sylfaen"/>
          <w:sz w:val="20"/>
          <w:lang w:val="ru-RU"/>
        </w:rPr>
        <w:t>Հայտերի</w:t>
      </w:r>
      <w:r w:rsidRPr="000E7E72">
        <w:rPr>
          <w:rFonts w:ascii="GHEA Grapalat" w:hAnsi="GHEA Grapalat" w:cs="Arial Unicode"/>
          <w:sz w:val="20"/>
          <w:lang w:val="af-ZA"/>
        </w:rPr>
        <w:t xml:space="preserve"> </w:t>
      </w:r>
      <w:r w:rsidRPr="00DE1E5A">
        <w:rPr>
          <w:rFonts w:ascii="GHEA Grapalat" w:hAnsi="GHEA Grapalat" w:cs="Sylfaen"/>
          <w:sz w:val="20"/>
          <w:lang w:val="ru-RU"/>
        </w:rPr>
        <w:t>ներկայացման</w:t>
      </w:r>
      <w:r w:rsidRPr="000E7E72">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0E7E72">
        <w:rPr>
          <w:rFonts w:ascii="GHEA Grapalat" w:hAnsi="GHEA Grapalat" w:cs="Arial Unicode"/>
          <w:sz w:val="20"/>
          <w:lang w:val="af-ZA"/>
        </w:rPr>
        <w:t xml:space="preserve"> </w:t>
      </w:r>
      <w:r w:rsidRPr="00DE1E5A">
        <w:rPr>
          <w:rFonts w:ascii="GHEA Grapalat" w:hAnsi="GHEA Grapalat" w:cs="Sylfaen"/>
          <w:sz w:val="20"/>
          <w:lang w:val="ru-RU"/>
        </w:rPr>
        <w:t>լրանալուց</w:t>
      </w:r>
      <w:r w:rsidRPr="000E7E72">
        <w:rPr>
          <w:rFonts w:ascii="GHEA Grapalat" w:hAnsi="GHEA Grapalat" w:cs="Arial Unicode"/>
          <w:sz w:val="20"/>
          <w:lang w:val="af-ZA"/>
        </w:rPr>
        <w:t xml:space="preserve"> </w:t>
      </w:r>
      <w:r w:rsidRPr="00DE1E5A">
        <w:rPr>
          <w:rFonts w:ascii="GHEA Grapalat" w:hAnsi="GHEA Grapalat" w:cs="Sylfaen"/>
          <w:sz w:val="20"/>
          <w:lang w:val="ru-RU"/>
        </w:rPr>
        <w:t>առնվազն</w:t>
      </w:r>
      <w:r w:rsidRPr="000E7E72">
        <w:rPr>
          <w:rFonts w:ascii="GHEA Grapalat" w:hAnsi="GHEA Grapalat" w:cs="Arial Unicode"/>
          <w:sz w:val="20"/>
          <w:lang w:val="af-ZA"/>
        </w:rPr>
        <w:t xml:space="preserve"> </w:t>
      </w:r>
      <w:r w:rsidRPr="00DE1E5A">
        <w:rPr>
          <w:rFonts w:ascii="GHEA Grapalat" w:hAnsi="GHEA Grapalat" w:cs="Sylfaen"/>
          <w:sz w:val="20"/>
          <w:lang w:val="ru-RU"/>
        </w:rPr>
        <w:t>հինգ</w:t>
      </w:r>
      <w:r w:rsidRPr="000E7E72">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0E7E72">
        <w:rPr>
          <w:rFonts w:ascii="GHEA Grapalat" w:hAnsi="GHEA Grapalat" w:cs="Arial Unicode"/>
          <w:sz w:val="20"/>
          <w:lang w:val="af-ZA"/>
        </w:rPr>
        <w:t xml:space="preserve"> </w:t>
      </w:r>
      <w:r w:rsidRPr="00DE1E5A">
        <w:rPr>
          <w:rFonts w:ascii="GHEA Grapalat" w:hAnsi="GHEA Grapalat" w:cs="Sylfaen"/>
          <w:sz w:val="20"/>
          <w:lang w:val="ru-RU"/>
        </w:rPr>
        <w:t>օր</w:t>
      </w:r>
      <w:r w:rsidRPr="000E7E72">
        <w:rPr>
          <w:rFonts w:ascii="GHEA Grapalat" w:hAnsi="GHEA Grapalat" w:cs="Arial Unicode"/>
          <w:sz w:val="20"/>
          <w:lang w:val="af-ZA"/>
        </w:rPr>
        <w:t xml:space="preserve"> </w:t>
      </w:r>
      <w:r w:rsidRPr="00DE1E5A">
        <w:rPr>
          <w:rFonts w:ascii="GHEA Grapalat" w:hAnsi="GHEA Grapalat" w:cs="Sylfaen"/>
          <w:sz w:val="20"/>
          <w:lang w:val="ru-RU"/>
        </w:rPr>
        <w:t>առաջ</w:t>
      </w:r>
      <w:r w:rsidRPr="000E7E72">
        <w:rPr>
          <w:rFonts w:ascii="GHEA Grapalat" w:hAnsi="GHEA Grapalat" w:cs="Arial Unicode"/>
          <w:sz w:val="20"/>
          <w:lang w:val="af-ZA"/>
        </w:rPr>
        <w:t xml:space="preserve"> </w:t>
      </w:r>
      <w:r w:rsidRPr="00DE1E5A">
        <w:rPr>
          <w:rFonts w:ascii="GHEA Grapalat" w:hAnsi="GHEA Grapalat" w:cs="Sylfaen"/>
          <w:sz w:val="20"/>
          <w:lang w:val="ru-RU"/>
        </w:rPr>
        <w:t>հրավերում</w:t>
      </w:r>
      <w:r w:rsidRPr="000E7E72">
        <w:rPr>
          <w:rFonts w:ascii="GHEA Grapalat" w:hAnsi="GHEA Grapalat" w:cs="Arial Unicode"/>
          <w:sz w:val="20"/>
          <w:lang w:val="af-ZA"/>
        </w:rPr>
        <w:t xml:space="preserve"> </w:t>
      </w:r>
      <w:r w:rsidRPr="00DE1E5A">
        <w:rPr>
          <w:rFonts w:ascii="GHEA Grapalat" w:hAnsi="GHEA Grapalat" w:cs="Sylfaen"/>
          <w:sz w:val="20"/>
          <w:lang w:val="ru-RU"/>
        </w:rPr>
        <w:t>կարող</w:t>
      </w:r>
      <w:r w:rsidRPr="000E7E72">
        <w:rPr>
          <w:rFonts w:ascii="GHEA Grapalat" w:hAnsi="GHEA Grapalat" w:cs="Arial Unicode"/>
          <w:sz w:val="20"/>
          <w:lang w:val="af-ZA"/>
        </w:rPr>
        <w:t xml:space="preserve"> </w:t>
      </w:r>
      <w:r w:rsidRPr="00DE1E5A">
        <w:rPr>
          <w:rFonts w:ascii="GHEA Grapalat" w:hAnsi="GHEA Grapalat" w:cs="Sylfaen"/>
          <w:sz w:val="20"/>
          <w:lang w:val="ru-RU"/>
        </w:rPr>
        <w:t>են</w:t>
      </w:r>
      <w:r w:rsidRPr="000E7E72">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0E7E72">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DE1E5A">
        <w:rPr>
          <w:rFonts w:ascii="GHEA Grapalat" w:hAnsi="GHEA Grapalat" w:cs="Tahoma"/>
          <w:sz w:val="20"/>
        </w:rPr>
        <w:t>։</w:t>
      </w:r>
      <w:r w:rsidRPr="000E7E72">
        <w:rPr>
          <w:rFonts w:ascii="GHEA Grapalat" w:hAnsi="GHEA Grapalat" w:cs="Arial Unicode"/>
          <w:sz w:val="20"/>
          <w:lang w:val="af-ZA"/>
        </w:rPr>
        <w:t xml:space="preserve"> </w:t>
      </w:r>
      <w:r w:rsidRPr="00DE1E5A">
        <w:rPr>
          <w:rFonts w:ascii="GHEA Grapalat" w:hAnsi="GHEA Grapalat" w:cs="Sylfaen"/>
          <w:sz w:val="20"/>
        </w:rPr>
        <w:t>Փ</w:t>
      </w:r>
      <w:r w:rsidRPr="00DE1E5A">
        <w:rPr>
          <w:rFonts w:ascii="GHEA Grapalat" w:hAnsi="GHEA Grapalat" w:cs="Sylfaen"/>
          <w:sz w:val="20"/>
          <w:lang w:val="ru-RU"/>
        </w:rPr>
        <w:t>ոփոխություն</w:t>
      </w:r>
      <w:r w:rsidRPr="000E7E72">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0E7E72">
        <w:rPr>
          <w:rFonts w:ascii="GHEA Grapalat" w:hAnsi="GHEA Grapalat" w:cs="Arial Unicode"/>
          <w:sz w:val="20"/>
          <w:lang w:val="af-ZA"/>
        </w:rPr>
        <w:t xml:space="preserve"> </w:t>
      </w:r>
      <w:r w:rsidRPr="00DE1E5A">
        <w:rPr>
          <w:rFonts w:ascii="GHEA Grapalat" w:hAnsi="GHEA Grapalat" w:cs="Sylfaen"/>
          <w:sz w:val="20"/>
          <w:lang w:val="ru-RU"/>
        </w:rPr>
        <w:t>օրվան</w:t>
      </w:r>
      <w:r w:rsidRPr="000E7E72">
        <w:rPr>
          <w:rFonts w:ascii="GHEA Grapalat" w:hAnsi="GHEA Grapalat" w:cs="Arial Unicode"/>
          <w:sz w:val="20"/>
          <w:lang w:val="af-ZA"/>
        </w:rPr>
        <w:t xml:space="preserve"> </w:t>
      </w:r>
      <w:r w:rsidRPr="00DE1E5A">
        <w:rPr>
          <w:rFonts w:ascii="GHEA Grapalat" w:hAnsi="GHEA Grapalat" w:cs="Sylfaen"/>
          <w:sz w:val="20"/>
          <w:lang w:val="ru-RU"/>
        </w:rPr>
        <w:t>հաջորդող</w:t>
      </w:r>
      <w:r w:rsidRPr="000E7E72">
        <w:rPr>
          <w:rFonts w:ascii="GHEA Grapalat" w:hAnsi="GHEA Grapalat" w:cs="Arial Unicode"/>
          <w:sz w:val="20"/>
          <w:lang w:val="af-ZA"/>
        </w:rPr>
        <w:t xml:space="preserve"> </w:t>
      </w:r>
      <w:r w:rsidRPr="00DE1E5A">
        <w:rPr>
          <w:rFonts w:ascii="GHEA Grapalat" w:hAnsi="GHEA Grapalat" w:cs="Sylfaen"/>
          <w:sz w:val="20"/>
          <w:lang w:val="ru-RU"/>
        </w:rPr>
        <w:t>երեք</w:t>
      </w:r>
      <w:r w:rsidRPr="000E7E72">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0E7E72">
        <w:rPr>
          <w:rFonts w:ascii="GHEA Grapalat" w:hAnsi="GHEA Grapalat" w:cs="Arial Unicode"/>
          <w:sz w:val="20"/>
          <w:lang w:val="af-ZA"/>
        </w:rPr>
        <w:t xml:space="preserve"> </w:t>
      </w:r>
      <w:r w:rsidRPr="00DE1E5A">
        <w:rPr>
          <w:rFonts w:ascii="GHEA Grapalat" w:hAnsi="GHEA Grapalat" w:cs="Sylfaen"/>
          <w:sz w:val="20"/>
          <w:lang w:val="ru-RU"/>
        </w:rPr>
        <w:t>օրվա</w:t>
      </w:r>
      <w:r w:rsidRPr="000E7E72">
        <w:rPr>
          <w:rFonts w:ascii="GHEA Grapalat" w:hAnsi="GHEA Grapalat" w:cs="Arial Unicode"/>
          <w:sz w:val="20"/>
          <w:lang w:val="af-ZA"/>
        </w:rPr>
        <w:t xml:space="preserve"> </w:t>
      </w:r>
      <w:r w:rsidRPr="00DE1E5A">
        <w:rPr>
          <w:rFonts w:ascii="GHEA Grapalat" w:hAnsi="GHEA Grapalat" w:cs="Sylfaen"/>
          <w:sz w:val="20"/>
          <w:lang w:val="ru-RU"/>
        </w:rPr>
        <w:t>ընթացքում</w:t>
      </w:r>
      <w:r w:rsidRPr="000E7E72">
        <w:rPr>
          <w:rFonts w:ascii="GHEA Grapalat" w:hAnsi="GHEA Grapalat" w:cs="Arial Unicode"/>
          <w:sz w:val="20"/>
          <w:lang w:val="af-ZA"/>
        </w:rPr>
        <w:t xml:space="preserve"> </w:t>
      </w:r>
      <w:r w:rsidRPr="00DE1E5A">
        <w:rPr>
          <w:rFonts w:ascii="GHEA Grapalat" w:hAnsi="GHEA Grapalat" w:cs="Sylfaen"/>
          <w:sz w:val="20"/>
          <w:lang w:val="ru-RU"/>
        </w:rPr>
        <w:t>փոփոխություն</w:t>
      </w:r>
      <w:r w:rsidRPr="000E7E72">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0E7E72">
        <w:rPr>
          <w:rFonts w:ascii="GHEA Grapalat" w:hAnsi="GHEA Grapalat" w:cs="Arial Unicode"/>
          <w:sz w:val="20"/>
          <w:lang w:val="af-ZA"/>
        </w:rPr>
        <w:t xml:space="preserve"> </w:t>
      </w:r>
      <w:r w:rsidRPr="00DE1E5A">
        <w:rPr>
          <w:rFonts w:ascii="GHEA Grapalat" w:hAnsi="GHEA Grapalat" w:cs="Sylfaen"/>
          <w:sz w:val="20"/>
          <w:lang w:val="ru-RU"/>
        </w:rPr>
        <w:t>և</w:t>
      </w:r>
      <w:r w:rsidRPr="000E7E72">
        <w:rPr>
          <w:rFonts w:ascii="GHEA Grapalat" w:hAnsi="GHEA Grapalat" w:cs="Arial Unicode"/>
          <w:sz w:val="20"/>
          <w:lang w:val="af-ZA"/>
        </w:rPr>
        <w:t xml:space="preserve"> </w:t>
      </w:r>
      <w:r w:rsidRPr="00DE1E5A">
        <w:rPr>
          <w:rFonts w:ascii="GHEA Grapalat" w:hAnsi="GHEA Grapalat" w:cs="Sylfaen"/>
          <w:sz w:val="20"/>
          <w:lang w:val="ru-RU"/>
        </w:rPr>
        <w:t>դրանք</w:t>
      </w:r>
      <w:r w:rsidRPr="000E7E72">
        <w:rPr>
          <w:rFonts w:ascii="GHEA Grapalat" w:hAnsi="GHEA Grapalat" w:cs="Arial Unicode"/>
          <w:sz w:val="20"/>
          <w:lang w:val="af-ZA"/>
        </w:rPr>
        <w:t xml:space="preserve"> </w:t>
      </w:r>
      <w:r w:rsidRPr="00DE1E5A">
        <w:rPr>
          <w:rFonts w:ascii="GHEA Grapalat" w:hAnsi="GHEA Grapalat" w:cs="Sylfaen"/>
          <w:sz w:val="20"/>
          <w:lang w:val="ru-RU"/>
        </w:rPr>
        <w:t>տրամադրելու</w:t>
      </w:r>
      <w:r w:rsidRPr="000E7E72">
        <w:rPr>
          <w:rFonts w:ascii="GHEA Grapalat" w:hAnsi="GHEA Grapalat" w:cs="Arial Unicode"/>
          <w:sz w:val="20"/>
          <w:lang w:val="af-ZA"/>
        </w:rPr>
        <w:t xml:space="preserve"> </w:t>
      </w:r>
      <w:r w:rsidRPr="00DE1E5A">
        <w:rPr>
          <w:rFonts w:ascii="GHEA Grapalat" w:hAnsi="GHEA Grapalat" w:cs="Sylfaen"/>
          <w:sz w:val="20"/>
          <w:lang w:val="ru-RU"/>
        </w:rPr>
        <w:t>պայմանների</w:t>
      </w:r>
      <w:r w:rsidRPr="000E7E72">
        <w:rPr>
          <w:rFonts w:ascii="GHEA Grapalat" w:hAnsi="GHEA Grapalat" w:cs="Arial Unicode"/>
          <w:sz w:val="20"/>
          <w:lang w:val="af-ZA"/>
        </w:rPr>
        <w:t xml:space="preserve"> </w:t>
      </w:r>
      <w:r w:rsidRPr="00DE1E5A">
        <w:rPr>
          <w:rFonts w:ascii="GHEA Grapalat" w:hAnsi="GHEA Grapalat" w:cs="Sylfaen"/>
          <w:sz w:val="20"/>
          <w:lang w:val="ru-RU"/>
        </w:rPr>
        <w:t>մասին</w:t>
      </w:r>
      <w:r w:rsidRPr="000E7E72">
        <w:rPr>
          <w:rFonts w:ascii="GHEA Grapalat" w:hAnsi="GHEA Grapalat" w:cs="Arial Unicode"/>
          <w:sz w:val="20"/>
          <w:lang w:val="af-ZA"/>
        </w:rPr>
        <w:t xml:space="preserve"> </w:t>
      </w:r>
      <w:r w:rsidRPr="00DE1E5A">
        <w:rPr>
          <w:rFonts w:ascii="GHEA Grapalat" w:hAnsi="GHEA Grapalat" w:cs="Sylfaen"/>
          <w:sz w:val="20"/>
          <w:lang w:val="ru-RU"/>
        </w:rPr>
        <w:t>հայտարարություն</w:t>
      </w:r>
      <w:r w:rsidRPr="000E7E72">
        <w:rPr>
          <w:rFonts w:ascii="GHEA Grapalat" w:hAnsi="GHEA Grapalat" w:cs="Arial Unicode"/>
          <w:sz w:val="20"/>
          <w:lang w:val="af-ZA"/>
        </w:rPr>
        <w:t xml:space="preserve"> </w:t>
      </w:r>
      <w:r w:rsidRPr="00DE1E5A">
        <w:rPr>
          <w:rFonts w:ascii="GHEA Grapalat" w:hAnsi="GHEA Grapalat" w:cs="Sylfaen"/>
          <w:sz w:val="20"/>
          <w:lang w:val="ru-RU"/>
        </w:rPr>
        <w:t>է</w:t>
      </w:r>
      <w:r w:rsidRPr="000E7E72">
        <w:rPr>
          <w:rFonts w:ascii="GHEA Grapalat" w:hAnsi="GHEA Grapalat" w:cs="Arial Unicode"/>
          <w:sz w:val="20"/>
          <w:lang w:val="af-ZA"/>
        </w:rPr>
        <w:t xml:space="preserve"> </w:t>
      </w:r>
      <w:r w:rsidRPr="00DE1E5A">
        <w:rPr>
          <w:rFonts w:ascii="GHEA Grapalat" w:hAnsi="GHEA Grapalat" w:cs="Sylfaen"/>
          <w:sz w:val="20"/>
          <w:lang w:val="ru-RU"/>
        </w:rPr>
        <w:t>հրապարակվում</w:t>
      </w:r>
      <w:r w:rsidRPr="000E7E72">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DE1E5A">
        <w:rPr>
          <w:rFonts w:ascii="GHEA Grapalat" w:hAnsi="GHEA Grapalat" w:cs="Tahoma"/>
          <w:sz w:val="20"/>
        </w:rPr>
        <w:t>։</w:t>
      </w:r>
      <w:r w:rsidRPr="000E7E72">
        <w:rPr>
          <w:rFonts w:ascii="GHEA Grapalat" w:hAnsi="GHEA Grapalat" w:cs="Arial Unicode"/>
          <w:sz w:val="20"/>
          <w:lang w:val="af-ZA"/>
        </w:rPr>
        <w:t xml:space="preserve"> </w:t>
      </w:r>
    </w:p>
    <w:p w14:paraId="3AE8022E" w14:textId="77777777" w:rsidR="000E7E72" w:rsidRPr="000E7E72" w:rsidRDefault="000E7E72" w:rsidP="000E7E72">
      <w:pPr>
        <w:autoSpaceDE w:val="0"/>
        <w:autoSpaceDN w:val="0"/>
        <w:adjustRightInd w:val="0"/>
        <w:ind w:firstLine="567"/>
        <w:jc w:val="both"/>
        <w:rPr>
          <w:rFonts w:ascii="GHEA Grapalat" w:hAnsi="GHEA Grapalat" w:cs="Arial Unicode"/>
          <w:sz w:val="20"/>
          <w:lang w:val="af-ZA"/>
        </w:rPr>
      </w:pPr>
      <w:r w:rsidRPr="000E7E72">
        <w:rPr>
          <w:rFonts w:ascii="GHEA Grapalat" w:hAnsi="GHEA Grapalat" w:cs="Arial Unicode"/>
          <w:sz w:val="20"/>
          <w:lang w:val="af-ZA"/>
        </w:rPr>
        <w:t xml:space="preserve">3.5 </w:t>
      </w:r>
      <w:r w:rsidRPr="00DE1E5A">
        <w:rPr>
          <w:rFonts w:ascii="GHEA Grapalat" w:hAnsi="GHEA Grapalat" w:cs="Sylfaen"/>
          <w:sz w:val="20"/>
        </w:rPr>
        <w:t>Հ</w:t>
      </w:r>
      <w:r w:rsidRPr="00DE1E5A">
        <w:rPr>
          <w:rFonts w:ascii="GHEA Grapalat" w:hAnsi="GHEA Grapalat" w:cs="Sylfaen"/>
          <w:sz w:val="20"/>
          <w:lang w:val="ru-RU"/>
        </w:rPr>
        <w:t>րավերում</w:t>
      </w:r>
      <w:r w:rsidRPr="000E7E72">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0E7E72">
        <w:rPr>
          <w:rFonts w:ascii="GHEA Grapalat" w:hAnsi="GHEA Grapalat" w:cs="Arial Unicode"/>
          <w:sz w:val="20"/>
          <w:lang w:val="af-ZA"/>
        </w:rPr>
        <w:t xml:space="preserve"> </w:t>
      </w:r>
      <w:r w:rsidRPr="00DE1E5A">
        <w:rPr>
          <w:rFonts w:ascii="GHEA Grapalat" w:hAnsi="GHEA Grapalat" w:cs="Sylfaen"/>
          <w:sz w:val="20"/>
          <w:lang w:val="ru-RU"/>
        </w:rPr>
        <w:t>կատարվելու</w:t>
      </w:r>
      <w:r w:rsidRPr="000E7E72">
        <w:rPr>
          <w:rFonts w:ascii="GHEA Grapalat" w:hAnsi="GHEA Grapalat" w:cs="Arial Unicode"/>
          <w:sz w:val="20"/>
          <w:lang w:val="af-ZA"/>
        </w:rPr>
        <w:t xml:space="preserve"> </w:t>
      </w:r>
      <w:r w:rsidRPr="00DE1E5A">
        <w:rPr>
          <w:rFonts w:ascii="GHEA Grapalat" w:hAnsi="GHEA Grapalat" w:cs="Sylfaen"/>
          <w:sz w:val="20"/>
          <w:lang w:val="ru-RU"/>
        </w:rPr>
        <w:t>դեպքում</w:t>
      </w:r>
      <w:r w:rsidRPr="000E7E72">
        <w:rPr>
          <w:rFonts w:ascii="GHEA Grapalat" w:hAnsi="GHEA Grapalat" w:cs="Arial Unicode"/>
          <w:sz w:val="20"/>
          <w:lang w:val="af-ZA"/>
        </w:rPr>
        <w:t xml:space="preserve"> </w:t>
      </w:r>
      <w:r w:rsidRPr="00DE1E5A">
        <w:rPr>
          <w:rFonts w:ascii="GHEA Grapalat" w:hAnsi="GHEA Grapalat" w:cs="Sylfaen"/>
          <w:sz w:val="20"/>
          <w:lang w:val="ru-RU"/>
        </w:rPr>
        <w:t>հայտերը</w:t>
      </w:r>
      <w:r w:rsidRPr="000E7E72">
        <w:rPr>
          <w:rFonts w:ascii="GHEA Grapalat" w:hAnsi="GHEA Grapalat" w:cs="Arial Unicode"/>
          <w:sz w:val="20"/>
          <w:lang w:val="af-ZA"/>
        </w:rPr>
        <w:t xml:space="preserve"> </w:t>
      </w:r>
      <w:r w:rsidRPr="00DE1E5A">
        <w:rPr>
          <w:rFonts w:ascii="GHEA Grapalat" w:hAnsi="GHEA Grapalat" w:cs="Sylfaen"/>
          <w:sz w:val="20"/>
          <w:lang w:val="ru-RU"/>
        </w:rPr>
        <w:t>ներկայացնելու</w:t>
      </w:r>
      <w:r w:rsidRPr="000E7E72">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0E7E72">
        <w:rPr>
          <w:rFonts w:ascii="GHEA Grapalat" w:hAnsi="GHEA Grapalat" w:cs="Arial Unicode"/>
          <w:sz w:val="20"/>
          <w:lang w:val="af-ZA"/>
        </w:rPr>
        <w:t xml:space="preserve"> </w:t>
      </w:r>
      <w:r w:rsidRPr="00DE1E5A">
        <w:rPr>
          <w:rFonts w:ascii="GHEA Grapalat" w:hAnsi="GHEA Grapalat" w:cs="Sylfaen"/>
          <w:sz w:val="20"/>
          <w:lang w:val="ru-RU"/>
        </w:rPr>
        <w:t>հաշվվում</w:t>
      </w:r>
      <w:r w:rsidRPr="000E7E72">
        <w:rPr>
          <w:rFonts w:ascii="GHEA Grapalat" w:hAnsi="GHEA Grapalat" w:cs="Arial Unicode"/>
          <w:sz w:val="20"/>
          <w:lang w:val="af-ZA"/>
        </w:rPr>
        <w:t xml:space="preserve"> </w:t>
      </w:r>
      <w:r w:rsidRPr="00DE1E5A">
        <w:rPr>
          <w:rFonts w:ascii="GHEA Grapalat" w:hAnsi="GHEA Grapalat" w:cs="Sylfaen"/>
          <w:sz w:val="20"/>
          <w:lang w:val="ru-RU"/>
        </w:rPr>
        <w:t>է</w:t>
      </w:r>
      <w:r w:rsidRPr="000E7E72">
        <w:rPr>
          <w:rFonts w:ascii="GHEA Grapalat" w:hAnsi="GHEA Grapalat" w:cs="Arial Unicode"/>
          <w:sz w:val="20"/>
          <w:lang w:val="af-ZA"/>
        </w:rPr>
        <w:t xml:space="preserve"> </w:t>
      </w:r>
      <w:r w:rsidRPr="00DE1E5A">
        <w:rPr>
          <w:rFonts w:ascii="GHEA Grapalat" w:hAnsi="GHEA Grapalat" w:cs="Sylfaen"/>
          <w:sz w:val="20"/>
          <w:lang w:val="ru-RU"/>
        </w:rPr>
        <w:t>այդ</w:t>
      </w:r>
      <w:r w:rsidRPr="000E7E72">
        <w:rPr>
          <w:rFonts w:ascii="GHEA Grapalat" w:hAnsi="GHEA Grapalat" w:cs="Arial Unicode"/>
          <w:sz w:val="20"/>
          <w:lang w:val="af-ZA"/>
        </w:rPr>
        <w:t xml:space="preserve"> </w:t>
      </w:r>
      <w:r w:rsidRPr="00DE1E5A">
        <w:rPr>
          <w:rFonts w:ascii="GHEA Grapalat" w:hAnsi="GHEA Grapalat" w:cs="Sylfaen"/>
          <w:sz w:val="20"/>
          <w:lang w:val="ru-RU"/>
        </w:rPr>
        <w:t>փոփոխությունների</w:t>
      </w:r>
      <w:r w:rsidRPr="000E7E72">
        <w:rPr>
          <w:rFonts w:ascii="GHEA Grapalat" w:hAnsi="GHEA Grapalat" w:cs="Arial Unicode"/>
          <w:sz w:val="20"/>
          <w:lang w:val="af-ZA"/>
        </w:rPr>
        <w:t xml:space="preserve"> </w:t>
      </w:r>
      <w:r w:rsidRPr="00DE1E5A">
        <w:rPr>
          <w:rFonts w:ascii="GHEA Grapalat" w:hAnsi="GHEA Grapalat" w:cs="Sylfaen"/>
          <w:sz w:val="20"/>
          <w:lang w:val="ru-RU"/>
        </w:rPr>
        <w:t>մասին</w:t>
      </w:r>
      <w:r w:rsidRPr="000E7E72">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0E7E72">
        <w:rPr>
          <w:rFonts w:ascii="GHEA Grapalat" w:hAnsi="GHEA Grapalat" w:cs="Arial"/>
          <w:sz w:val="20"/>
          <w:lang w:val="af-ZA"/>
        </w:rPr>
        <w:t xml:space="preserve"> </w:t>
      </w:r>
      <w:r w:rsidRPr="00DE1E5A">
        <w:rPr>
          <w:rFonts w:ascii="GHEA Grapalat" w:hAnsi="GHEA Grapalat" w:cs="Sylfaen"/>
          <w:sz w:val="20"/>
          <w:lang w:val="ru-RU"/>
        </w:rPr>
        <w:t>հայտարարության</w:t>
      </w:r>
      <w:r w:rsidRPr="000E7E72">
        <w:rPr>
          <w:rFonts w:ascii="GHEA Grapalat" w:hAnsi="GHEA Grapalat" w:cs="Arial Unicode"/>
          <w:sz w:val="20"/>
          <w:lang w:val="af-ZA"/>
        </w:rPr>
        <w:t xml:space="preserve"> </w:t>
      </w:r>
      <w:r w:rsidRPr="00DE1E5A">
        <w:rPr>
          <w:rFonts w:ascii="GHEA Grapalat" w:hAnsi="GHEA Grapalat" w:cs="Sylfaen"/>
          <w:sz w:val="20"/>
          <w:lang w:val="ru-RU"/>
        </w:rPr>
        <w:t>հրապարակման</w:t>
      </w:r>
      <w:r w:rsidRPr="000E7E72">
        <w:rPr>
          <w:rFonts w:ascii="GHEA Grapalat" w:hAnsi="GHEA Grapalat" w:cs="Arial Unicode"/>
          <w:sz w:val="20"/>
          <w:lang w:val="af-ZA"/>
        </w:rPr>
        <w:t xml:space="preserve"> </w:t>
      </w:r>
      <w:r w:rsidRPr="00DE1E5A">
        <w:rPr>
          <w:rFonts w:ascii="GHEA Grapalat" w:hAnsi="GHEA Grapalat" w:cs="Sylfaen"/>
          <w:sz w:val="20"/>
          <w:lang w:val="ru-RU"/>
        </w:rPr>
        <w:t>օրվանից</w:t>
      </w:r>
      <w:r w:rsidRPr="00DE1E5A">
        <w:rPr>
          <w:rFonts w:ascii="GHEA Grapalat" w:hAnsi="GHEA Grapalat" w:cs="Tahoma"/>
          <w:sz w:val="20"/>
          <w:lang w:val="ru-RU"/>
        </w:rPr>
        <w:t>։</w:t>
      </w:r>
      <w:r w:rsidRPr="000E7E72">
        <w:rPr>
          <w:rFonts w:ascii="GHEA Grapalat" w:hAnsi="GHEA Grapalat" w:cs="Arial Unicode"/>
          <w:sz w:val="20"/>
          <w:lang w:val="af-ZA"/>
        </w:rPr>
        <w:t xml:space="preserve"> </w:t>
      </w:r>
    </w:p>
    <w:p w14:paraId="71A865F7" w14:textId="77777777" w:rsidR="000E7E72" w:rsidRPr="000E7E72" w:rsidRDefault="000E7E72" w:rsidP="000E7E72">
      <w:pPr>
        <w:jc w:val="center"/>
        <w:rPr>
          <w:rFonts w:ascii="GHEA Grapalat" w:hAnsi="GHEA Grapalat"/>
          <w:b/>
          <w:sz w:val="20"/>
          <w:lang w:val="af-ZA"/>
        </w:rPr>
      </w:pPr>
      <w:r w:rsidRPr="000E7E72">
        <w:rPr>
          <w:rFonts w:ascii="GHEA Grapalat" w:hAnsi="GHEA Grapalat" w:cs="Arial Unicode"/>
          <w:sz w:val="20"/>
          <w:lang w:val="af-ZA"/>
        </w:rPr>
        <w:br/>
      </w:r>
    </w:p>
    <w:p w14:paraId="645CAAF7" w14:textId="77777777" w:rsidR="000E7E72" w:rsidRPr="000E7E72" w:rsidRDefault="000E7E72" w:rsidP="000E7E72">
      <w:pPr>
        <w:jc w:val="center"/>
        <w:rPr>
          <w:rFonts w:ascii="GHEA Grapalat" w:hAnsi="GHEA Grapalat" w:cs="Arial"/>
          <w:b/>
          <w:sz w:val="20"/>
          <w:lang w:val="af-ZA"/>
        </w:rPr>
      </w:pPr>
      <w:r w:rsidRPr="000E7E72">
        <w:rPr>
          <w:rFonts w:ascii="GHEA Grapalat" w:hAnsi="GHEA Grapalat"/>
          <w:b/>
          <w:sz w:val="20"/>
          <w:lang w:val="af-ZA"/>
        </w:rPr>
        <w:t xml:space="preserve">4.  </w:t>
      </w:r>
      <w:r w:rsidRPr="00DE1E5A">
        <w:rPr>
          <w:rFonts w:ascii="GHEA Grapalat" w:hAnsi="GHEA Grapalat" w:cs="Sylfaen"/>
          <w:b/>
          <w:sz w:val="20"/>
        </w:rPr>
        <w:t>ՀԱՅՏԸ</w:t>
      </w:r>
      <w:r w:rsidRPr="000E7E72">
        <w:rPr>
          <w:rFonts w:ascii="GHEA Grapalat" w:hAnsi="GHEA Grapalat" w:cs="Arial"/>
          <w:b/>
          <w:sz w:val="20"/>
          <w:lang w:val="af-ZA"/>
        </w:rPr>
        <w:t xml:space="preserve"> </w:t>
      </w:r>
      <w:r w:rsidRPr="00DE1E5A">
        <w:rPr>
          <w:rFonts w:ascii="GHEA Grapalat" w:hAnsi="GHEA Grapalat" w:cs="Sylfaen"/>
          <w:b/>
          <w:sz w:val="20"/>
        </w:rPr>
        <w:t>ՆԵՐԿԱՅԱՑՆԵԼՈՒ</w:t>
      </w:r>
      <w:r w:rsidRPr="000E7E72">
        <w:rPr>
          <w:rFonts w:ascii="GHEA Grapalat" w:hAnsi="GHEA Grapalat" w:cs="Arial"/>
          <w:b/>
          <w:sz w:val="20"/>
          <w:lang w:val="af-ZA"/>
        </w:rPr>
        <w:t xml:space="preserve"> </w:t>
      </w:r>
      <w:r w:rsidRPr="00DE1E5A">
        <w:rPr>
          <w:rFonts w:ascii="GHEA Grapalat" w:hAnsi="GHEA Grapalat" w:cs="Sylfaen"/>
          <w:b/>
          <w:sz w:val="20"/>
        </w:rPr>
        <w:t>ԿԱՐԳԸ</w:t>
      </w:r>
    </w:p>
    <w:p w14:paraId="5217B7D8" w14:textId="77777777" w:rsidR="000E7E72" w:rsidRPr="000E7E72" w:rsidRDefault="000E7E72" w:rsidP="000E7E72">
      <w:pPr>
        <w:jc w:val="center"/>
        <w:rPr>
          <w:rFonts w:ascii="GHEA Grapalat" w:hAnsi="GHEA Grapalat"/>
          <w:b/>
          <w:sz w:val="20"/>
          <w:lang w:val="af-ZA"/>
        </w:rPr>
      </w:pPr>
      <w:r w:rsidRPr="000E7E72">
        <w:rPr>
          <w:rFonts w:ascii="GHEA Grapalat" w:hAnsi="GHEA Grapalat"/>
          <w:b/>
          <w:sz w:val="20"/>
          <w:lang w:val="af-ZA"/>
        </w:rPr>
        <w:t xml:space="preserve">  </w:t>
      </w:r>
    </w:p>
    <w:p w14:paraId="72F4CBCE" w14:textId="77777777" w:rsidR="000E7E72" w:rsidRPr="000E7E72" w:rsidRDefault="000E7E72" w:rsidP="000E7E72">
      <w:pPr>
        <w:ind w:firstLine="567"/>
        <w:jc w:val="both"/>
        <w:rPr>
          <w:rFonts w:ascii="GHEA Grapalat" w:hAnsi="GHEA Grapalat"/>
          <w:sz w:val="20"/>
          <w:lang w:val="af-ZA"/>
        </w:rPr>
      </w:pPr>
      <w:r w:rsidRPr="000E7E72">
        <w:rPr>
          <w:rFonts w:ascii="GHEA Grapalat" w:hAnsi="GHEA Grapalat"/>
          <w:sz w:val="20"/>
          <w:lang w:val="af-ZA"/>
        </w:rPr>
        <w:t>4</w:t>
      </w:r>
      <w:r w:rsidRPr="000E7E72">
        <w:rPr>
          <w:rFonts w:ascii="GHEA Grapalat" w:hAnsi="GHEA Grapalat" w:cs="Sylfaen"/>
          <w:sz w:val="20"/>
          <w:lang w:val="af-ZA"/>
        </w:rPr>
        <w:t xml:space="preserve">.1 </w:t>
      </w:r>
      <w:r w:rsidRPr="00DE1E5A">
        <w:rPr>
          <w:rFonts w:ascii="GHEA Grapalat" w:hAnsi="GHEA Grapalat" w:cs="Sylfaen"/>
          <w:sz w:val="20"/>
          <w:lang w:val="ru-RU"/>
        </w:rPr>
        <w:t>Սույն</w:t>
      </w:r>
      <w:r w:rsidRPr="000E7E72">
        <w:rPr>
          <w:rFonts w:ascii="GHEA Grapalat" w:hAnsi="GHEA Grapalat" w:cs="Sylfaen"/>
          <w:sz w:val="20"/>
          <w:lang w:val="af-ZA"/>
        </w:rPr>
        <w:t xml:space="preserve"> </w:t>
      </w:r>
      <w:r w:rsidRPr="00DE1E5A">
        <w:rPr>
          <w:rFonts w:ascii="GHEA Grapalat" w:hAnsi="GHEA Grapalat" w:cs="Sylfaen"/>
          <w:sz w:val="20"/>
          <w:lang w:val="ru-RU"/>
        </w:rPr>
        <w:t>ընթացակարգին</w:t>
      </w:r>
      <w:r w:rsidRPr="000E7E72">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0E7E72">
        <w:rPr>
          <w:rFonts w:ascii="GHEA Grapalat" w:hAnsi="GHEA Grapalat" w:cs="Sylfaen"/>
          <w:sz w:val="20"/>
          <w:lang w:val="af-ZA"/>
        </w:rPr>
        <w:t xml:space="preserve"> </w:t>
      </w:r>
      <w:r w:rsidRPr="00DE1E5A">
        <w:rPr>
          <w:rFonts w:ascii="GHEA Grapalat" w:hAnsi="GHEA Grapalat" w:cs="Sylfaen"/>
          <w:sz w:val="20"/>
          <w:lang w:val="ru-RU"/>
        </w:rPr>
        <w:t>համար</w:t>
      </w:r>
      <w:r w:rsidRPr="000E7E72">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ասնակիցը</w:t>
      </w:r>
      <w:r w:rsidRPr="000E7E72">
        <w:rPr>
          <w:rFonts w:ascii="GHEA Grapalat" w:hAnsi="GHEA Grapalat" w:cs="Sylfaen"/>
          <w:sz w:val="20"/>
          <w:lang w:val="af-ZA"/>
        </w:rPr>
        <w:t xml:space="preserve"> </w:t>
      </w:r>
      <w:r w:rsidRPr="00DE1E5A">
        <w:rPr>
          <w:rFonts w:ascii="GHEA Grapalat" w:hAnsi="GHEA Grapalat" w:cs="Sylfaen"/>
          <w:sz w:val="20"/>
        </w:rPr>
        <w:t>հանձնաժողովին</w:t>
      </w:r>
      <w:r w:rsidRPr="000E7E72">
        <w:rPr>
          <w:rFonts w:ascii="GHEA Grapalat" w:hAnsi="GHEA Grapalat" w:cs="Sylfaen"/>
          <w:sz w:val="20"/>
          <w:lang w:val="af-ZA"/>
        </w:rPr>
        <w:t xml:space="preserve"> </w:t>
      </w:r>
      <w:r w:rsidRPr="00DE1E5A">
        <w:rPr>
          <w:rFonts w:ascii="GHEA Grapalat" w:hAnsi="GHEA Grapalat" w:cs="Sylfaen"/>
          <w:sz w:val="20"/>
        </w:rPr>
        <w:t>ներկայացնում</w:t>
      </w:r>
      <w:r w:rsidRPr="000E7E72">
        <w:rPr>
          <w:rFonts w:ascii="GHEA Grapalat" w:hAnsi="GHEA Grapalat" w:cs="Sylfaen"/>
          <w:sz w:val="20"/>
          <w:lang w:val="af-ZA"/>
        </w:rPr>
        <w:t xml:space="preserve"> </w:t>
      </w:r>
      <w:r w:rsidRPr="00DE1E5A">
        <w:rPr>
          <w:rFonts w:ascii="GHEA Grapalat" w:hAnsi="GHEA Grapalat" w:cs="Sylfaen"/>
          <w:sz w:val="20"/>
        </w:rPr>
        <w:t>է</w:t>
      </w:r>
      <w:r w:rsidRPr="000E7E72">
        <w:rPr>
          <w:rFonts w:ascii="GHEA Grapalat" w:hAnsi="GHEA Grapalat" w:cs="Sylfaen"/>
          <w:sz w:val="20"/>
          <w:lang w:val="af-ZA"/>
        </w:rPr>
        <w:t xml:space="preserve"> </w:t>
      </w:r>
      <w:r w:rsidRPr="00DE1E5A">
        <w:rPr>
          <w:rFonts w:ascii="GHEA Grapalat" w:hAnsi="GHEA Grapalat" w:cs="Sylfaen"/>
          <w:sz w:val="20"/>
        </w:rPr>
        <w:t>հայտ</w:t>
      </w:r>
      <w:r w:rsidRPr="00DE1E5A">
        <w:rPr>
          <w:rFonts w:ascii="GHEA Grapalat" w:hAnsi="GHEA Grapalat" w:cs="Tahoma"/>
          <w:sz w:val="20"/>
          <w:lang w:val="ru-RU"/>
        </w:rPr>
        <w:t>։</w:t>
      </w:r>
      <w:r w:rsidRPr="000E7E72">
        <w:rPr>
          <w:rFonts w:ascii="GHEA Grapalat" w:hAnsi="GHEA Grapalat"/>
          <w:sz w:val="20"/>
          <w:lang w:val="af-ZA"/>
        </w:rPr>
        <w:t xml:space="preserve"> </w:t>
      </w:r>
      <w:r w:rsidRPr="00DE1E5A">
        <w:rPr>
          <w:rFonts w:ascii="GHEA Grapalat" w:hAnsi="GHEA Grapalat" w:cs="Sylfaen"/>
          <w:sz w:val="20"/>
        </w:rPr>
        <w:t>Հայտը</w:t>
      </w:r>
      <w:r w:rsidRPr="000E7E72">
        <w:rPr>
          <w:rFonts w:ascii="GHEA Grapalat" w:hAnsi="GHEA Grapalat" w:cs="Sylfaen"/>
          <w:sz w:val="20"/>
          <w:lang w:val="af-ZA"/>
        </w:rPr>
        <w:t xml:space="preserve"> </w:t>
      </w:r>
      <w:r w:rsidRPr="00DE1E5A">
        <w:rPr>
          <w:rFonts w:ascii="GHEA Grapalat" w:hAnsi="GHEA Grapalat" w:cs="Sylfaen"/>
          <w:sz w:val="20"/>
        </w:rPr>
        <w:t>սույն</w:t>
      </w:r>
      <w:r w:rsidRPr="000E7E72">
        <w:rPr>
          <w:rFonts w:ascii="GHEA Grapalat" w:hAnsi="GHEA Grapalat" w:cs="Sylfaen"/>
          <w:sz w:val="20"/>
          <w:lang w:val="af-ZA"/>
        </w:rPr>
        <w:t xml:space="preserve"> </w:t>
      </w:r>
      <w:r w:rsidRPr="00DE1E5A">
        <w:rPr>
          <w:rFonts w:ascii="GHEA Grapalat" w:hAnsi="GHEA Grapalat" w:cs="Sylfaen"/>
          <w:sz w:val="20"/>
        </w:rPr>
        <w:t>հրավերի</w:t>
      </w:r>
      <w:r w:rsidRPr="000E7E72">
        <w:rPr>
          <w:rFonts w:ascii="GHEA Grapalat" w:hAnsi="GHEA Grapalat" w:cs="Sylfaen"/>
          <w:sz w:val="20"/>
          <w:lang w:val="af-ZA"/>
        </w:rPr>
        <w:t xml:space="preserve"> </w:t>
      </w:r>
      <w:r w:rsidRPr="00DE1E5A">
        <w:rPr>
          <w:rFonts w:ascii="GHEA Grapalat" w:hAnsi="GHEA Grapalat" w:cs="Sylfaen"/>
          <w:sz w:val="20"/>
        </w:rPr>
        <w:t>հիման</w:t>
      </w:r>
      <w:r w:rsidRPr="000E7E72">
        <w:rPr>
          <w:rFonts w:ascii="GHEA Grapalat" w:hAnsi="GHEA Grapalat" w:cs="Sylfaen"/>
          <w:sz w:val="20"/>
          <w:lang w:val="af-ZA"/>
        </w:rPr>
        <w:t xml:space="preserve"> </w:t>
      </w:r>
      <w:r w:rsidRPr="00DE1E5A">
        <w:rPr>
          <w:rFonts w:ascii="GHEA Grapalat" w:hAnsi="GHEA Grapalat" w:cs="Sylfaen"/>
          <w:sz w:val="20"/>
        </w:rPr>
        <w:t>վրա</w:t>
      </w:r>
      <w:r w:rsidRPr="000E7E72">
        <w:rPr>
          <w:rFonts w:ascii="GHEA Grapalat" w:hAnsi="GHEA Grapalat" w:cs="Sylfaen"/>
          <w:sz w:val="20"/>
          <w:lang w:val="af-ZA"/>
        </w:rPr>
        <w:t xml:space="preserve"> </w:t>
      </w:r>
      <w:r w:rsidRPr="00DE1E5A">
        <w:rPr>
          <w:rFonts w:ascii="GHEA Grapalat" w:hAnsi="GHEA Grapalat" w:cs="Sylfaen"/>
          <w:sz w:val="20"/>
        </w:rPr>
        <w:t>մասնակցի</w:t>
      </w:r>
      <w:r w:rsidRPr="000E7E72">
        <w:rPr>
          <w:rFonts w:ascii="GHEA Grapalat" w:hAnsi="GHEA Grapalat" w:cs="Sylfaen"/>
          <w:sz w:val="20"/>
          <w:lang w:val="af-ZA"/>
        </w:rPr>
        <w:t xml:space="preserve"> </w:t>
      </w:r>
      <w:r w:rsidRPr="00DE1E5A">
        <w:rPr>
          <w:rFonts w:ascii="GHEA Grapalat" w:hAnsi="GHEA Grapalat" w:cs="Sylfaen"/>
          <w:sz w:val="20"/>
        </w:rPr>
        <w:t>կողմից</w:t>
      </w:r>
      <w:r w:rsidRPr="000E7E72">
        <w:rPr>
          <w:rFonts w:ascii="GHEA Grapalat" w:hAnsi="GHEA Grapalat" w:cs="Sylfaen"/>
          <w:sz w:val="20"/>
          <w:lang w:val="af-ZA"/>
        </w:rPr>
        <w:t xml:space="preserve"> </w:t>
      </w:r>
      <w:r w:rsidRPr="00DE1E5A">
        <w:rPr>
          <w:rFonts w:ascii="GHEA Grapalat" w:hAnsi="GHEA Grapalat" w:cs="Sylfaen"/>
          <w:sz w:val="20"/>
        </w:rPr>
        <w:t>ներկայացվող</w:t>
      </w:r>
      <w:r w:rsidRPr="000E7E72">
        <w:rPr>
          <w:rFonts w:ascii="GHEA Grapalat" w:hAnsi="GHEA Grapalat" w:cs="Sylfaen"/>
          <w:sz w:val="20"/>
          <w:lang w:val="af-ZA"/>
        </w:rPr>
        <w:t xml:space="preserve"> </w:t>
      </w:r>
      <w:r w:rsidRPr="00DE1E5A">
        <w:rPr>
          <w:rFonts w:ascii="GHEA Grapalat" w:hAnsi="GHEA Grapalat" w:cs="Sylfaen"/>
          <w:sz w:val="20"/>
        </w:rPr>
        <w:t>առաջարկն</w:t>
      </w:r>
      <w:r w:rsidRPr="000E7E72">
        <w:rPr>
          <w:rFonts w:ascii="GHEA Grapalat" w:hAnsi="GHEA Grapalat" w:cs="Sylfaen"/>
          <w:sz w:val="20"/>
          <w:lang w:val="af-ZA"/>
        </w:rPr>
        <w:t xml:space="preserve"> </w:t>
      </w:r>
      <w:r w:rsidRPr="00DE1E5A">
        <w:rPr>
          <w:rFonts w:ascii="GHEA Grapalat" w:hAnsi="GHEA Grapalat" w:cs="Sylfaen"/>
          <w:sz w:val="20"/>
        </w:rPr>
        <w:t>է</w:t>
      </w:r>
      <w:r w:rsidRPr="000E7E72">
        <w:rPr>
          <w:rFonts w:ascii="GHEA Grapalat" w:hAnsi="GHEA Grapalat" w:cs="Sylfaen"/>
          <w:sz w:val="20"/>
          <w:lang w:val="af-ZA"/>
        </w:rPr>
        <w:t>:</w:t>
      </w:r>
    </w:p>
    <w:p w14:paraId="6F38EB38" w14:textId="77777777" w:rsidR="000E7E72" w:rsidRPr="000E7E72"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այտը</w:t>
      </w:r>
      <w:r w:rsidRPr="000E7E72">
        <w:rPr>
          <w:rFonts w:ascii="GHEA Grapalat" w:hAnsi="GHEA Grapalat" w:cs="Sylfaen"/>
          <w:szCs w:val="24"/>
        </w:rPr>
        <w:t xml:space="preserve"> </w:t>
      </w:r>
      <w:r w:rsidRPr="00DE1E5A">
        <w:rPr>
          <w:rFonts w:ascii="GHEA Grapalat" w:hAnsi="GHEA Grapalat" w:cs="Sylfaen"/>
          <w:szCs w:val="24"/>
          <w:lang w:val="ru-RU"/>
        </w:rPr>
        <w:t>ներկայացվում</w:t>
      </w:r>
      <w:r w:rsidRPr="000E7E72">
        <w:rPr>
          <w:rFonts w:ascii="GHEA Grapalat" w:hAnsi="GHEA Grapalat" w:cs="Sylfaen"/>
          <w:szCs w:val="24"/>
        </w:rPr>
        <w:t xml:space="preserve"> </w:t>
      </w:r>
      <w:r w:rsidRPr="00DE1E5A">
        <w:rPr>
          <w:rFonts w:ascii="GHEA Grapalat" w:hAnsi="GHEA Grapalat" w:cs="Sylfaen"/>
          <w:szCs w:val="24"/>
          <w:lang w:val="en-US"/>
        </w:rPr>
        <w:t>է</w:t>
      </w:r>
      <w:r w:rsidRPr="000E7E72">
        <w:rPr>
          <w:rFonts w:ascii="GHEA Grapalat" w:hAnsi="GHEA Grapalat" w:cs="Sylfaen"/>
          <w:szCs w:val="24"/>
        </w:rPr>
        <w:t xml:space="preserve"> </w:t>
      </w:r>
      <w:r w:rsidRPr="00DE1E5A">
        <w:rPr>
          <w:rFonts w:ascii="GHEA Grapalat" w:hAnsi="GHEA Grapalat" w:cs="Sylfaen"/>
          <w:szCs w:val="24"/>
          <w:lang w:val="ru-RU"/>
        </w:rPr>
        <w:t>մինչև</w:t>
      </w:r>
      <w:r w:rsidRPr="000E7E72">
        <w:rPr>
          <w:rFonts w:ascii="GHEA Grapalat" w:hAnsi="GHEA Grapalat" w:cs="Sylfaen"/>
          <w:szCs w:val="24"/>
        </w:rPr>
        <w:t xml:space="preserve"> </w:t>
      </w:r>
      <w:r w:rsidRPr="00DE1E5A">
        <w:rPr>
          <w:rFonts w:ascii="GHEA Grapalat" w:hAnsi="GHEA Grapalat" w:cs="Sylfaen"/>
          <w:szCs w:val="24"/>
          <w:lang w:val="ru-RU"/>
        </w:rPr>
        <w:t>դրա</w:t>
      </w:r>
      <w:r w:rsidRPr="000E7E72">
        <w:rPr>
          <w:rFonts w:ascii="GHEA Grapalat" w:hAnsi="GHEA Grapalat" w:cs="Sylfaen"/>
          <w:szCs w:val="24"/>
        </w:rPr>
        <w:t xml:space="preserve"> </w:t>
      </w:r>
      <w:r w:rsidRPr="00DE1E5A">
        <w:rPr>
          <w:rFonts w:ascii="GHEA Grapalat" w:hAnsi="GHEA Grapalat" w:cs="Sylfaen"/>
          <w:szCs w:val="24"/>
          <w:lang w:val="ru-RU"/>
        </w:rPr>
        <w:t>համար</w:t>
      </w:r>
      <w:r w:rsidRPr="000E7E72">
        <w:rPr>
          <w:rFonts w:ascii="GHEA Grapalat" w:hAnsi="GHEA Grapalat" w:cs="Sylfaen"/>
          <w:szCs w:val="24"/>
        </w:rPr>
        <w:t xml:space="preserve"> </w:t>
      </w:r>
      <w:r w:rsidRPr="00DE1E5A">
        <w:rPr>
          <w:rFonts w:ascii="GHEA Grapalat" w:hAnsi="GHEA Grapalat" w:cs="Sylfaen"/>
          <w:szCs w:val="24"/>
          <w:lang w:val="ru-RU"/>
        </w:rPr>
        <w:t>սույն</w:t>
      </w:r>
      <w:r w:rsidRPr="000E7E72">
        <w:rPr>
          <w:rFonts w:ascii="GHEA Grapalat" w:hAnsi="GHEA Grapalat" w:cs="Sylfaen"/>
          <w:szCs w:val="24"/>
        </w:rPr>
        <w:t xml:space="preserve"> </w:t>
      </w:r>
      <w:r w:rsidRPr="00DE1E5A">
        <w:rPr>
          <w:rFonts w:ascii="GHEA Grapalat" w:hAnsi="GHEA Grapalat" w:cs="Sylfaen"/>
          <w:szCs w:val="24"/>
          <w:lang w:val="ru-RU"/>
        </w:rPr>
        <w:t>հրավերով</w:t>
      </w:r>
      <w:r w:rsidRPr="000E7E72">
        <w:rPr>
          <w:rFonts w:ascii="GHEA Grapalat" w:hAnsi="GHEA Grapalat" w:cs="Sylfaen"/>
          <w:szCs w:val="24"/>
        </w:rPr>
        <w:t xml:space="preserve"> </w:t>
      </w:r>
      <w:r w:rsidRPr="00DE1E5A">
        <w:rPr>
          <w:rFonts w:ascii="GHEA Grapalat" w:hAnsi="GHEA Grapalat" w:cs="Sylfaen"/>
          <w:szCs w:val="24"/>
          <w:lang w:val="ru-RU"/>
        </w:rPr>
        <w:t>սահմանված</w:t>
      </w:r>
      <w:r w:rsidRPr="000E7E72">
        <w:rPr>
          <w:rFonts w:ascii="GHEA Grapalat" w:hAnsi="GHEA Grapalat" w:cs="Sylfaen"/>
          <w:szCs w:val="24"/>
        </w:rPr>
        <w:t xml:space="preserve"> </w:t>
      </w:r>
      <w:r w:rsidRPr="00DE1E5A">
        <w:rPr>
          <w:rFonts w:ascii="GHEA Grapalat" w:hAnsi="GHEA Grapalat" w:cs="Sylfaen"/>
          <w:szCs w:val="24"/>
          <w:lang w:val="ru-RU"/>
        </w:rPr>
        <w:t>ժամկետի</w:t>
      </w:r>
      <w:r w:rsidRPr="000E7E72">
        <w:rPr>
          <w:rFonts w:ascii="GHEA Grapalat" w:hAnsi="GHEA Grapalat" w:cs="Sylfaen"/>
          <w:szCs w:val="24"/>
        </w:rPr>
        <w:t xml:space="preserve"> </w:t>
      </w:r>
      <w:r w:rsidRPr="00DE1E5A">
        <w:rPr>
          <w:rFonts w:ascii="GHEA Grapalat" w:hAnsi="GHEA Grapalat" w:cs="Sylfaen"/>
          <w:szCs w:val="24"/>
          <w:lang w:val="ru-RU"/>
        </w:rPr>
        <w:t>ավարտը։</w:t>
      </w:r>
    </w:p>
    <w:p w14:paraId="75A4C651" w14:textId="77777777" w:rsidR="000E7E72" w:rsidRPr="000E7E72"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այտի</w:t>
      </w:r>
      <w:r w:rsidRPr="000E7E72">
        <w:rPr>
          <w:rFonts w:ascii="GHEA Grapalat" w:hAnsi="GHEA Grapalat" w:cs="Sylfaen"/>
          <w:szCs w:val="24"/>
        </w:rPr>
        <w:t xml:space="preserve"> </w:t>
      </w:r>
      <w:r w:rsidRPr="00DE1E5A">
        <w:rPr>
          <w:rFonts w:ascii="GHEA Grapalat" w:hAnsi="GHEA Grapalat" w:cs="Sylfaen"/>
          <w:szCs w:val="24"/>
          <w:lang w:val="ru-RU"/>
        </w:rPr>
        <w:t>պատրաստման</w:t>
      </w:r>
      <w:r w:rsidRPr="000E7E72">
        <w:rPr>
          <w:rFonts w:ascii="GHEA Grapalat" w:hAnsi="GHEA Grapalat" w:cs="Sylfaen"/>
          <w:szCs w:val="24"/>
        </w:rPr>
        <w:t xml:space="preserve"> </w:t>
      </w:r>
      <w:r w:rsidRPr="00DE1E5A">
        <w:rPr>
          <w:rFonts w:ascii="GHEA Grapalat" w:hAnsi="GHEA Grapalat" w:cs="Sylfaen"/>
          <w:szCs w:val="24"/>
          <w:lang w:val="ru-RU"/>
        </w:rPr>
        <w:t>կարգը</w:t>
      </w:r>
      <w:r w:rsidRPr="000E7E72">
        <w:rPr>
          <w:rFonts w:ascii="GHEA Grapalat" w:hAnsi="GHEA Grapalat" w:cs="Sylfaen"/>
          <w:szCs w:val="24"/>
        </w:rPr>
        <w:t xml:space="preserve"> </w:t>
      </w:r>
      <w:r w:rsidRPr="00DE1E5A">
        <w:rPr>
          <w:rFonts w:ascii="GHEA Grapalat" w:hAnsi="GHEA Grapalat" w:cs="Sylfaen"/>
          <w:szCs w:val="24"/>
          <w:lang w:val="ru-RU"/>
        </w:rPr>
        <w:t>նկարագրված</w:t>
      </w:r>
      <w:r w:rsidRPr="000E7E72">
        <w:rPr>
          <w:rFonts w:ascii="GHEA Grapalat" w:hAnsi="GHEA Grapalat" w:cs="Sylfaen"/>
          <w:szCs w:val="24"/>
        </w:rPr>
        <w:t xml:space="preserve"> </w:t>
      </w:r>
      <w:r w:rsidRPr="00DE1E5A">
        <w:rPr>
          <w:rFonts w:ascii="GHEA Grapalat" w:hAnsi="GHEA Grapalat" w:cs="Sylfaen"/>
          <w:szCs w:val="24"/>
          <w:lang w:val="ru-RU"/>
        </w:rPr>
        <w:t>է</w:t>
      </w:r>
      <w:r w:rsidRPr="000E7E72">
        <w:rPr>
          <w:rFonts w:ascii="GHEA Grapalat" w:hAnsi="GHEA Grapalat" w:cs="Sylfaen"/>
          <w:szCs w:val="24"/>
        </w:rPr>
        <w:t xml:space="preserve"> </w:t>
      </w:r>
      <w:r w:rsidRPr="00DE1E5A">
        <w:rPr>
          <w:rFonts w:ascii="GHEA Grapalat" w:hAnsi="GHEA Grapalat" w:cs="Sylfaen"/>
          <w:szCs w:val="24"/>
          <w:lang w:val="ru-RU"/>
        </w:rPr>
        <w:t>սույն</w:t>
      </w:r>
      <w:r w:rsidRPr="000E7E72">
        <w:rPr>
          <w:rFonts w:ascii="GHEA Grapalat" w:hAnsi="GHEA Grapalat" w:cs="Sylfaen"/>
          <w:szCs w:val="24"/>
        </w:rPr>
        <w:t xml:space="preserve"> </w:t>
      </w:r>
      <w:r w:rsidRPr="00DE1E5A">
        <w:rPr>
          <w:rFonts w:ascii="GHEA Grapalat" w:hAnsi="GHEA Grapalat" w:cs="Sylfaen"/>
          <w:szCs w:val="24"/>
          <w:lang w:val="ru-RU"/>
        </w:rPr>
        <w:t>հրավերի</w:t>
      </w:r>
      <w:r w:rsidRPr="000E7E72">
        <w:rPr>
          <w:rFonts w:ascii="GHEA Grapalat" w:hAnsi="GHEA Grapalat" w:cs="Sylfaen"/>
          <w:szCs w:val="24"/>
        </w:rPr>
        <w:t xml:space="preserve"> 2-</w:t>
      </w:r>
      <w:r w:rsidRPr="00DE1E5A">
        <w:rPr>
          <w:rFonts w:ascii="GHEA Grapalat" w:hAnsi="GHEA Grapalat" w:cs="Sylfaen"/>
          <w:szCs w:val="24"/>
          <w:lang w:val="en-US"/>
        </w:rPr>
        <w:t>րդ</w:t>
      </w:r>
      <w:r w:rsidRPr="000E7E72">
        <w:rPr>
          <w:rFonts w:ascii="GHEA Grapalat" w:hAnsi="GHEA Grapalat" w:cs="Sylfaen"/>
          <w:szCs w:val="24"/>
        </w:rPr>
        <w:t xml:space="preserve"> </w:t>
      </w:r>
      <w:r w:rsidRPr="00DE1E5A">
        <w:rPr>
          <w:rFonts w:ascii="GHEA Grapalat" w:hAnsi="GHEA Grapalat" w:cs="Sylfaen"/>
          <w:szCs w:val="24"/>
          <w:lang w:val="ru-RU"/>
        </w:rPr>
        <w:t>մասում</w:t>
      </w:r>
      <w:r w:rsidRPr="000E7E72">
        <w:rPr>
          <w:rFonts w:ascii="GHEA Grapalat" w:hAnsi="GHEA Grapalat" w:cs="Sylfaen"/>
          <w:szCs w:val="24"/>
        </w:rPr>
        <w:t xml:space="preserve">` </w:t>
      </w:r>
      <w:r w:rsidRPr="00DE1E5A">
        <w:rPr>
          <w:rFonts w:ascii="GHEA Grapalat" w:hAnsi="GHEA Grapalat" w:cs="Sylfaen"/>
          <w:szCs w:val="24"/>
          <w:lang w:val="en-US"/>
        </w:rPr>
        <w:t>գնանշման</w:t>
      </w:r>
      <w:r w:rsidRPr="000E7E72">
        <w:rPr>
          <w:rFonts w:ascii="GHEA Grapalat" w:hAnsi="GHEA Grapalat" w:cs="Sylfaen"/>
          <w:szCs w:val="24"/>
        </w:rPr>
        <w:t xml:space="preserve"> </w:t>
      </w:r>
      <w:r w:rsidRPr="00DE1E5A">
        <w:rPr>
          <w:rFonts w:ascii="GHEA Grapalat" w:hAnsi="GHEA Grapalat" w:cs="Sylfaen"/>
          <w:szCs w:val="24"/>
          <w:lang w:val="en-US"/>
        </w:rPr>
        <w:t>հարցման</w:t>
      </w:r>
      <w:r w:rsidRPr="000E7E72">
        <w:rPr>
          <w:rFonts w:ascii="GHEA Grapalat" w:hAnsi="GHEA Grapalat" w:cs="Sylfaen"/>
          <w:szCs w:val="24"/>
        </w:rPr>
        <w:t xml:space="preserve"> </w:t>
      </w:r>
      <w:r w:rsidRPr="00DE1E5A">
        <w:rPr>
          <w:rFonts w:ascii="GHEA Grapalat" w:hAnsi="GHEA Grapalat" w:cs="Sylfaen"/>
          <w:szCs w:val="24"/>
          <w:lang w:val="ru-RU"/>
        </w:rPr>
        <w:t>հայտերը</w:t>
      </w:r>
      <w:r w:rsidRPr="000E7E72">
        <w:rPr>
          <w:rFonts w:ascii="GHEA Grapalat" w:hAnsi="GHEA Grapalat" w:cs="Sylfaen"/>
          <w:szCs w:val="24"/>
        </w:rPr>
        <w:t xml:space="preserve"> </w:t>
      </w:r>
      <w:r w:rsidRPr="00DE1E5A">
        <w:rPr>
          <w:rFonts w:ascii="GHEA Grapalat" w:hAnsi="GHEA Grapalat" w:cs="Sylfaen"/>
          <w:szCs w:val="24"/>
          <w:lang w:val="ru-RU"/>
        </w:rPr>
        <w:t>պատրաստելու</w:t>
      </w:r>
      <w:r w:rsidRPr="000E7E72">
        <w:rPr>
          <w:rFonts w:ascii="GHEA Grapalat" w:hAnsi="GHEA Grapalat" w:cs="Sylfaen"/>
          <w:szCs w:val="24"/>
        </w:rPr>
        <w:t xml:space="preserve"> </w:t>
      </w:r>
      <w:r w:rsidRPr="00DE1E5A">
        <w:rPr>
          <w:rFonts w:ascii="GHEA Grapalat" w:hAnsi="GHEA Grapalat" w:cs="Sylfaen"/>
          <w:szCs w:val="24"/>
          <w:lang w:val="ru-RU"/>
        </w:rPr>
        <w:t>հրահանգում։</w:t>
      </w:r>
    </w:p>
    <w:p w14:paraId="4D58FEBF" w14:textId="27BE0C5C" w:rsidR="000E7E72" w:rsidRPr="00DE1E5A" w:rsidRDefault="000E7E72" w:rsidP="000E7E72">
      <w:pPr>
        <w:pStyle w:val="BodyTextIndent2"/>
        <w:spacing w:line="240" w:lineRule="auto"/>
        <w:ind w:firstLine="567"/>
        <w:rPr>
          <w:rFonts w:ascii="GHEA Grapalat" w:hAnsi="GHEA Grapalat" w:cs="Sylfaen"/>
          <w:szCs w:val="24"/>
          <w:lang w:val="hy-AM"/>
        </w:rPr>
      </w:pPr>
      <w:r w:rsidRPr="000E7E72">
        <w:rPr>
          <w:rFonts w:ascii="GHEA Grapalat" w:hAnsi="GHEA Grapalat" w:cs="Sylfaen"/>
          <w:szCs w:val="24"/>
        </w:rPr>
        <w:t xml:space="preserve">4.2  </w:t>
      </w:r>
      <w:r w:rsidRPr="00595447">
        <w:rPr>
          <w:rFonts w:ascii="GHEA Grapalat" w:hAnsi="GHEA Grapalat" w:cs="Sylfaen"/>
          <w:szCs w:val="24"/>
          <w:lang w:val="ru-RU"/>
        </w:rPr>
        <w:t>Ընթացակարգի</w:t>
      </w:r>
      <w:r w:rsidRPr="000E7E72">
        <w:rPr>
          <w:rFonts w:ascii="GHEA Grapalat" w:hAnsi="GHEA Grapalat" w:cs="Sylfaen"/>
          <w:szCs w:val="24"/>
        </w:rPr>
        <w:t xml:space="preserve"> </w:t>
      </w:r>
      <w:r w:rsidRPr="00595447">
        <w:rPr>
          <w:rFonts w:ascii="GHEA Grapalat" w:hAnsi="GHEA Grapalat" w:cs="Sylfaen"/>
          <w:szCs w:val="24"/>
          <w:lang w:val="ru-RU"/>
        </w:rPr>
        <w:t>հայտերն</w:t>
      </w:r>
      <w:r w:rsidRPr="000E7E72">
        <w:rPr>
          <w:rFonts w:ascii="GHEA Grapalat" w:hAnsi="GHEA Grapalat" w:cs="Sylfaen"/>
          <w:szCs w:val="24"/>
        </w:rPr>
        <w:t xml:space="preserve"> </w:t>
      </w:r>
      <w:r w:rsidRPr="00595447">
        <w:rPr>
          <w:rFonts w:ascii="GHEA Grapalat" w:hAnsi="GHEA Grapalat" w:cs="Sylfaen"/>
          <w:szCs w:val="24"/>
          <w:lang w:val="ru-RU"/>
        </w:rPr>
        <w:t>անհրաժեշտ</w:t>
      </w:r>
      <w:r w:rsidRPr="000E7E72">
        <w:rPr>
          <w:rFonts w:ascii="GHEA Grapalat" w:hAnsi="GHEA Grapalat" w:cs="Sylfaen"/>
          <w:szCs w:val="24"/>
        </w:rPr>
        <w:t xml:space="preserve"> </w:t>
      </w:r>
      <w:r w:rsidRPr="00595447">
        <w:rPr>
          <w:rFonts w:ascii="GHEA Grapalat" w:hAnsi="GHEA Grapalat" w:cs="Sylfaen"/>
          <w:szCs w:val="24"/>
          <w:lang w:val="ru-RU"/>
        </w:rPr>
        <w:t>է</w:t>
      </w:r>
      <w:r w:rsidRPr="000E7E72">
        <w:rPr>
          <w:rFonts w:ascii="GHEA Grapalat" w:hAnsi="GHEA Grapalat" w:cs="Sylfaen"/>
          <w:szCs w:val="24"/>
        </w:rPr>
        <w:t xml:space="preserve"> </w:t>
      </w:r>
      <w:r w:rsidRPr="00595447">
        <w:rPr>
          <w:rFonts w:ascii="GHEA Grapalat" w:hAnsi="GHEA Grapalat" w:cs="Sylfaen"/>
          <w:szCs w:val="24"/>
          <w:lang w:val="ru-RU"/>
        </w:rPr>
        <w:t>ներկայացնել</w:t>
      </w:r>
      <w:r w:rsidRPr="000E7E72">
        <w:rPr>
          <w:rFonts w:ascii="GHEA Grapalat" w:hAnsi="GHEA Grapalat" w:cs="Sylfaen"/>
          <w:szCs w:val="24"/>
        </w:rPr>
        <w:t xml:space="preserve"> </w:t>
      </w:r>
      <w:r w:rsidRPr="00595447">
        <w:rPr>
          <w:rFonts w:ascii="GHEA Grapalat" w:hAnsi="GHEA Grapalat" w:cs="Sylfaen"/>
        </w:rPr>
        <w:t>հանձնաժողովին</w:t>
      </w:r>
      <w:r w:rsidRPr="000E7E72">
        <w:rPr>
          <w:rFonts w:ascii="GHEA Grapalat" w:hAnsi="GHEA Grapalat" w:cs="Sylfaen"/>
          <w:szCs w:val="24"/>
        </w:rPr>
        <w:t xml:space="preserve"> </w:t>
      </w:r>
      <w:r w:rsidRPr="00595447">
        <w:rPr>
          <w:rFonts w:ascii="GHEA Grapalat" w:hAnsi="GHEA Grapalat" w:cs="Sylfaen"/>
          <w:szCs w:val="24"/>
          <w:lang w:val="ru-RU"/>
        </w:rPr>
        <w:t>ոչ</w:t>
      </w:r>
      <w:r w:rsidRPr="000E7E72">
        <w:rPr>
          <w:rFonts w:ascii="GHEA Grapalat" w:hAnsi="GHEA Grapalat" w:cs="Sylfaen"/>
          <w:szCs w:val="24"/>
        </w:rPr>
        <w:t xml:space="preserve"> </w:t>
      </w:r>
      <w:r w:rsidRPr="00595447">
        <w:rPr>
          <w:rFonts w:ascii="GHEA Grapalat" w:hAnsi="GHEA Grapalat" w:cs="Sylfaen"/>
          <w:szCs w:val="24"/>
          <w:lang w:val="ru-RU"/>
        </w:rPr>
        <w:t>ուշ</w:t>
      </w:r>
      <w:r w:rsidRPr="000E7E72">
        <w:rPr>
          <w:rFonts w:ascii="GHEA Grapalat" w:hAnsi="GHEA Grapalat" w:cs="Sylfaen"/>
          <w:szCs w:val="24"/>
        </w:rPr>
        <w:t xml:space="preserve">, </w:t>
      </w:r>
      <w:r w:rsidRPr="00595447">
        <w:rPr>
          <w:rFonts w:ascii="GHEA Grapalat" w:hAnsi="GHEA Grapalat" w:cs="Sylfaen"/>
          <w:szCs w:val="24"/>
          <w:lang w:val="ru-RU"/>
        </w:rPr>
        <w:t>քան</w:t>
      </w:r>
      <w:r w:rsidRPr="000E7E72">
        <w:rPr>
          <w:rFonts w:ascii="GHEA Grapalat" w:hAnsi="GHEA Grapalat" w:cs="Sylfaen"/>
          <w:szCs w:val="24"/>
        </w:rPr>
        <w:t xml:space="preserve"> </w:t>
      </w:r>
      <w:r w:rsidRPr="00595447">
        <w:rPr>
          <w:rFonts w:ascii="GHEA Grapalat" w:hAnsi="GHEA Grapalat" w:cs="Sylfaen"/>
          <w:szCs w:val="24"/>
          <w:lang w:val="ru-RU"/>
        </w:rPr>
        <w:t>սույն</w:t>
      </w:r>
      <w:r w:rsidRPr="000E7E72">
        <w:rPr>
          <w:rFonts w:ascii="GHEA Grapalat" w:hAnsi="GHEA Grapalat" w:cs="Sylfaen"/>
          <w:szCs w:val="24"/>
        </w:rPr>
        <w:t xml:space="preserve"> </w:t>
      </w:r>
      <w:r w:rsidRPr="00595447">
        <w:rPr>
          <w:rFonts w:ascii="GHEA Grapalat" w:hAnsi="GHEA Grapalat" w:cs="Sylfaen"/>
          <w:szCs w:val="24"/>
          <w:lang w:val="ru-RU"/>
        </w:rPr>
        <w:t>ընթացակարգի</w:t>
      </w:r>
      <w:r w:rsidRPr="000E7E72">
        <w:rPr>
          <w:rFonts w:ascii="GHEA Grapalat" w:hAnsi="GHEA Grapalat" w:cs="Sylfaen"/>
          <w:szCs w:val="24"/>
        </w:rPr>
        <w:t xml:space="preserve"> </w:t>
      </w:r>
      <w:r w:rsidRPr="00595447">
        <w:rPr>
          <w:rFonts w:ascii="GHEA Grapalat" w:hAnsi="GHEA Grapalat" w:cs="Sylfaen"/>
          <w:szCs w:val="24"/>
          <w:lang w:val="ru-RU"/>
        </w:rPr>
        <w:t>հայտարարությունը</w:t>
      </w:r>
      <w:r w:rsidRPr="000E7E72">
        <w:rPr>
          <w:rFonts w:ascii="GHEA Grapalat" w:hAnsi="GHEA Grapalat" w:cs="Sylfaen"/>
          <w:szCs w:val="24"/>
        </w:rPr>
        <w:t xml:space="preserve"> </w:t>
      </w:r>
      <w:r w:rsidRPr="00595447">
        <w:rPr>
          <w:rFonts w:ascii="GHEA Grapalat" w:hAnsi="GHEA Grapalat" w:cs="Sylfaen"/>
          <w:szCs w:val="24"/>
          <w:lang w:val="ru-RU"/>
        </w:rPr>
        <w:t>և</w:t>
      </w:r>
      <w:r w:rsidRPr="000E7E72">
        <w:rPr>
          <w:rFonts w:ascii="GHEA Grapalat" w:hAnsi="GHEA Grapalat" w:cs="Sylfaen"/>
          <w:szCs w:val="24"/>
        </w:rPr>
        <w:t xml:space="preserve"> </w:t>
      </w:r>
      <w:r w:rsidRPr="00595447">
        <w:rPr>
          <w:rFonts w:ascii="GHEA Grapalat" w:hAnsi="GHEA Grapalat" w:cs="Sylfaen"/>
          <w:szCs w:val="24"/>
          <w:lang w:val="ru-RU"/>
        </w:rPr>
        <w:t>հրավերը</w:t>
      </w:r>
      <w:r w:rsidRPr="000E7E72">
        <w:rPr>
          <w:rFonts w:ascii="GHEA Grapalat" w:hAnsi="GHEA Grapalat" w:cs="Sylfaen"/>
          <w:szCs w:val="24"/>
        </w:rPr>
        <w:t xml:space="preserve"> </w:t>
      </w:r>
      <w:r w:rsidRPr="00595447">
        <w:rPr>
          <w:rFonts w:ascii="GHEA Grapalat" w:hAnsi="GHEA Grapalat" w:cs="Sylfaen"/>
          <w:szCs w:val="24"/>
          <w:lang w:val="en-US"/>
        </w:rPr>
        <w:t>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0E7E72">
        <w:rPr>
          <w:rFonts w:ascii="GHEA Grapalat" w:hAnsi="GHEA Grapalat" w:cs="Sylfaen"/>
          <w:szCs w:val="24"/>
        </w:rPr>
        <w:t xml:space="preserve"> </w:t>
      </w:r>
      <w:r w:rsidRPr="00595447">
        <w:rPr>
          <w:rFonts w:ascii="GHEA Grapalat" w:hAnsi="GHEA Grapalat" w:cs="Sylfaen"/>
          <w:szCs w:val="24"/>
          <w:lang w:val="en-US"/>
        </w:rPr>
        <w:t>հ</w:t>
      </w:r>
      <w:r w:rsidRPr="00595447">
        <w:rPr>
          <w:rFonts w:ascii="GHEA Grapalat" w:hAnsi="GHEA Grapalat" w:cs="Sylfaen"/>
          <w:szCs w:val="24"/>
          <w:lang w:val="ru-RU"/>
        </w:rPr>
        <w:t>րապարակվելու</w:t>
      </w:r>
      <w:r w:rsidRPr="000E7E72">
        <w:rPr>
          <w:rFonts w:ascii="GHEA Grapalat" w:hAnsi="GHEA Grapalat" w:cs="Sylfaen"/>
          <w:szCs w:val="24"/>
        </w:rPr>
        <w:t xml:space="preserve"> </w:t>
      </w:r>
      <w:r w:rsidRPr="00595447">
        <w:rPr>
          <w:rFonts w:ascii="GHEA Grapalat" w:hAnsi="GHEA Grapalat" w:cs="Sylfaen"/>
          <w:szCs w:val="24"/>
          <w:lang w:val="en-US"/>
        </w:rPr>
        <w:t>օրվանից</w:t>
      </w:r>
      <w:r w:rsidRPr="000E7E72">
        <w:rPr>
          <w:rFonts w:ascii="GHEA Grapalat" w:hAnsi="GHEA Grapalat" w:cs="Sylfaen"/>
          <w:szCs w:val="24"/>
        </w:rPr>
        <w:t xml:space="preserve"> </w:t>
      </w:r>
      <w:r w:rsidRPr="00595447">
        <w:rPr>
          <w:rFonts w:ascii="GHEA Grapalat" w:hAnsi="GHEA Grapalat" w:cs="Sylfaen"/>
          <w:szCs w:val="24"/>
          <w:lang w:val="ru-RU"/>
        </w:rPr>
        <w:t>հաշված</w:t>
      </w:r>
      <w:r w:rsidRPr="000E7E72">
        <w:rPr>
          <w:rFonts w:ascii="GHEA Grapalat" w:hAnsi="GHEA Grapalat" w:cs="Sylfaen"/>
          <w:szCs w:val="24"/>
        </w:rPr>
        <w:t xml:space="preserve"> «</w:t>
      </w:r>
      <w:r w:rsidR="00007097">
        <w:rPr>
          <w:rFonts w:ascii="GHEA Grapalat" w:hAnsi="GHEA Grapalat" w:cs="Sylfaen"/>
          <w:szCs w:val="24"/>
          <w:lang w:val="hy-AM"/>
        </w:rPr>
        <w:t>8</w:t>
      </w:r>
      <w:r w:rsidRPr="000E7E72">
        <w:rPr>
          <w:rFonts w:ascii="GHEA Grapalat" w:hAnsi="GHEA Grapalat" w:cs="Sylfaen"/>
          <w:szCs w:val="24"/>
        </w:rPr>
        <w:t>»</w:t>
      </w:r>
      <w:r w:rsidRPr="00595447">
        <w:rPr>
          <w:rFonts w:ascii="GHEA Grapalat" w:hAnsi="GHEA Grapalat" w:cs="Sylfaen"/>
          <w:szCs w:val="24"/>
          <w:lang w:val="ru-RU"/>
        </w:rPr>
        <w:t>րդ</w:t>
      </w:r>
      <w:r w:rsidRPr="000E7E72">
        <w:rPr>
          <w:rFonts w:ascii="GHEA Grapalat" w:hAnsi="GHEA Grapalat" w:cs="Sylfaen"/>
          <w:szCs w:val="24"/>
        </w:rPr>
        <w:t xml:space="preserve"> </w:t>
      </w:r>
      <w:r w:rsidRPr="00595447">
        <w:rPr>
          <w:rFonts w:ascii="GHEA Grapalat" w:hAnsi="GHEA Grapalat" w:cs="Sylfaen"/>
          <w:szCs w:val="24"/>
          <w:lang w:val="ru-RU"/>
        </w:rPr>
        <w:t>օրվա</w:t>
      </w:r>
      <w:r w:rsidRPr="000E7E72">
        <w:rPr>
          <w:rFonts w:ascii="GHEA Grapalat" w:hAnsi="GHEA Grapalat" w:cs="Sylfaen"/>
          <w:szCs w:val="24"/>
        </w:rPr>
        <w:t xml:space="preserve"> </w:t>
      </w:r>
      <w:r w:rsidRPr="00595447">
        <w:rPr>
          <w:rFonts w:ascii="GHEA Grapalat" w:hAnsi="GHEA Grapalat" w:cs="Sylfaen"/>
          <w:szCs w:val="24"/>
          <w:lang w:val="ru-RU"/>
        </w:rPr>
        <w:t>ժամը</w:t>
      </w:r>
      <w:r w:rsidRPr="000E7E72">
        <w:rPr>
          <w:rFonts w:ascii="GHEA Grapalat" w:hAnsi="GHEA Grapalat" w:cs="Sylfaen"/>
          <w:szCs w:val="24"/>
        </w:rPr>
        <w:t xml:space="preserve"> </w:t>
      </w:r>
      <w:r w:rsidR="00007097">
        <w:rPr>
          <w:rFonts w:ascii="GHEA Grapalat" w:hAnsi="GHEA Grapalat" w:cs="Sylfaen"/>
          <w:szCs w:val="24"/>
          <w:lang w:val="hy-AM"/>
        </w:rPr>
        <w:t>16:00-</w:t>
      </w:r>
      <w:r w:rsidRPr="00595447">
        <w:rPr>
          <w:rFonts w:ascii="GHEA Grapalat" w:hAnsi="GHEA Grapalat" w:cs="Sylfaen"/>
          <w:szCs w:val="24"/>
          <w:lang w:val="ru-RU"/>
        </w:rPr>
        <w:t>ն</w:t>
      </w:r>
      <w:r w:rsidRPr="000E7E72">
        <w:rPr>
          <w:rFonts w:ascii="GHEA Grapalat" w:hAnsi="GHEA Grapalat" w:cs="Sylfaen"/>
          <w:szCs w:val="24"/>
        </w:rPr>
        <w:t xml:space="preserve">, </w:t>
      </w:r>
      <w:r w:rsidR="00007097">
        <w:rPr>
          <w:rFonts w:ascii="GHEA Grapalat" w:hAnsi="GHEA Grapalat" w:cs="Sylfaen"/>
          <w:szCs w:val="24"/>
          <w:lang w:val="hy-AM"/>
        </w:rPr>
        <w:t>ք.Երևան, Հերացի 5/1</w:t>
      </w:r>
      <w:r w:rsidRPr="000E7E72">
        <w:rPr>
          <w:rFonts w:ascii="GHEA Grapalat" w:hAnsi="GHEA Grapalat" w:cs="Sylfaen"/>
          <w:szCs w:val="24"/>
        </w:rPr>
        <w:t xml:space="preserve"> </w:t>
      </w:r>
      <w:r w:rsidRPr="00595447">
        <w:rPr>
          <w:rFonts w:ascii="GHEA Grapalat" w:hAnsi="GHEA Grapalat" w:cs="Sylfaen"/>
          <w:szCs w:val="24"/>
          <w:lang w:val="ru-RU"/>
        </w:rPr>
        <w:t>հասցեով</w:t>
      </w:r>
      <w:r w:rsidRPr="000E7E72">
        <w:rPr>
          <w:rFonts w:ascii="GHEA Grapalat" w:hAnsi="GHEA Grapalat" w:cs="Sylfaen"/>
          <w:szCs w:val="24"/>
        </w:rPr>
        <w:t>:</w:t>
      </w:r>
    </w:p>
    <w:p w14:paraId="6A31BFD3" w14:textId="29D90FE5" w:rsidR="000E7E72" w:rsidRPr="000E7E72" w:rsidRDefault="000E7E72" w:rsidP="000E7E72">
      <w:pPr>
        <w:pStyle w:val="BodyTextIndent2"/>
        <w:spacing w:line="240" w:lineRule="auto"/>
        <w:ind w:firstLine="567"/>
        <w:rPr>
          <w:rFonts w:ascii="GHEA Grapalat" w:hAnsi="GHEA Grapalat" w:cs="Sylfaen"/>
          <w:szCs w:val="24"/>
          <w:lang w:val="hy-AM"/>
        </w:rPr>
      </w:pPr>
      <w:r w:rsidRPr="000E7E72">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007097" w:rsidRPr="00007097">
        <w:rPr>
          <w:rFonts w:ascii="GHEA Grapalat" w:hAnsi="GHEA Grapalat" w:cs="Sylfaen"/>
          <w:szCs w:val="24"/>
          <w:lang w:val="hy-AM"/>
        </w:rPr>
        <w:t>Ռուբեն Եգնայնանը</w:t>
      </w:r>
      <w:r w:rsidRPr="000E7E72">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198E4B6" w14:textId="77777777" w:rsidR="000E7E72" w:rsidRPr="000E7E72" w:rsidRDefault="000E7E72" w:rsidP="000E7E72">
      <w:pPr>
        <w:pStyle w:val="BodyTextIndent2"/>
        <w:spacing w:line="240" w:lineRule="auto"/>
        <w:ind w:firstLine="567"/>
        <w:rPr>
          <w:ins w:id="5" w:author="Sergey Shahnazaryan" w:date="2019-05-15T10:01:00Z"/>
          <w:rFonts w:ascii="GHEA Grapalat" w:hAnsi="GHEA Grapalat" w:cs="Sylfaen"/>
          <w:szCs w:val="24"/>
          <w:lang w:val="hy-AM"/>
        </w:rPr>
      </w:pPr>
      <w:r w:rsidRPr="00DE1E5A">
        <w:rPr>
          <w:rFonts w:ascii="GHEA Grapalat" w:hAnsi="GHEA Grapalat" w:cs="Sylfaen"/>
          <w:szCs w:val="24"/>
          <w:lang w:val="hy-AM"/>
        </w:rPr>
        <w:t>4.3 Մասնակիցը հայտով ներկայացնում է</w:t>
      </w:r>
      <w:ins w:id="6" w:author="Sergey Shahnazaryan" w:date="2019-05-15T10:01:00Z">
        <w:r w:rsidRPr="000E7E72">
          <w:rPr>
            <w:rFonts w:ascii="GHEA Grapalat" w:hAnsi="GHEA Grapalat" w:cs="Sylfaen"/>
            <w:szCs w:val="24"/>
            <w:lang w:val="hy-AM"/>
          </w:rPr>
          <w:t>՝</w:t>
        </w:r>
      </w:ins>
    </w:p>
    <w:p w14:paraId="318AD28A" w14:textId="77777777" w:rsidR="000E7E72" w:rsidRPr="00DE1E5A" w:rsidRDefault="000E7E72" w:rsidP="000E7E72">
      <w:pPr>
        <w:pStyle w:val="BodyTextIndent2"/>
        <w:spacing w:line="240" w:lineRule="auto"/>
        <w:ind w:firstLine="567"/>
        <w:rPr>
          <w:rFonts w:ascii="GHEA Grapalat" w:hAnsi="GHEA Grapalat" w:cs="Sylfaen"/>
          <w:szCs w:val="24"/>
          <w:lang w:val="hy-AM"/>
        </w:rPr>
      </w:pPr>
      <w:bookmarkStart w:id="7" w:name="_Hlk9261647"/>
      <w:r w:rsidRPr="000E7E72">
        <w:rPr>
          <w:rFonts w:ascii="GHEA Grapalat" w:hAnsi="GHEA Grapalat" w:cs="Sylfaen"/>
          <w:szCs w:val="24"/>
          <w:lang w:val="hy-AM"/>
        </w:rPr>
        <w:t xml:space="preserve"> 1) իր կողմից հաստատված՝ սույն հրավերի 2-րդ մասի 2.1 կետով նախատեսված դիմում-հայտարարություն, որը ներառում է</w:t>
      </w:r>
      <w:r w:rsidRPr="00857D15">
        <w:rPr>
          <w:rFonts w:ascii="GHEA Grapalat" w:hAnsi="GHEA Grapalat" w:cs="Sylfaen"/>
          <w:szCs w:val="24"/>
          <w:lang w:val="hy-AM"/>
        </w:rPr>
        <w:t>`</w:t>
      </w:r>
    </w:p>
    <w:p w14:paraId="35BBC95B" w14:textId="77777777" w:rsidR="000E7E72" w:rsidRPr="000E7E72" w:rsidRDefault="000E7E72" w:rsidP="000E7E72">
      <w:pPr>
        <w:pStyle w:val="BodyTextIndent2"/>
        <w:spacing w:line="240" w:lineRule="auto"/>
        <w:ind w:firstLine="567"/>
        <w:rPr>
          <w:rFonts w:ascii="GHEA Grapalat" w:hAnsi="GHEA Grapalat" w:cs="Sylfaen"/>
          <w:szCs w:val="24"/>
          <w:lang w:val="hy-AM"/>
        </w:rPr>
      </w:pPr>
      <w:r w:rsidRPr="000E7E72">
        <w:rPr>
          <w:rFonts w:ascii="GHEA Grapalat" w:hAnsi="GHEA Grapalat" w:cs="Sylfaen"/>
          <w:szCs w:val="24"/>
          <w:lang w:val="hy-AM"/>
        </w:rPr>
        <w:lastRenderedPageBreak/>
        <w:t>ա) հայտարարություն՝ սույն հրավերով սահմանված մասնակ</w:t>
      </w:r>
      <w:r w:rsidRPr="000E7E72">
        <w:rPr>
          <w:rFonts w:ascii="GHEA Grapalat" w:hAnsi="GHEA Grapalat" w:cs="Sylfaen"/>
          <w:szCs w:val="24"/>
          <w:lang w:val="hy-AM"/>
        </w:rPr>
        <w:softHyphen/>
        <w:t>ցության իրավունքի պահանջներին իր տվյալների համապատասխանության մասին.</w:t>
      </w:r>
    </w:p>
    <w:p w14:paraId="00287E01" w14:textId="77777777" w:rsidR="000E7E72" w:rsidRPr="000E7E72" w:rsidRDefault="000E7E72" w:rsidP="000E7E72">
      <w:pPr>
        <w:pStyle w:val="BodyTextIndent2"/>
        <w:spacing w:line="240" w:lineRule="auto"/>
        <w:ind w:firstLine="567"/>
        <w:rPr>
          <w:rFonts w:ascii="GHEA Grapalat" w:hAnsi="GHEA Grapalat" w:cs="Sylfaen"/>
          <w:szCs w:val="24"/>
          <w:lang w:val="hy-AM"/>
        </w:rPr>
      </w:pPr>
      <w:r w:rsidRPr="000E7E72">
        <w:rPr>
          <w:rFonts w:ascii="GHEA Grapalat" w:hAnsi="GHEA Grapalat" w:cs="Sylfaen"/>
          <w:szCs w:val="24"/>
          <w:lang w:val="hy-AM"/>
        </w:rPr>
        <w:t>բ) հայտարարություն՝ սույն հրավերով սահմանված որակավորման չափանիշներին իր տվյալների համապատասխանության մասին.</w:t>
      </w:r>
    </w:p>
    <w:p w14:paraId="2C76ACF4" w14:textId="77777777" w:rsidR="000E7E72" w:rsidRPr="000E7E72" w:rsidRDefault="000E7E72" w:rsidP="000E7E72">
      <w:pPr>
        <w:pStyle w:val="BodyTextIndent2"/>
        <w:spacing w:line="240" w:lineRule="auto"/>
        <w:ind w:firstLine="567"/>
        <w:rPr>
          <w:rFonts w:ascii="GHEA Grapalat" w:hAnsi="GHEA Grapalat" w:cs="Sylfaen"/>
          <w:szCs w:val="24"/>
          <w:lang w:val="hy-AM"/>
        </w:rPr>
      </w:pPr>
      <w:r w:rsidRPr="000E7E72">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5FD5D625" w14:textId="77777777" w:rsidR="000E7E72" w:rsidRPr="000E7E72" w:rsidRDefault="000E7E72" w:rsidP="000E7E72">
      <w:pPr>
        <w:pStyle w:val="BodyTextIndent2"/>
        <w:spacing w:line="240" w:lineRule="auto"/>
        <w:ind w:firstLine="567"/>
        <w:rPr>
          <w:rFonts w:ascii="GHEA Grapalat" w:hAnsi="GHEA Grapalat" w:cs="Sylfaen"/>
          <w:szCs w:val="24"/>
          <w:lang w:val="hy-AM"/>
        </w:rPr>
      </w:pPr>
      <w:bookmarkStart w:id="8" w:name="_Hlk9261892"/>
      <w:bookmarkEnd w:id="7"/>
      <w:r w:rsidRPr="000E7E72">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14:paraId="298538F0" w14:textId="1F22E9BC" w:rsidR="000E7E72" w:rsidRDefault="000E7E72" w:rsidP="000E7E72">
      <w:pPr>
        <w:pStyle w:val="norm"/>
        <w:spacing w:line="240" w:lineRule="auto"/>
        <w:ind w:firstLine="630"/>
        <w:rPr>
          <w:rFonts w:ascii="GHEA Grapalat" w:hAnsi="GHEA Grapalat"/>
          <w:sz w:val="20"/>
          <w:lang w:val="hy-AM"/>
        </w:rPr>
      </w:pPr>
      <w:r w:rsidRPr="000E7E72">
        <w:rPr>
          <w:rFonts w:ascii="GHEA Grapalat" w:hAnsi="GHEA Grapalat"/>
          <w:sz w:val="20"/>
          <w:lang w:val="hy-AM"/>
        </w:rPr>
        <w:t>ե</w:t>
      </w:r>
      <w:r w:rsidRPr="00DE1E5A">
        <w:rPr>
          <w:rFonts w:ascii="GHEA Grapalat" w:hAnsi="GHEA Grapalat"/>
          <w:sz w:val="20"/>
          <w:lang w:val="hy-AM"/>
        </w:rPr>
        <w:t>)</w:t>
      </w:r>
      <w:r w:rsidRPr="00054540">
        <w:rPr>
          <w:rFonts w:ascii="GHEA Grapalat" w:hAnsi="GHEA Grapalat" w:cs="Sylfaen"/>
          <w:sz w:val="20"/>
          <w:szCs w:val="24"/>
          <w:lang w:val="hy-AM" w:eastAsia="en-US"/>
        </w:rPr>
        <w:t xml:space="preserve"> </w:t>
      </w:r>
      <w:r w:rsidRPr="00DE1E5A">
        <w:rPr>
          <w:rFonts w:ascii="GHEA Grapalat" w:hAnsi="GHEA Grapalat" w:cs="Sylfaen"/>
          <w:sz w:val="20"/>
          <w:szCs w:val="24"/>
          <w:lang w:val="hy-AM" w:eastAsia="en-US"/>
        </w:rPr>
        <w:t>հայտարարություն՝ առաջարկվող ապրանքի՝ հրավերով նախատեսված տեխնիկական բնութագրերին համապա</w:t>
      </w:r>
      <w:r w:rsidRPr="00DE1E5A">
        <w:rPr>
          <w:rFonts w:ascii="GHEA Grapalat" w:hAnsi="GHEA Grapalat" w:cs="Sylfaen"/>
          <w:sz w:val="20"/>
          <w:szCs w:val="24"/>
          <w:lang w:val="hy-AM" w:eastAsia="en-US"/>
        </w:rPr>
        <w:softHyphen/>
        <w:t xml:space="preserve">տասխանության վերաբերյալ, պայմանով, որ </w:t>
      </w:r>
      <w:r w:rsidRPr="00DE1E5A">
        <w:rPr>
          <w:rFonts w:ascii="GHEA Grapalat" w:hAnsi="GHEA Grapalat"/>
          <w:sz w:val="20"/>
          <w:lang w:val="hy-AM"/>
        </w:rPr>
        <w:t>առաջին տեղը զբաղեցրած մասնակից ճանաչվելու դեպքում սույն հրավերով սահմանված կարգով և ժամկետում հանձնաժողովին է ներկայացնում ապրանքի տեխնիկա</w:t>
      </w:r>
      <w:r w:rsidRPr="00DE1E5A">
        <w:rPr>
          <w:rFonts w:ascii="GHEA Grapalat" w:hAnsi="GHEA Grapalat"/>
          <w:sz w:val="20"/>
          <w:lang w:val="hy-AM"/>
        </w:rPr>
        <w:softHyphen/>
        <w:t>կան բնութագրերը, ինչպես նաև առաջարկվող ապրանքի անվանումը, ապրանքային նշանը, արտադրողի անվանումը, ծագման երկիրը</w:t>
      </w:r>
      <w:r w:rsidRPr="00DE1E5A">
        <w:rPr>
          <w:rFonts w:ascii="GHEA Grapalat" w:hAnsi="GHEA Grapalat"/>
          <w:sz w:val="24"/>
          <w:szCs w:val="24"/>
          <w:lang w:val="hy-AM"/>
        </w:rPr>
        <w:t xml:space="preserve"> </w:t>
      </w:r>
      <w:r w:rsidRPr="00DE1E5A">
        <w:rPr>
          <w:rFonts w:ascii="GHEA Grapalat" w:hAnsi="GHEA Grapalat" w:cs="Sylfaen"/>
          <w:sz w:val="20"/>
          <w:szCs w:val="24"/>
          <w:lang w:val="hy-AM" w:eastAsia="en-US"/>
        </w:rPr>
        <w:t>(այսուհետ` ապրանքի ամբողջական նկարագիր),</w:t>
      </w:r>
    </w:p>
    <w:p w14:paraId="76E60D73" w14:textId="77777777" w:rsidR="000E7E72" w:rsidRDefault="000E7E72" w:rsidP="000E7E72">
      <w:pPr>
        <w:pStyle w:val="norm"/>
        <w:spacing w:line="240" w:lineRule="auto"/>
        <w:ind w:firstLine="630"/>
        <w:rPr>
          <w:rFonts w:ascii="GHEA Grapalat" w:hAnsi="GHEA Grapalat" w:cs="Sylfaen"/>
          <w:sz w:val="20"/>
          <w:lang w:val="hy-AM"/>
        </w:rPr>
      </w:pPr>
      <w:r w:rsidRPr="000E7E72">
        <w:rPr>
          <w:rFonts w:ascii="GHEA Grapalat" w:hAnsi="GHEA Grapalat"/>
          <w:sz w:val="20"/>
          <w:lang w:val="hy-AM"/>
        </w:rPr>
        <w:t>զ</w:t>
      </w:r>
      <w:r w:rsidRPr="00DE1E5A">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w:t>
      </w:r>
      <w:r w:rsidRPr="000E7E72">
        <w:rPr>
          <w:rFonts w:ascii="GHEA Grapalat" w:hAnsi="GHEA Grapalat" w:cs="Sylfaen"/>
          <w:sz w:val="20"/>
          <w:lang w:val="hy-AM"/>
        </w:rPr>
        <w:t xml:space="preserve"> </w:t>
      </w:r>
      <w:r w:rsidRPr="00DE1E5A">
        <w:rPr>
          <w:rFonts w:ascii="GHEA Grapalat" w:hAnsi="GHEA Grapalat" w:cs="Sylfaen"/>
          <w:sz w:val="20"/>
          <w:lang w:val="hy-AM"/>
        </w:rPr>
        <w:t xml:space="preserve"> պայմանագիր կնքելու որոշման մասին հայտարարության հետ միաժամանակ հրապարակվում է նաև տեղեկագրում.</w:t>
      </w:r>
    </w:p>
    <w:p w14:paraId="729EF2CE" w14:textId="77777777" w:rsidR="000E7E72" w:rsidRPr="000E7E72" w:rsidRDefault="000E7E72" w:rsidP="000E7E72">
      <w:pPr>
        <w:pStyle w:val="norm"/>
        <w:spacing w:line="240" w:lineRule="auto"/>
        <w:ind w:firstLine="630"/>
        <w:rPr>
          <w:rFonts w:ascii="GHEA Grapalat" w:hAnsi="GHEA Grapalat" w:cs="Sylfaen"/>
          <w:sz w:val="20"/>
          <w:lang w:val="hy-AM"/>
        </w:rPr>
      </w:pPr>
      <w:r w:rsidRPr="000E7E72">
        <w:rPr>
          <w:rFonts w:ascii="GHEA Grapalat" w:hAnsi="GHEA Grapalat" w:cs="Sylfaen"/>
          <w:sz w:val="20"/>
          <w:lang w:val="hy-AM"/>
        </w:rPr>
        <w:t>է</w:t>
      </w:r>
      <w:r w:rsidRPr="00DE1E5A">
        <w:rPr>
          <w:rFonts w:ascii="GHEA Grapalat" w:hAnsi="GHEA Grapalat"/>
          <w:sz w:val="20"/>
          <w:lang w:val="hy-AM"/>
        </w:rPr>
        <w:t>)</w:t>
      </w:r>
      <w:r w:rsidRPr="000E7E72">
        <w:rPr>
          <w:rFonts w:ascii="GHEA Grapalat" w:hAnsi="GHEA Grapalat"/>
          <w:sz w:val="20"/>
          <w:lang w:val="hy-AM"/>
        </w:rPr>
        <w:t xml:space="preserve"> մասնակցի </w:t>
      </w:r>
      <w:r w:rsidRPr="00DE1E5A">
        <w:rPr>
          <w:rFonts w:ascii="GHEA Grapalat" w:hAnsi="GHEA Grapalat" w:cs="Sylfaen"/>
          <w:sz w:val="20"/>
          <w:szCs w:val="24"/>
          <w:lang w:val="hy-AM" w:eastAsia="en-US"/>
        </w:rPr>
        <w:t>հարկ վճարողի հաշվառման համարը և էլեկտրոնային փոստի հասցեն</w:t>
      </w:r>
      <w:r w:rsidRPr="000E7E72">
        <w:rPr>
          <w:rFonts w:ascii="GHEA Grapalat" w:hAnsi="GHEA Grapalat" w:cs="Sylfaen"/>
          <w:sz w:val="20"/>
          <w:szCs w:val="24"/>
          <w:lang w:val="hy-AM" w:eastAsia="en-US"/>
        </w:rPr>
        <w:t>.</w:t>
      </w:r>
    </w:p>
    <w:bookmarkEnd w:id="8"/>
    <w:p w14:paraId="56D5B6C1" w14:textId="77777777" w:rsidR="000E7E72" w:rsidRPr="00DE1E5A" w:rsidRDefault="000E7E72" w:rsidP="000E7E72">
      <w:pPr>
        <w:pStyle w:val="norm"/>
        <w:spacing w:line="240" w:lineRule="auto"/>
        <w:rPr>
          <w:rFonts w:ascii="GHEA Grapalat" w:hAnsi="GHEA Grapalat" w:cs="Sylfaen"/>
          <w:sz w:val="20"/>
          <w:szCs w:val="24"/>
          <w:lang w:val="hy-AM" w:eastAsia="en-US"/>
        </w:rPr>
      </w:pPr>
      <w:r w:rsidRPr="000E7E72">
        <w:rPr>
          <w:rFonts w:ascii="GHEA Grapalat" w:hAnsi="GHEA Grapalat" w:cs="Sylfaen"/>
          <w:sz w:val="20"/>
          <w:szCs w:val="24"/>
          <w:lang w:val="hy-AM" w:eastAsia="en-US"/>
        </w:rPr>
        <w:t>2</w:t>
      </w:r>
      <w:r w:rsidRPr="00DE1E5A">
        <w:rPr>
          <w:rFonts w:ascii="GHEA Grapalat" w:hAnsi="GHEA Grapalat" w:cs="Sylfaen"/>
          <w:sz w:val="20"/>
          <w:szCs w:val="24"/>
          <w:lang w:val="hy-AM" w:eastAsia="en-US"/>
        </w:rPr>
        <w:t>) իր կողմից հաստատված գնային առաջարկ,</w:t>
      </w:r>
    </w:p>
    <w:p w14:paraId="6E77BA46" w14:textId="77777777" w:rsidR="000E7E72" w:rsidRPr="00DE1E5A" w:rsidRDefault="000E7E72" w:rsidP="000E7E72">
      <w:pPr>
        <w:pStyle w:val="norm"/>
        <w:spacing w:line="240" w:lineRule="auto"/>
        <w:ind w:firstLine="0"/>
        <w:rPr>
          <w:rFonts w:ascii="GHEA Grapalat" w:hAnsi="GHEA Grapalat" w:cs="Sylfaen"/>
          <w:sz w:val="20"/>
          <w:szCs w:val="24"/>
          <w:lang w:val="hy-AM" w:eastAsia="en-US"/>
        </w:rPr>
      </w:pPr>
      <w:r w:rsidRPr="00DE1E5A">
        <w:rPr>
          <w:rFonts w:ascii="GHEA Grapalat" w:hAnsi="GHEA Grapalat" w:cs="Sylfaen"/>
          <w:sz w:val="20"/>
          <w:szCs w:val="24"/>
          <w:lang w:val="hy-AM" w:eastAsia="en-US"/>
        </w:rPr>
        <w:t xml:space="preserve">           </w:t>
      </w:r>
      <w:r w:rsidRPr="000E7E72">
        <w:rPr>
          <w:rFonts w:ascii="GHEA Grapalat" w:hAnsi="GHEA Grapalat" w:cs="Sylfaen"/>
          <w:sz w:val="20"/>
          <w:szCs w:val="24"/>
          <w:lang w:val="hy-AM" w:eastAsia="en-US"/>
        </w:rPr>
        <w:t>4</w:t>
      </w:r>
      <w:r w:rsidRPr="00DE1E5A">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14:paraId="0231F137" w14:textId="77777777" w:rsidR="000E7E72" w:rsidRPr="000E7E72" w:rsidRDefault="000E7E72" w:rsidP="000E7E72">
      <w:pPr>
        <w:pStyle w:val="norm"/>
        <w:spacing w:line="240" w:lineRule="auto"/>
        <w:rPr>
          <w:rFonts w:ascii="GHEA Grapalat" w:hAnsi="GHEA Grapalat" w:cs="Sylfaen"/>
          <w:sz w:val="20"/>
          <w:szCs w:val="24"/>
          <w:lang w:val="hy-AM" w:eastAsia="en-US"/>
        </w:rPr>
      </w:pPr>
      <w:r w:rsidRPr="000E7E72">
        <w:rPr>
          <w:rFonts w:ascii="GHEA Grapalat" w:hAnsi="GHEA Grapalat" w:cs="Sylfaen"/>
          <w:sz w:val="20"/>
          <w:szCs w:val="24"/>
          <w:lang w:val="hy-AM" w:eastAsia="en-US"/>
        </w:rPr>
        <w:t>5</w:t>
      </w:r>
      <w:r w:rsidRPr="00DE1E5A">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r w:rsidRPr="000E7E72">
        <w:rPr>
          <w:rFonts w:ascii="GHEA Grapalat" w:hAnsi="GHEA Grapalat" w:cs="Sylfaen"/>
          <w:sz w:val="20"/>
          <w:szCs w:val="24"/>
          <w:lang w:val="hy-AM" w:eastAsia="en-US"/>
        </w:rPr>
        <w:t xml:space="preserve"> </w:t>
      </w:r>
    </w:p>
    <w:p w14:paraId="50FF801B" w14:textId="77777777" w:rsidR="000E7E72" w:rsidRPr="000E7E72" w:rsidRDefault="000E7E72" w:rsidP="000E7E72">
      <w:pPr>
        <w:pStyle w:val="norm"/>
        <w:spacing w:line="240" w:lineRule="auto"/>
        <w:rPr>
          <w:rFonts w:ascii="GHEA Grapalat" w:hAnsi="GHEA Grapalat" w:cs="Sylfaen"/>
          <w:sz w:val="20"/>
          <w:szCs w:val="24"/>
          <w:lang w:val="hy-AM" w:eastAsia="en-US"/>
        </w:rPr>
      </w:pPr>
      <w:bookmarkStart w:id="9" w:name="_Hlk9262052"/>
      <w:r w:rsidRPr="00403E97">
        <w:rPr>
          <w:rFonts w:ascii="GHEA Grapalat" w:hAnsi="GHEA Grapalat" w:cs="Sylfaen"/>
          <w:sz w:val="20"/>
          <w:szCs w:val="24"/>
          <w:lang w:val="hy-AM" w:eastAsia="en-US"/>
        </w:rPr>
        <w:t xml:space="preserve">Ընդ որում </w:t>
      </w:r>
      <w:r w:rsidRPr="000E7E72">
        <w:rPr>
          <w:rFonts w:ascii="GHEA Grapalat" w:hAnsi="GHEA Grapalat" w:cs="Sylfaen"/>
          <w:sz w:val="20"/>
          <w:szCs w:val="24"/>
          <w:lang w:val="hy-AM" w:eastAsia="en-US"/>
        </w:rPr>
        <w:t xml:space="preserve">համատեղ </w:t>
      </w:r>
      <w:r w:rsidRPr="00403E97">
        <w:rPr>
          <w:rFonts w:ascii="GHEA Grapalat" w:hAnsi="GHEA Grapalat" w:cs="Sylfaen"/>
          <w:sz w:val="20"/>
          <w:szCs w:val="24"/>
          <w:lang w:val="hy-AM" w:eastAsia="en-US"/>
        </w:rPr>
        <w:t>գործունեության կարգով (կոնսորցիումով)</w:t>
      </w:r>
      <w:r w:rsidRPr="000E7E72">
        <w:rPr>
          <w:rFonts w:ascii="GHEA Grapalat" w:hAnsi="GHEA Grapalat" w:cs="Sylfaen"/>
          <w:sz w:val="20"/>
          <w:szCs w:val="24"/>
          <w:lang w:val="hy-AM" w:eastAsia="en-US"/>
        </w:rPr>
        <w:t xml:space="preserve"> սույն ընթացակարգին մասնակցելու դեպքում՝</w:t>
      </w:r>
    </w:p>
    <w:p w14:paraId="74E25D54" w14:textId="77777777" w:rsidR="000E7E72" w:rsidRDefault="000E7E72" w:rsidP="000E7E72">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14:paraId="2B236856" w14:textId="77777777" w:rsidR="000E7E72" w:rsidRDefault="000E7E72" w:rsidP="000E7E72">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 xml:space="preserve">համատեղ գործունեության պայմանագրի կողմերից որևէ մեկը չի կարող </w:t>
      </w:r>
      <w:r w:rsidRPr="000E7E72">
        <w:rPr>
          <w:rFonts w:ascii="GHEA Grapalat" w:hAnsi="GHEA Grapalat" w:cs="Sylfaen"/>
          <w:sz w:val="20"/>
          <w:szCs w:val="24"/>
          <w:lang w:val="hy-AM" w:eastAsia="en-US"/>
        </w:rPr>
        <w:t xml:space="preserve">սույն </w:t>
      </w:r>
      <w:r w:rsidRPr="00403E97">
        <w:rPr>
          <w:rFonts w:ascii="GHEA Grapalat" w:hAnsi="GHEA Grapalat" w:cs="Sylfaen"/>
          <w:sz w:val="20"/>
          <w:szCs w:val="24"/>
          <w:lang w:val="hy-AM" w:eastAsia="en-US"/>
        </w:rPr>
        <w:t>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86678CC" w14:textId="77777777" w:rsidR="000E7E72" w:rsidRPr="00403E97" w:rsidRDefault="000E7E72" w:rsidP="000E7E72">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0E7E72">
        <w:rPr>
          <w:rFonts w:ascii="GHEA Grapalat" w:hAnsi="GHEA Grapalat" w:cs="Sylfaen"/>
          <w:sz w:val="20"/>
          <w:szCs w:val="24"/>
          <w:lang w:val="hy-AM" w:eastAsia="en-US"/>
        </w:rPr>
        <w:t>:</w:t>
      </w:r>
    </w:p>
    <w:bookmarkEnd w:id="9"/>
    <w:p w14:paraId="5E34DD82" w14:textId="77777777" w:rsidR="000E7E72" w:rsidRPr="000E7E72" w:rsidRDefault="000E7E72" w:rsidP="000E7E72">
      <w:pPr>
        <w:pStyle w:val="norm"/>
        <w:spacing w:line="240" w:lineRule="auto"/>
        <w:rPr>
          <w:rFonts w:ascii="GHEA Grapalat" w:hAnsi="GHEA Grapalat" w:cs="Sylfaen"/>
          <w:sz w:val="20"/>
          <w:szCs w:val="24"/>
          <w:lang w:val="hy-AM" w:eastAsia="en-US"/>
        </w:rPr>
      </w:pPr>
    </w:p>
    <w:p w14:paraId="2D22B54B" w14:textId="77777777" w:rsidR="000E7E72" w:rsidRPr="00DE1E5A" w:rsidRDefault="000E7E72" w:rsidP="000E7E72">
      <w:pPr>
        <w:pStyle w:val="norm"/>
        <w:spacing w:line="240" w:lineRule="auto"/>
        <w:rPr>
          <w:rFonts w:ascii="GHEA Grapalat" w:hAnsi="GHEA Grapalat" w:cs="Sylfaen"/>
          <w:sz w:val="20"/>
          <w:szCs w:val="24"/>
          <w:lang w:val="hy-AM" w:eastAsia="en-US"/>
        </w:rPr>
      </w:pPr>
    </w:p>
    <w:p w14:paraId="2791DBC2" w14:textId="77777777" w:rsidR="000E7E72" w:rsidRPr="00DE1E5A" w:rsidRDefault="000E7E72" w:rsidP="000E7E72">
      <w:pPr>
        <w:jc w:val="center"/>
        <w:rPr>
          <w:rFonts w:ascii="GHEA Grapalat" w:hAnsi="GHEA Grapalat" w:cs="Arial"/>
          <w:b/>
          <w:sz w:val="20"/>
          <w:lang w:val="es-ES"/>
        </w:rPr>
      </w:pPr>
      <w:r w:rsidRPr="00DE1E5A">
        <w:rPr>
          <w:rFonts w:ascii="GHEA Grapalat" w:hAnsi="GHEA Grapalat"/>
          <w:b/>
          <w:sz w:val="20"/>
          <w:lang w:val="es-ES"/>
        </w:rPr>
        <w:t xml:space="preserve">5.   </w:t>
      </w:r>
      <w:r w:rsidRPr="00DE1E5A">
        <w:rPr>
          <w:rFonts w:ascii="GHEA Grapalat" w:hAnsi="GHEA Grapalat" w:cs="Sylfaen"/>
          <w:b/>
          <w:sz w:val="20"/>
          <w:lang w:val="es-ES"/>
        </w:rPr>
        <w:t>ՀԱՅՏԻ</w:t>
      </w:r>
      <w:r w:rsidRPr="00DE1E5A">
        <w:rPr>
          <w:rFonts w:ascii="GHEA Grapalat" w:hAnsi="GHEA Grapalat" w:cs="Arial"/>
          <w:b/>
          <w:sz w:val="20"/>
          <w:lang w:val="es-ES"/>
        </w:rPr>
        <w:t xml:space="preserve">   </w:t>
      </w:r>
      <w:r w:rsidRPr="00DE1E5A">
        <w:rPr>
          <w:rFonts w:ascii="GHEA Grapalat" w:hAnsi="GHEA Grapalat" w:cs="Sylfaen"/>
          <w:b/>
          <w:sz w:val="20"/>
          <w:lang w:val="es-ES"/>
        </w:rPr>
        <w:t>ԳՆԱՅԻՆ</w:t>
      </w:r>
      <w:r w:rsidRPr="00DE1E5A">
        <w:rPr>
          <w:rFonts w:ascii="GHEA Grapalat" w:hAnsi="GHEA Grapalat" w:cs="Arial"/>
          <w:b/>
          <w:sz w:val="20"/>
          <w:lang w:val="es-ES"/>
        </w:rPr>
        <w:t xml:space="preserve">  </w:t>
      </w:r>
      <w:r w:rsidRPr="00DE1E5A">
        <w:rPr>
          <w:rFonts w:ascii="GHEA Grapalat" w:hAnsi="GHEA Grapalat" w:cs="Sylfaen"/>
          <w:b/>
          <w:sz w:val="20"/>
          <w:lang w:val="es-ES"/>
        </w:rPr>
        <w:t>ԱՌԱՋԱՐԿԸ</w:t>
      </w:r>
      <w:r w:rsidRPr="00DE1E5A">
        <w:rPr>
          <w:rFonts w:ascii="GHEA Grapalat" w:hAnsi="GHEA Grapalat" w:cs="Arial"/>
          <w:b/>
          <w:sz w:val="20"/>
          <w:lang w:val="es-ES"/>
        </w:rPr>
        <w:t xml:space="preserve"> </w:t>
      </w:r>
    </w:p>
    <w:p w14:paraId="21A86F54" w14:textId="77777777" w:rsidR="000E7E72" w:rsidRPr="00DE1E5A" w:rsidRDefault="000E7E72" w:rsidP="000E7E72">
      <w:pPr>
        <w:jc w:val="center"/>
        <w:rPr>
          <w:rFonts w:ascii="GHEA Grapalat" w:hAnsi="GHEA Grapalat" w:cs="Arial"/>
          <w:b/>
          <w:sz w:val="20"/>
          <w:lang w:val="es-ES"/>
        </w:rPr>
      </w:pPr>
    </w:p>
    <w:p w14:paraId="55C3B8CA" w14:textId="77777777" w:rsidR="000E7E72" w:rsidRPr="00DE1E5A" w:rsidRDefault="000E7E72" w:rsidP="000E7E72">
      <w:pPr>
        <w:ind w:firstLine="567"/>
        <w:jc w:val="both"/>
        <w:rPr>
          <w:rFonts w:ascii="GHEA Grapalat" w:hAnsi="GHEA Grapalat"/>
          <w:sz w:val="20"/>
          <w:lang w:val="es-ES"/>
        </w:rPr>
      </w:pPr>
      <w:r w:rsidRPr="00DE1E5A">
        <w:rPr>
          <w:rFonts w:ascii="GHEA Grapalat" w:hAnsi="GHEA Grapalat" w:cs="Sylfaen"/>
          <w:sz w:val="20"/>
          <w:lang w:val="es-ES"/>
        </w:rPr>
        <w:t xml:space="preserve">5.1 </w:t>
      </w:r>
      <w:r w:rsidRPr="000E7E72">
        <w:rPr>
          <w:rFonts w:ascii="GHEA Grapalat" w:hAnsi="GHEA Grapalat" w:cs="Sylfaen"/>
          <w:sz w:val="20"/>
          <w:lang w:val="hy-AM"/>
        </w:rPr>
        <w:t>Առաջարկվող</w:t>
      </w:r>
      <w:r w:rsidRPr="00DE1E5A">
        <w:rPr>
          <w:rFonts w:ascii="GHEA Grapalat" w:hAnsi="GHEA Grapalat" w:cs="Sylfaen"/>
          <w:sz w:val="20"/>
          <w:lang w:val="es-ES"/>
        </w:rPr>
        <w:t xml:space="preserve"> </w:t>
      </w:r>
      <w:r w:rsidRPr="000E7E72">
        <w:rPr>
          <w:rFonts w:ascii="GHEA Grapalat" w:hAnsi="GHEA Grapalat" w:cs="Sylfaen"/>
          <w:sz w:val="20"/>
          <w:lang w:val="hy-AM"/>
        </w:rPr>
        <w:t>գինը</w:t>
      </w:r>
      <w:r w:rsidRPr="00DE1E5A">
        <w:rPr>
          <w:rFonts w:ascii="GHEA Grapalat" w:hAnsi="GHEA Grapalat" w:cs="Sylfaen"/>
          <w:sz w:val="20"/>
          <w:lang w:val="es-ES"/>
        </w:rPr>
        <w:t xml:space="preserve"> </w:t>
      </w:r>
      <w:r w:rsidRPr="000E7E72">
        <w:rPr>
          <w:rFonts w:ascii="GHEA Grapalat" w:hAnsi="GHEA Grapalat" w:cs="Sylfaen"/>
          <w:sz w:val="20"/>
          <w:lang w:val="hy-AM"/>
        </w:rPr>
        <w:t>ապրանքի</w:t>
      </w:r>
      <w:r w:rsidRPr="00DE1E5A">
        <w:rPr>
          <w:rFonts w:ascii="GHEA Grapalat" w:hAnsi="GHEA Grapalat" w:cs="Sylfaen"/>
          <w:sz w:val="20"/>
          <w:lang w:val="es-ES"/>
        </w:rPr>
        <w:t xml:space="preserve"> </w:t>
      </w:r>
      <w:r w:rsidRPr="000E7E72">
        <w:rPr>
          <w:rFonts w:ascii="GHEA Grapalat" w:hAnsi="GHEA Grapalat" w:cs="Sylfaen"/>
          <w:sz w:val="20"/>
          <w:lang w:val="hy-AM"/>
        </w:rPr>
        <w:t>արժեքից</w:t>
      </w:r>
      <w:r w:rsidRPr="00DE1E5A">
        <w:rPr>
          <w:rFonts w:ascii="GHEA Grapalat" w:hAnsi="GHEA Grapalat" w:cs="Sylfaen"/>
          <w:sz w:val="20"/>
          <w:lang w:val="es-ES"/>
        </w:rPr>
        <w:t xml:space="preserve"> </w:t>
      </w:r>
      <w:r w:rsidRPr="000E7E72">
        <w:rPr>
          <w:rFonts w:ascii="GHEA Grapalat" w:hAnsi="GHEA Grapalat" w:cs="Sylfaen"/>
          <w:sz w:val="20"/>
          <w:lang w:val="hy-AM"/>
        </w:rPr>
        <w:t>բացի</w:t>
      </w:r>
      <w:r w:rsidRPr="00DE1E5A">
        <w:rPr>
          <w:rFonts w:ascii="GHEA Grapalat" w:hAnsi="GHEA Grapalat" w:cs="Sylfaen"/>
          <w:sz w:val="20"/>
          <w:lang w:val="es-ES"/>
        </w:rPr>
        <w:t xml:space="preserve"> </w:t>
      </w:r>
      <w:r w:rsidRPr="000E7E72">
        <w:rPr>
          <w:rFonts w:ascii="GHEA Grapalat" w:hAnsi="GHEA Grapalat" w:cs="Sylfaen"/>
          <w:sz w:val="20"/>
          <w:lang w:val="hy-AM"/>
        </w:rPr>
        <w:t>ներառում</w:t>
      </w:r>
      <w:r w:rsidRPr="00DE1E5A">
        <w:rPr>
          <w:rFonts w:ascii="GHEA Grapalat" w:hAnsi="GHEA Grapalat" w:cs="Sylfaen"/>
          <w:sz w:val="20"/>
          <w:lang w:val="es-ES"/>
        </w:rPr>
        <w:t xml:space="preserve"> </w:t>
      </w:r>
      <w:r w:rsidRPr="000E7E72">
        <w:rPr>
          <w:rFonts w:ascii="GHEA Grapalat" w:hAnsi="GHEA Grapalat" w:cs="Sylfaen"/>
          <w:sz w:val="20"/>
          <w:lang w:val="hy-AM"/>
        </w:rPr>
        <w:t>է</w:t>
      </w:r>
      <w:r w:rsidRPr="00DE1E5A">
        <w:rPr>
          <w:rFonts w:ascii="GHEA Grapalat" w:hAnsi="GHEA Grapalat" w:cs="Sylfaen"/>
          <w:sz w:val="20"/>
          <w:lang w:val="es-ES"/>
        </w:rPr>
        <w:t xml:space="preserve"> </w:t>
      </w:r>
      <w:r w:rsidRPr="000E7E72">
        <w:rPr>
          <w:rFonts w:ascii="GHEA Grapalat" w:hAnsi="GHEA Grapalat" w:cs="Sylfaen"/>
          <w:sz w:val="20"/>
          <w:lang w:val="hy-AM"/>
        </w:rPr>
        <w:t>փոխադրման</w:t>
      </w:r>
      <w:r w:rsidRPr="00DE1E5A">
        <w:rPr>
          <w:rFonts w:ascii="GHEA Grapalat" w:hAnsi="GHEA Grapalat" w:cs="Sylfaen"/>
          <w:sz w:val="20"/>
          <w:lang w:val="es-ES"/>
        </w:rPr>
        <w:t xml:space="preserve">, </w:t>
      </w:r>
      <w:r w:rsidRPr="000E7E72">
        <w:rPr>
          <w:rFonts w:ascii="GHEA Grapalat" w:hAnsi="GHEA Grapalat" w:cs="Sylfaen"/>
          <w:sz w:val="20"/>
          <w:lang w:val="hy-AM"/>
        </w:rPr>
        <w:t>ապահովագրման</w:t>
      </w:r>
      <w:r w:rsidRPr="00DE1E5A">
        <w:rPr>
          <w:rFonts w:ascii="GHEA Grapalat" w:hAnsi="GHEA Grapalat" w:cs="Sylfaen"/>
          <w:sz w:val="20"/>
          <w:lang w:val="es-ES"/>
        </w:rPr>
        <w:t xml:space="preserve">, </w:t>
      </w:r>
      <w:r w:rsidRPr="000E7E72">
        <w:rPr>
          <w:rFonts w:ascii="GHEA Grapalat" w:hAnsi="GHEA Grapalat" w:cs="Sylfaen"/>
          <w:sz w:val="20"/>
          <w:lang w:val="hy-AM"/>
        </w:rPr>
        <w:t>տուրքերի</w:t>
      </w:r>
      <w:r w:rsidRPr="00DE1E5A">
        <w:rPr>
          <w:rFonts w:ascii="GHEA Grapalat" w:hAnsi="GHEA Grapalat" w:cs="Sylfaen"/>
          <w:sz w:val="20"/>
          <w:lang w:val="es-ES"/>
        </w:rPr>
        <w:t xml:space="preserve">, </w:t>
      </w:r>
      <w:r w:rsidRPr="000E7E72">
        <w:rPr>
          <w:rFonts w:ascii="GHEA Grapalat" w:hAnsi="GHEA Grapalat" w:cs="Sylfaen"/>
          <w:sz w:val="20"/>
          <w:lang w:val="hy-AM"/>
        </w:rPr>
        <w:t>հարկերի</w:t>
      </w:r>
      <w:r w:rsidRPr="00DE1E5A">
        <w:rPr>
          <w:rFonts w:ascii="GHEA Grapalat" w:hAnsi="GHEA Grapalat" w:cs="Sylfaen"/>
          <w:sz w:val="20"/>
          <w:lang w:val="es-ES"/>
        </w:rPr>
        <w:t xml:space="preserve">, </w:t>
      </w:r>
      <w:r w:rsidRPr="000E7E72">
        <w:rPr>
          <w:rFonts w:ascii="GHEA Grapalat" w:hAnsi="GHEA Grapalat" w:cs="Sylfaen"/>
          <w:sz w:val="20"/>
          <w:lang w:val="hy-AM"/>
        </w:rPr>
        <w:t>այլ</w:t>
      </w:r>
      <w:r w:rsidRPr="00DE1E5A">
        <w:rPr>
          <w:rFonts w:ascii="GHEA Grapalat" w:hAnsi="GHEA Grapalat" w:cs="Sylfaen"/>
          <w:sz w:val="20"/>
          <w:lang w:val="es-ES"/>
        </w:rPr>
        <w:t xml:space="preserve"> </w:t>
      </w:r>
      <w:r w:rsidRPr="000E7E72">
        <w:rPr>
          <w:rFonts w:ascii="GHEA Grapalat" w:hAnsi="GHEA Grapalat" w:cs="Sylfaen"/>
          <w:sz w:val="20"/>
          <w:lang w:val="hy-AM"/>
        </w:rPr>
        <w:t>վճարումների</w:t>
      </w:r>
      <w:r w:rsidRPr="00DE1E5A">
        <w:rPr>
          <w:rFonts w:ascii="GHEA Grapalat" w:hAnsi="GHEA Grapalat" w:cs="Sylfaen"/>
          <w:sz w:val="20"/>
          <w:lang w:val="es-ES"/>
        </w:rPr>
        <w:t xml:space="preserve"> </w:t>
      </w:r>
      <w:r w:rsidRPr="000E7E72">
        <w:rPr>
          <w:rFonts w:ascii="GHEA Grapalat" w:hAnsi="GHEA Grapalat" w:cs="Sylfaen"/>
          <w:sz w:val="20"/>
          <w:lang w:val="hy-AM"/>
        </w:rPr>
        <w:t>գծով</w:t>
      </w:r>
      <w:r w:rsidRPr="00DE1E5A">
        <w:rPr>
          <w:rFonts w:ascii="GHEA Grapalat" w:hAnsi="GHEA Grapalat" w:cs="Sylfaen"/>
          <w:sz w:val="20"/>
          <w:lang w:val="es-ES"/>
        </w:rPr>
        <w:t xml:space="preserve"> </w:t>
      </w:r>
      <w:r w:rsidRPr="000E7E72">
        <w:rPr>
          <w:rFonts w:ascii="GHEA Grapalat" w:hAnsi="GHEA Grapalat" w:cs="Sylfaen"/>
          <w:sz w:val="20"/>
          <w:lang w:val="hy-AM"/>
        </w:rPr>
        <w:t>ծախսերը</w:t>
      </w:r>
      <w:r w:rsidRPr="00DE1E5A">
        <w:rPr>
          <w:rFonts w:ascii="GHEA Grapalat" w:hAnsi="GHEA Grapalat" w:cs="Sylfaen"/>
          <w:sz w:val="20"/>
          <w:lang w:val="es-ES"/>
        </w:rPr>
        <w:t xml:space="preserve"> </w:t>
      </w:r>
      <w:r w:rsidRPr="000E7E72">
        <w:rPr>
          <w:rFonts w:ascii="GHEA Grapalat" w:hAnsi="GHEA Grapalat" w:cs="Sylfaen"/>
          <w:sz w:val="20"/>
          <w:lang w:val="hy-AM"/>
        </w:rPr>
        <w:t>և</w:t>
      </w:r>
      <w:r w:rsidRPr="00DE1E5A">
        <w:rPr>
          <w:rFonts w:ascii="GHEA Grapalat" w:hAnsi="GHEA Grapalat" w:cs="Sylfaen"/>
          <w:sz w:val="20"/>
          <w:lang w:val="es-ES"/>
        </w:rPr>
        <w:t xml:space="preserve"> </w:t>
      </w:r>
      <w:r w:rsidRPr="000E7E72">
        <w:rPr>
          <w:rFonts w:ascii="GHEA Grapalat" w:hAnsi="GHEA Grapalat" w:cs="Sylfaen"/>
          <w:sz w:val="20"/>
          <w:lang w:val="hy-AM"/>
        </w:rPr>
        <w:t>չի</w:t>
      </w:r>
      <w:r w:rsidRPr="00DE1E5A">
        <w:rPr>
          <w:rFonts w:ascii="GHEA Grapalat" w:hAnsi="GHEA Grapalat" w:cs="Sylfaen"/>
          <w:sz w:val="20"/>
          <w:lang w:val="es-ES"/>
        </w:rPr>
        <w:t xml:space="preserve"> </w:t>
      </w:r>
      <w:r w:rsidRPr="000E7E72">
        <w:rPr>
          <w:rFonts w:ascii="GHEA Grapalat" w:hAnsi="GHEA Grapalat" w:cs="Sylfaen"/>
          <w:sz w:val="20"/>
          <w:lang w:val="hy-AM"/>
        </w:rPr>
        <w:t>կարող</w:t>
      </w:r>
      <w:r w:rsidRPr="00DE1E5A">
        <w:rPr>
          <w:rFonts w:ascii="GHEA Grapalat" w:hAnsi="GHEA Grapalat" w:cs="Sylfaen"/>
          <w:sz w:val="20"/>
          <w:lang w:val="es-ES"/>
        </w:rPr>
        <w:t xml:space="preserve"> </w:t>
      </w:r>
      <w:r w:rsidRPr="000E7E72">
        <w:rPr>
          <w:rFonts w:ascii="GHEA Grapalat" w:hAnsi="GHEA Grapalat" w:cs="Sylfaen"/>
          <w:sz w:val="20"/>
          <w:lang w:val="hy-AM"/>
        </w:rPr>
        <w:t>պակաս</w:t>
      </w:r>
      <w:r w:rsidRPr="00DE1E5A">
        <w:rPr>
          <w:rFonts w:ascii="GHEA Grapalat" w:hAnsi="GHEA Grapalat" w:cs="Sylfaen"/>
          <w:sz w:val="20"/>
          <w:lang w:val="es-ES"/>
        </w:rPr>
        <w:t xml:space="preserve"> </w:t>
      </w:r>
      <w:r w:rsidRPr="000E7E72">
        <w:rPr>
          <w:rFonts w:ascii="GHEA Grapalat" w:hAnsi="GHEA Grapalat" w:cs="Sylfaen"/>
          <w:sz w:val="20"/>
          <w:lang w:val="hy-AM"/>
        </w:rPr>
        <w:t>լինել</w:t>
      </w:r>
      <w:r w:rsidRPr="00DE1E5A">
        <w:rPr>
          <w:rFonts w:ascii="GHEA Grapalat" w:hAnsi="GHEA Grapalat" w:cs="Sylfaen"/>
          <w:sz w:val="20"/>
          <w:lang w:val="es-ES"/>
        </w:rPr>
        <w:t xml:space="preserve"> </w:t>
      </w:r>
      <w:r w:rsidRPr="000E7E72">
        <w:rPr>
          <w:rFonts w:ascii="GHEA Grapalat" w:hAnsi="GHEA Grapalat" w:cs="Sylfaen"/>
          <w:sz w:val="20"/>
          <w:lang w:val="hy-AM"/>
        </w:rPr>
        <w:t>դրանց</w:t>
      </w:r>
      <w:r w:rsidRPr="00DE1E5A">
        <w:rPr>
          <w:rFonts w:ascii="GHEA Grapalat" w:hAnsi="GHEA Grapalat" w:cs="Sylfaen"/>
          <w:sz w:val="20"/>
          <w:lang w:val="es-ES"/>
        </w:rPr>
        <w:t xml:space="preserve"> </w:t>
      </w:r>
      <w:r w:rsidRPr="000E7E72">
        <w:rPr>
          <w:rFonts w:ascii="GHEA Grapalat" w:hAnsi="GHEA Grapalat" w:cs="Sylfaen"/>
          <w:sz w:val="20"/>
          <w:lang w:val="hy-AM"/>
        </w:rPr>
        <w:t>ինքնարժեքից</w:t>
      </w:r>
      <w:r w:rsidRPr="00DE1E5A">
        <w:rPr>
          <w:rFonts w:ascii="GHEA Grapalat" w:hAnsi="GHEA Grapalat" w:cs="Sylfaen"/>
          <w:sz w:val="20"/>
          <w:lang w:val="es-ES"/>
        </w:rPr>
        <w:t xml:space="preserve">: </w:t>
      </w:r>
      <w:r w:rsidRPr="000E7E72">
        <w:rPr>
          <w:rFonts w:ascii="GHEA Grapalat" w:hAnsi="GHEA Grapalat" w:cs="Sylfaen"/>
          <w:sz w:val="20"/>
          <w:lang w:val="hy-AM"/>
        </w:rPr>
        <w:t>Առաջարկվող</w:t>
      </w:r>
      <w:r w:rsidRPr="00DE1E5A">
        <w:rPr>
          <w:rFonts w:ascii="GHEA Grapalat" w:hAnsi="GHEA Grapalat" w:cs="Sylfaen"/>
          <w:sz w:val="20"/>
          <w:lang w:val="es-ES"/>
        </w:rPr>
        <w:t xml:space="preserve"> </w:t>
      </w:r>
      <w:r w:rsidRPr="000E7E72">
        <w:rPr>
          <w:rFonts w:ascii="GHEA Grapalat" w:hAnsi="GHEA Grapalat" w:cs="Sylfaen"/>
          <w:sz w:val="20"/>
          <w:lang w:val="hy-AM"/>
        </w:rPr>
        <w:t>գնի</w:t>
      </w:r>
      <w:r w:rsidRPr="00DE1E5A">
        <w:rPr>
          <w:rFonts w:ascii="GHEA Grapalat" w:hAnsi="GHEA Grapalat" w:cs="Sylfaen"/>
          <w:sz w:val="20"/>
          <w:lang w:val="es-ES"/>
        </w:rPr>
        <w:t xml:space="preserve">  </w:t>
      </w:r>
      <w:r w:rsidRPr="000E7E72">
        <w:rPr>
          <w:rFonts w:ascii="GHEA Grapalat" w:hAnsi="GHEA Grapalat" w:cs="Sylfaen"/>
          <w:sz w:val="20"/>
          <w:lang w:val="hy-AM"/>
        </w:rPr>
        <w:t>հաշվարկը</w:t>
      </w:r>
      <w:r w:rsidRPr="00DE1E5A">
        <w:rPr>
          <w:rFonts w:ascii="GHEA Grapalat" w:hAnsi="GHEA Grapalat" w:cs="Sylfaen"/>
          <w:sz w:val="20"/>
          <w:lang w:val="es-ES"/>
        </w:rPr>
        <w:t xml:space="preserve"> </w:t>
      </w:r>
      <w:r w:rsidRPr="000E7E72">
        <w:rPr>
          <w:rFonts w:ascii="GHEA Grapalat" w:hAnsi="GHEA Grapalat" w:cs="Sylfaen"/>
          <w:sz w:val="20"/>
          <w:lang w:val="hy-AM"/>
        </w:rPr>
        <w:t>պետք</w:t>
      </w:r>
      <w:r w:rsidRPr="00DE1E5A">
        <w:rPr>
          <w:rFonts w:ascii="GHEA Grapalat" w:hAnsi="GHEA Grapalat" w:cs="Sylfaen"/>
          <w:sz w:val="20"/>
          <w:lang w:val="es-ES"/>
        </w:rPr>
        <w:t xml:space="preserve"> </w:t>
      </w:r>
      <w:r w:rsidRPr="000E7E72">
        <w:rPr>
          <w:rFonts w:ascii="GHEA Grapalat" w:hAnsi="GHEA Grapalat" w:cs="Sylfaen"/>
          <w:sz w:val="20"/>
          <w:lang w:val="hy-AM"/>
        </w:rPr>
        <w:t>է</w:t>
      </w:r>
      <w:r w:rsidRPr="00DE1E5A">
        <w:rPr>
          <w:rFonts w:ascii="GHEA Grapalat" w:hAnsi="GHEA Grapalat" w:cs="Sylfaen"/>
          <w:sz w:val="20"/>
          <w:lang w:val="es-ES"/>
        </w:rPr>
        <w:t xml:space="preserve"> </w:t>
      </w:r>
      <w:r w:rsidRPr="000E7E72">
        <w:rPr>
          <w:rFonts w:ascii="GHEA Grapalat" w:hAnsi="GHEA Grapalat" w:cs="Sylfaen"/>
          <w:sz w:val="20"/>
          <w:lang w:val="hy-AM"/>
        </w:rPr>
        <w:t>ներկայացվի</w:t>
      </w:r>
      <w:r w:rsidRPr="00DE1E5A">
        <w:rPr>
          <w:rFonts w:ascii="GHEA Grapalat" w:hAnsi="GHEA Grapalat" w:cs="Sylfaen"/>
          <w:sz w:val="20"/>
          <w:lang w:val="es-ES"/>
        </w:rPr>
        <w:t xml:space="preserve"> </w:t>
      </w:r>
      <w:r w:rsidRPr="000E7E72">
        <w:rPr>
          <w:rFonts w:ascii="GHEA Grapalat" w:hAnsi="GHEA Grapalat" w:cs="Sylfaen"/>
          <w:sz w:val="20"/>
          <w:lang w:val="hy-AM"/>
        </w:rPr>
        <w:t>հայտով</w:t>
      </w:r>
      <w:r w:rsidRPr="00DE1E5A">
        <w:rPr>
          <w:rFonts w:ascii="GHEA Grapalat" w:hAnsi="GHEA Grapalat"/>
          <w:sz w:val="20"/>
          <w:lang w:val="es-ES"/>
        </w:rPr>
        <w:t>:</w:t>
      </w:r>
    </w:p>
    <w:p w14:paraId="5094FDF7" w14:textId="77777777" w:rsidR="000E7E72" w:rsidRPr="00DE1E5A" w:rsidRDefault="000E7E72" w:rsidP="000E7E72">
      <w:pPr>
        <w:pStyle w:val="norm"/>
        <w:spacing w:line="240" w:lineRule="auto"/>
        <w:ind w:firstLine="567"/>
        <w:rPr>
          <w:rFonts w:ascii="GHEA Grapalat" w:hAnsi="GHEA Grapalat" w:cs="Sylfaen"/>
          <w:sz w:val="20"/>
          <w:szCs w:val="24"/>
          <w:lang w:val="es-ES" w:eastAsia="en-US"/>
        </w:rPr>
      </w:pPr>
      <w:r w:rsidRPr="00DE1E5A">
        <w:rPr>
          <w:rFonts w:ascii="GHEA Grapalat" w:hAnsi="GHEA Grapalat"/>
          <w:sz w:val="20"/>
          <w:lang w:val="es-ES"/>
        </w:rPr>
        <w:t>5.</w:t>
      </w:r>
      <w:r w:rsidRPr="00DE1E5A">
        <w:rPr>
          <w:rFonts w:ascii="GHEA Grapalat" w:hAnsi="GHEA Grapalat"/>
          <w:sz w:val="20"/>
          <w:lang w:val="hy-AM"/>
        </w:rPr>
        <w:t>2</w:t>
      </w:r>
      <w:r w:rsidRPr="00DE1E5A">
        <w:rPr>
          <w:rFonts w:ascii="GHEA Grapalat" w:hAnsi="GHEA Grapalat" w:cs="Sylfaen"/>
          <w:sz w:val="20"/>
          <w:lang w:val="es-ES"/>
        </w:rPr>
        <w:t xml:space="preserve"> Մ</w:t>
      </w:r>
      <w:r w:rsidRPr="00DE1E5A">
        <w:rPr>
          <w:rFonts w:ascii="GHEA Grapalat" w:hAnsi="GHEA Grapalat" w:cs="Sylfaen"/>
          <w:sz w:val="20"/>
          <w:szCs w:val="24"/>
          <w:lang w:val="hy-AM" w:eastAsia="en-US"/>
        </w:rPr>
        <w:t xml:space="preserve">ասնակիցը գնային առաջարկը ներկայացնում է </w:t>
      </w:r>
      <w:r w:rsidRPr="00DE1E5A">
        <w:rPr>
          <w:rFonts w:ascii="GHEA Grapalat" w:hAnsi="GHEA Grapalat" w:cs="Sylfaen"/>
          <w:sz w:val="20"/>
        </w:rPr>
        <w:t>արժեք</w:t>
      </w:r>
      <w:r w:rsidRPr="00DE1E5A">
        <w:rPr>
          <w:rFonts w:ascii="GHEA Grapalat" w:hAnsi="GHEA Grapalat" w:cs="Sylfaen"/>
          <w:sz w:val="20"/>
          <w:lang w:val="es-ES"/>
        </w:rPr>
        <w:t xml:space="preserve"> (</w:t>
      </w:r>
      <w:r w:rsidRPr="00DE1E5A">
        <w:rPr>
          <w:rFonts w:ascii="GHEA Grapalat" w:hAnsi="GHEA Grapalat" w:cs="Sylfaen"/>
          <w:sz w:val="20"/>
        </w:rPr>
        <w:t>ինքնարժեքի</w:t>
      </w:r>
      <w:r w:rsidRPr="00DE1E5A">
        <w:rPr>
          <w:rFonts w:ascii="GHEA Grapalat" w:hAnsi="GHEA Grapalat" w:cs="Sylfaen"/>
          <w:sz w:val="20"/>
          <w:lang w:val="es-ES"/>
        </w:rPr>
        <w:t xml:space="preserve"> </w:t>
      </w:r>
      <w:r w:rsidRPr="00DE1E5A">
        <w:rPr>
          <w:rFonts w:ascii="GHEA Grapalat" w:hAnsi="GHEA Grapalat" w:cs="Sylfaen"/>
          <w:sz w:val="20"/>
        </w:rPr>
        <w:t>և</w:t>
      </w:r>
      <w:r w:rsidRPr="00DE1E5A">
        <w:rPr>
          <w:rFonts w:ascii="GHEA Grapalat" w:hAnsi="GHEA Grapalat" w:cs="Sylfaen"/>
          <w:sz w:val="20"/>
          <w:lang w:val="es-ES"/>
        </w:rPr>
        <w:t xml:space="preserve"> </w:t>
      </w:r>
      <w:r w:rsidRPr="00DE1E5A">
        <w:rPr>
          <w:rFonts w:ascii="GHEA Grapalat" w:hAnsi="GHEA Grapalat" w:cs="Sylfaen"/>
          <w:sz w:val="20"/>
        </w:rPr>
        <w:t>կանխատեսվող</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հանրագումարը</w:t>
      </w:r>
      <w:r w:rsidRPr="00DE1E5A">
        <w:rPr>
          <w:rFonts w:ascii="GHEA Grapalat" w:hAnsi="GHEA Grapalat" w:cs="Sylfaen"/>
          <w:sz w:val="20"/>
          <w:lang w:val="es-ES"/>
        </w:rPr>
        <w:t>)</w:t>
      </w:r>
      <w:r w:rsidRPr="00DE1E5A">
        <w:rPr>
          <w:rFonts w:ascii="GHEA Grapalat" w:hAnsi="GHEA Grapalat" w:cs="Sylfaen"/>
          <w:szCs w:val="22"/>
          <w:lang w:val="es-ES"/>
        </w:rPr>
        <w:t xml:space="preserve"> </w:t>
      </w:r>
      <w:r w:rsidRPr="00DE1E5A">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DE1E5A">
        <w:rPr>
          <w:rFonts w:ascii="GHEA Grapalat" w:hAnsi="GHEA Grapalat" w:cs="Sylfaen"/>
          <w:sz w:val="20"/>
          <w:szCs w:val="24"/>
          <w:lang w:eastAsia="en-US"/>
        </w:rPr>
        <w:t>Ա</w:t>
      </w:r>
      <w:r w:rsidRPr="00DE1E5A">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DE1E5A">
        <w:rPr>
          <w:rFonts w:ascii="GHEA Grapalat" w:hAnsi="GHEA Grapalat" w:cs="Sylfaen"/>
          <w:sz w:val="20"/>
          <w:szCs w:val="24"/>
          <w:lang w:eastAsia="en-US"/>
        </w:rPr>
        <w:t>մ</w:t>
      </w:r>
      <w:r w:rsidRPr="00DE1E5A">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Pr="00DE1E5A">
        <w:rPr>
          <w:rFonts w:ascii="GHEA Grapalat" w:hAnsi="GHEA Grapalat" w:cs="Sylfaen"/>
          <w:sz w:val="20"/>
          <w:szCs w:val="24"/>
          <w:lang w:val="hy-AM" w:eastAsia="en-US"/>
        </w:rPr>
        <w:lastRenderedPageBreak/>
        <w:t>ավելացված արժեքի հարկ, ապա</w:t>
      </w:r>
      <w:r w:rsidRPr="00DE1E5A">
        <w:rPr>
          <w:rFonts w:ascii="GHEA Grapalat" w:hAnsi="GHEA Grapalat" w:cs="Sylfaen"/>
          <w:sz w:val="20"/>
          <w:szCs w:val="24"/>
          <w:lang w:val="es-ES" w:eastAsia="en-US"/>
        </w:rPr>
        <w:t xml:space="preserve"> </w:t>
      </w:r>
      <w:r w:rsidRPr="00DE1E5A">
        <w:rPr>
          <w:rFonts w:ascii="GHEA Grapalat" w:hAnsi="GHEA Grapalat" w:cs="Sylfaen"/>
          <w:sz w:val="20"/>
          <w:lang w:val="ru-RU"/>
        </w:rPr>
        <w:t>ներկայաց</w:t>
      </w:r>
      <w:r w:rsidRPr="00DE1E5A">
        <w:rPr>
          <w:rFonts w:ascii="GHEA Grapalat" w:hAnsi="GHEA Grapalat" w:cs="Sylfaen"/>
          <w:sz w:val="20"/>
        </w:rPr>
        <w:t>վող</w:t>
      </w:r>
      <w:r w:rsidRPr="00DE1E5A">
        <w:rPr>
          <w:rFonts w:ascii="GHEA Grapalat" w:hAnsi="GHEA Grapalat" w:cs="Sylfaen"/>
          <w:sz w:val="20"/>
          <w:lang w:val="es-ES"/>
        </w:rPr>
        <w:t xml:space="preserve"> </w:t>
      </w:r>
      <w:r w:rsidRPr="00DE1E5A">
        <w:rPr>
          <w:rFonts w:ascii="GHEA Grapalat" w:hAnsi="GHEA Grapalat" w:cs="Sylfaen"/>
          <w:sz w:val="20"/>
          <w:lang w:val="ru-RU"/>
        </w:rPr>
        <w:t>գնային</w:t>
      </w:r>
      <w:r w:rsidRPr="00DE1E5A">
        <w:rPr>
          <w:rFonts w:ascii="GHEA Grapalat" w:hAnsi="GHEA Grapalat" w:cs="Sylfaen"/>
          <w:sz w:val="20"/>
          <w:lang w:val="es-ES"/>
        </w:rPr>
        <w:t xml:space="preserve"> </w:t>
      </w:r>
      <w:r w:rsidRPr="00DE1E5A">
        <w:rPr>
          <w:rFonts w:ascii="GHEA Grapalat" w:hAnsi="GHEA Grapalat" w:cs="Sylfaen"/>
          <w:sz w:val="20"/>
          <w:lang w:val="ru-RU"/>
        </w:rPr>
        <w:t>առաջարկում</w:t>
      </w:r>
      <w:r w:rsidRPr="00DE1E5A">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DE1E5A">
        <w:rPr>
          <w:rFonts w:ascii="GHEA Grapalat" w:hAnsi="GHEA Grapalat" w:cs="Sylfaen"/>
          <w:sz w:val="20"/>
          <w:szCs w:val="24"/>
          <w:lang w:val="es-ES" w:eastAsia="en-US"/>
        </w:rPr>
        <w:t xml:space="preserve"> </w:t>
      </w:r>
    </w:p>
    <w:p w14:paraId="7EDFCBBC" w14:textId="77777777" w:rsidR="000E7E72" w:rsidRPr="00DE1E5A" w:rsidRDefault="000E7E72" w:rsidP="000E7E7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es-ES" w:eastAsia="en-US"/>
        </w:rPr>
        <w:t>Մ</w:t>
      </w:r>
      <w:r w:rsidRPr="00DE1E5A">
        <w:rPr>
          <w:rFonts w:ascii="GHEA Grapalat" w:hAnsi="GHEA Grapalat" w:cs="Sylfaen"/>
          <w:sz w:val="20"/>
          <w:szCs w:val="24"/>
          <w:lang w:val="hy-AM" w:eastAsia="en-US"/>
        </w:rPr>
        <w:t>ասնակիցների գնային առաջարկների գնահատում</w:t>
      </w:r>
      <w:r w:rsidRPr="00DE1E5A">
        <w:rPr>
          <w:rFonts w:ascii="GHEA Grapalat" w:hAnsi="GHEA Grapalat" w:cs="Sylfaen"/>
          <w:sz w:val="20"/>
          <w:szCs w:val="24"/>
          <w:lang w:eastAsia="en-US"/>
        </w:rPr>
        <w:t>ն</w:t>
      </w:r>
      <w:r w:rsidRPr="00DE1E5A">
        <w:rPr>
          <w:rFonts w:ascii="GHEA Grapalat" w:hAnsi="GHEA Grapalat" w:cs="Sylfaen"/>
          <w:sz w:val="20"/>
          <w:szCs w:val="24"/>
          <w:lang w:val="hy-AM" w:eastAsia="en-US"/>
        </w:rPr>
        <w:t xml:space="preserve"> </w:t>
      </w:r>
      <w:r w:rsidRPr="00DE1E5A">
        <w:rPr>
          <w:rFonts w:ascii="GHEA Grapalat" w:hAnsi="GHEA Grapalat" w:cs="Sylfaen"/>
          <w:sz w:val="20"/>
          <w:szCs w:val="24"/>
          <w:lang w:eastAsia="en-US"/>
        </w:rPr>
        <w:t>ու</w:t>
      </w:r>
      <w:r w:rsidRPr="00DE1E5A">
        <w:rPr>
          <w:rFonts w:ascii="GHEA Grapalat" w:hAnsi="GHEA Grapalat" w:cs="Sylfaen"/>
          <w:sz w:val="20"/>
          <w:szCs w:val="24"/>
          <w:lang w:val="hy-AM" w:eastAsia="en-US"/>
        </w:rPr>
        <w:t xml:space="preserve"> համեմատումն իրականացվում </w:t>
      </w:r>
      <w:r w:rsidRPr="00DE1E5A">
        <w:rPr>
          <w:rFonts w:ascii="GHEA Grapalat" w:hAnsi="GHEA Grapalat" w:cs="Sylfaen"/>
          <w:sz w:val="20"/>
          <w:szCs w:val="24"/>
          <w:lang w:eastAsia="en-US"/>
        </w:rPr>
        <w:t>են</w:t>
      </w:r>
      <w:r w:rsidRPr="00DE1E5A">
        <w:rPr>
          <w:rFonts w:ascii="GHEA Grapalat" w:hAnsi="GHEA Grapalat" w:cs="Sylfaen"/>
          <w:sz w:val="20"/>
          <w:szCs w:val="24"/>
          <w:lang w:val="hy-AM" w:eastAsia="en-US"/>
        </w:rPr>
        <w:t xml:space="preserve"> առանց սույն կետում նշված հարկի գումարի հաշվարկման</w:t>
      </w:r>
      <w:r w:rsidRPr="00DE1E5A">
        <w:rPr>
          <w:rFonts w:ascii="GHEA Grapalat" w:hAnsi="GHEA Grapalat" w:cs="Sylfaen"/>
          <w:sz w:val="20"/>
          <w:szCs w:val="24"/>
          <w:lang w:val="es-ES" w:eastAsia="en-US"/>
        </w:rPr>
        <w:t xml:space="preserve">: </w:t>
      </w:r>
      <w:r w:rsidRPr="00DE1E5A">
        <w:rPr>
          <w:rFonts w:ascii="GHEA Grapalat" w:hAnsi="GHEA Grapalat" w:cs="Sylfaen"/>
          <w:sz w:val="20"/>
          <w:szCs w:val="24"/>
          <w:lang w:val="hy-AM" w:eastAsia="en-US"/>
        </w:rPr>
        <w:t>Ընդ որում, մասնակցի հայտը ենթակա չէ մերժման, եթե`</w:t>
      </w:r>
    </w:p>
    <w:p w14:paraId="6A97F7C9" w14:textId="77777777" w:rsidR="000E7E72" w:rsidRPr="00DE1E5A" w:rsidRDefault="000E7E72" w:rsidP="000E7E7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309CA09" w14:textId="77777777" w:rsidR="000E7E72" w:rsidRPr="00DE1E5A" w:rsidRDefault="000E7E72" w:rsidP="000E7E7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0998AA51" w14:textId="77777777" w:rsidR="000E7E72" w:rsidRPr="00DE1E5A" w:rsidRDefault="000E7E72" w:rsidP="000E7E7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14:paraId="40CAA03F" w14:textId="77777777" w:rsidR="000E7E72" w:rsidRPr="00DE1E5A" w:rsidRDefault="000E7E72" w:rsidP="000E7E72">
      <w:pPr>
        <w:pStyle w:val="norm"/>
        <w:spacing w:line="240" w:lineRule="auto"/>
        <w:ind w:firstLine="567"/>
        <w:rPr>
          <w:rFonts w:ascii="GHEA Grapalat" w:hAnsi="GHEA Grapalat"/>
          <w:sz w:val="20"/>
          <w:lang w:val="es-ES"/>
        </w:rPr>
      </w:pPr>
      <w:r w:rsidRPr="00DE1E5A">
        <w:rPr>
          <w:rFonts w:ascii="GHEA Grapalat" w:hAnsi="GHEA Grapalat"/>
          <w:sz w:val="20"/>
          <w:lang w:val="es-ES"/>
        </w:rPr>
        <w:t>5.</w:t>
      </w:r>
      <w:r w:rsidRPr="00DE1E5A">
        <w:rPr>
          <w:rFonts w:ascii="GHEA Grapalat" w:hAnsi="GHEA Grapalat"/>
          <w:sz w:val="20"/>
          <w:lang w:val="hy-AM"/>
        </w:rPr>
        <w:t>3</w:t>
      </w:r>
      <w:r w:rsidRPr="00DE1E5A">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Pr>
          <w:rFonts w:ascii="GHEA Grapalat" w:hAnsi="GHEA Grapalat"/>
          <w:sz w:val="20"/>
          <w:lang w:val="es-ES"/>
        </w:rPr>
        <w:t>:</w:t>
      </w:r>
      <w:r w:rsidRPr="00DE1E5A">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38725AEB" w14:textId="77777777" w:rsidR="000E7E72" w:rsidRPr="00DE1E5A" w:rsidRDefault="000E7E72" w:rsidP="000E7E72">
      <w:pPr>
        <w:pStyle w:val="BodyTextIndent2"/>
        <w:spacing w:line="240" w:lineRule="auto"/>
        <w:ind w:firstLine="567"/>
        <w:rPr>
          <w:rFonts w:ascii="GHEA Grapalat" w:hAnsi="GHEA Grapalat"/>
          <w:lang w:val="es-ES"/>
        </w:rPr>
      </w:pPr>
    </w:p>
    <w:p w14:paraId="1616AE88" w14:textId="77777777" w:rsidR="000E7E72" w:rsidRPr="00DE1E5A" w:rsidRDefault="000E7E72" w:rsidP="000E7E72">
      <w:pPr>
        <w:jc w:val="center"/>
        <w:rPr>
          <w:rFonts w:ascii="GHEA Grapalat" w:hAnsi="GHEA Grapalat"/>
          <w:b/>
          <w:sz w:val="20"/>
          <w:lang w:val="es-ES"/>
        </w:rPr>
      </w:pPr>
      <w:r w:rsidRPr="00DE1E5A">
        <w:rPr>
          <w:rFonts w:ascii="GHEA Grapalat" w:hAnsi="GHEA Grapalat"/>
          <w:b/>
          <w:sz w:val="20"/>
          <w:lang w:val="es-ES"/>
        </w:rPr>
        <w:t xml:space="preserve">6. </w:t>
      </w:r>
      <w:r w:rsidRPr="00DE1E5A">
        <w:rPr>
          <w:rFonts w:ascii="GHEA Grapalat" w:hAnsi="GHEA Grapalat"/>
          <w:b/>
          <w:sz w:val="20"/>
        </w:rPr>
        <w:t>ՀԱՅՏԻ</w:t>
      </w:r>
      <w:r w:rsidRPr="00DE1E5A">
        <w:rPr>
          <w:rFonts w:ascii="GHEA Grapalat" w:hAnsi="GHEA Grapalat"/>
          <w:b/>
          <w:sz w:val="20"/>
          <w:lang w:val="es-ES"/>
        </w:rPr>
        <w:t xml:space="preserve"> </w:t>
      </w:r>
      <w:r w:rsidRPr="00DE1E5A">
        <w:rPr>
          <w:rFonts w:ascii="GHEA Grapalat" w:hAnsi="GHEA Grapalat"/>
          <w:b/>
          <w:sz w:val="20"/>
        </w:rPr>
        <w:t>ԳՈՐԾՈՂՈՒԹՅԱՆ</w:t>
      </w:r>
      <w:r w:rsidRPr="00DE1E5A">
        <w:rPr>
          <w:rFonts w:ascii="GHEA Grapalat" w:hAnsi="GHEA Grapalat"/>
          <w:b/>
          <w:sz w:val="20"/>
          <w:lang w:val="es-ES"/>
        </w:rPr>
        <w:t xml:space="preserve"> </w:t>
      </w:r>
      <w:r w:rsidRPr="00DE1E5A">
        <w:rPr>
          <w:rFonts w:ascii="GHEA Grapalat" w:hAnsi="GHEA Grapalat"/>
          <w:b/>
          <w:sz w:val="20"/>
        </w:rPr>
        <w:t>ԺԱՄԿԵՏԸ</w:t>
      </w:r>
      <w:r w:rsidRPr="00DE1E5A">
        <w:rPr>
          <w:rFonts w:ascii="GHEA Grapalat" w:hAnsi="GHEA Grapalat"/>
          <w:b/>
          <w:sz w:val="20"/>
          <w:lang w:val="es-ES"/>
        </w:rPr>
        <w:t xml:space="preserve">, </w:t>
      </w:r>
      <w:r w:rsidRPr="00DE1E5A">
        <w:rPr>
          <w:rFonts w:ascii="GHEA Grapalat" w:hAnsi="GHEA Grapalat"/>
          <w:b/>
          <w:sz w:val="20"/>
        </w:rPr>
        <w:t>ՀԱՅՏԵՐՈՒՄ</w:t>
      </w:r>
      <w:r w:rsidRPr="00DE1E5A">
        <w:rPr>
          <w:rFonts w:ascii="GHEA Grapalat" w:hAnsi="GHEA Grapalat"/>
          <w:b/>
          <w:sz w:val="20"/>
          <w:lang w:val="es-ES"/>
        </w:rPr>
        <w:t xml:space="preserve"> </w:t>
      </w:r>
      <w:r w:rsidRPr="00DE1E5A">
        <w:rPr>
          <w:rFonts w:ascii="GHEA Grapalat" w:hAnsi="GHEA Grapalat"/>
          <w:b/>
          <w:sz w:val="20"/>
        </w:rPr>
        <w:t>ՓՈՓՈԽՈՒԹՅՈՒՆ</w:t>
      </w:r>
      <w:r w:rsidRPr="00DE1E5A">
        <w:rPr>
          <w:rFonts w:ascii="GHEA Grapalat" w:hAnsi="GHEA Grapalat"/>
          <w:b/>
          <w:sz w:val="20"/>
          <w:lang w:val="es-ES"/>
        </w:rPr>
        <w:t xml:space="preserve"> </w:t>
      </w:r>
      <w:r w:rsidRPr="00DE1E5A">
        <w:rPr>
          <w:rFonts w:ascii="GHEA Grapalat" w:hAnsi="GHEA Grapalat"/>
          <w:b/>
          <w:sz w:val="20"/>
        </w:rPr>
        <w:t>ԿԱՏԱՐԵԼՈՒ</w:t>
      </w:r>
    </w:p>
    <w:p w14:paraId="7F3263FB" w14:textId="77777777" w:rsidR="000E7E72" w:rsidRPr="00DE1E5A" w:rsidRDefault="000E7E72" w:rsidP="000E7E72">
      <w:pPr>
        <w:jc w:val="center"/>
        <w:rPr>
          <w:rFonts w:ascii="GHEA Grapalat" w:hAnsi="GHEA Grapalat"/>
          <w:b/>
          <w:sz w:val="20"/>
          <w:lang w:val="es-ES"/>
        </w:rPr>
      </w:pPr>
      <w:r w:rsidRPr="00DE1E5A">
        <w:rPr>
          <w:rFonts w:ascii="GHEA Grapalat" w:hAnsi="GHEA Grapalat"/>
          <w:b/>
          <w:sz w:val="20"/>
        </w:rPr>
        <w:t>ԵՎ</w:t>
      </w:r>
      <w:r w:rsidRPr="00DE1E5A">
        <w:rPr>
          <w:rFonts w:ascii="GHEA Grapalat" w:hAnsi="GHEA Grapalat"/>
          <w:b/>
          <w:sz w:val="20"/>
          <w:lang w:val="es-ES"/>
        </w:rPr>
        <w:t xml:space="preserve"> </w:t>
      </w:r>
      <w:r w:rsidRPr="00DE1E5A">
        <w:rPr>
          <w:rFonts w:ascii="GHEA Grapalat" w:hAnsi="GHEA Grapalat"/>
          <w:b/>
          <w:sz w:val="20"/>
        </w:rPr>
        <w:t>ԴՐԱՆՔ</w:t>
      </w:r>
      <w:r w:rsidRPr="00DE1E5A">
        <w:rPr>
          <w:rFonts w:ascii="GHEA Grapalat" w:hAnsi="GHEA Grapalat"/>
          <w:b/>
          <w:sz w:val="20"/>
          <w:lang w:val="es-ES"/>
        </w:rPr>
        <w:t xml:space="preserve"> </w:t>
      </w:r>
      <w:r w:rsidRPr="00DE1E5A">
        <w:rPr>
          <w:rFonts w:ascii="GHEA Grapalat" w:hAnsi="GHEA Grapalat"/>
          <w:b/>
          <w:sz w:val="20"/>
        </w:rPr>
        <w:t>ՀԵՏ</w:t>
      </w:r>
      <w:r w:rsidRPr="00DE1E5A">
        <w:rPr>
          <w:rFonts w:ascii="GHEA Grapalat" w:hAnsi="GHEA Grapalat"/>
          <w:b/>
          <w:sz w:val="20"/>
          <w:lang w:val="es-ES"/>
        </w:rPr>
        <w:t xml:space="preserve"> </w:t>
      </w:r>
      <w:r w:rsidRPr="00DE1E5A">
        <w:rPr>
          <w:rFonts w:ascii="GHEA Grapalat" w:hAnsi="GHEA Grapalat"/>
          <w:b/>
          <w:sz w:val="20"/>
        </w:rPr>
        <w:t>ՎԵՐՑՆԵԼՈՒ</w:t>
      </w:r>
      <w:r w:rsidRPr="00DE1E5A">
        <w:rPr>
          <w:rFonts w:ascii="GHEA Grapalat" w:hAnsi="GHEA Grapalat"/>
          <w:b/>
          <w:sz w:val="20"/>
          <w:lang w:val="es-ES"/>
        </w:rPr>
        <w:t xml:space="preserve"> </w:t>
      </w:r>
      <w:r w:rsidRPr="00DE1E5A">
        <w:rPr>
          <w:rFonts w:ascii="GHEA Grapalat" w:hAnsi="GHEA Grapalat"/>
          <w:b/>
          <w:sz w:val="20"/>
        </w:rPr>
        <w:t>ԿԱՐԳԸ</w:t>
      </w:r>
    </w:p>
    <w:p w14:paraId="4B328673" w14:textId="77777777" w:rsidR="000E7E72" w:rsidRPr="00DE1E5A" w:rsidRDefault="000E7E72" w:rsidP="000E7E72">
      <w:pPr>
        <w:pStyle w:val="BodyTextIndent"/>
        <w:spacing w:line="240" w:lineRule="auto"/>
        <w:ind w:firstLine="567"/>
        <w:rPr>
          <w:rFonts w:ascii="GHEA Grapalat" w:hAnsi="GHEA Grapalat"/>
          <w:b/>
          <w:lang w:val="af-ZA"/>
        </w:rPr>
      </w:pPr>
    </w:p>
    <w:p w14:paraId="6C5CC3C4" w14:textId="77777777" w:rsidR="000E7E72" w:rsidRPr="00DE1E5A" w:rsidRDefault="000E7E72" w:rsidP="000E7E72">
      <w:pPr>
        <w:pStyle w:val="BodyTextIndent"/>
        <w:spacing w:line="240" w:lineRule="auto"/>
        <w:ind w:firstLine="567"/>
        <w:rPr>
          <w:rFonts w:ascii="GHEA Grapalat" w:hAnsi="GHEA Grapalat" w:cs="Sylfaen"/>
          <w:i w:val="0"/>
          <w:szCs w:val="24"/>
          <w:lang w:val="af-ZA"/>
        </w:rPr>
      </w:pPr>
      <w:r w:rsidRPr="00DE1E5A">
        <w:rPr>
          <w:rFonts w:ascii="GHEA Grapalat" w:hAnsi="GHEA Grapalat"/>
          <w:i w:val="0"/>
          <w:lang w:val="af-ZA"/>
        </w:rPr>
        <w:t>6.1</w:t>
      </w:r>
      <w:r w:rsidRPr="00DE1E5A">
        <w:rPr>
          <w:rFonts w:ascii="GHEA Grapalat" w:hAnsi="GHEA Grapalat"/>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վավեր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կնքումը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մերժումը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սույն </w:t>
      </w:r>
      <w:r w:rsidRPr="00DE1E5A">
        <w:rPr>
          <w:rFonts w:ascii="GHEA Grapalat" w:hAnsi="GHEA Grapalat" w:cs="Sylfaen"/>
          <w:i w:val="0"/>
          <w:szCs w:val="24"/>
          <w:lang w:val="ru-RU"/>
        </w:rPr>
        <w:t>ընթացակարգը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չկայացած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հայտարարվելը։</w:t>
      </w:r>
    </w:p>
    <w:p w14:paraId="3DCF15D0" w14:textId="77777777" w:rsidR="000E7E72" w:rsidRPr="00DE1E5A" w:rsidRDefault="000E7E72" w:rsidP="000E7E72">
      <w:pPr>
        <w:pStyle w:val="BodyTextIndent"/>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 xml:space="preserve">6.2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4.2 </w:t>
      </w:r>
      <w:r w:rsidRPr="00DE1E5A">
        <w:rPr>
          <w:rFonts w:ascii="GHEA Grapalat" w:hAnsi="GHEA Grapalat" w:cs="Sylfaen"/>
          <w:i w:val="0"/>
          <w:szCs w:val="24"/>
          <w:lang w:val="ru-RU"/>
        </w:rPr>
        <w:t>կետում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նշված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վերջնաժամկետը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p>
    <w:p w14:paraId="4C849DB6" w14:textId="77777777" w:rsidR="000E7E72" w:rsidRPr="00DE1E5A" w:rsidRDefault="000E7E72" w:rsidP="000E7E72">
      <w:pPr>
        <w:ind w:firstLine="567"/>
        <w:jc w:val="center"/>
        <w:rPr>
          <w:rFonts w:ascii="GHEA Grapalat" w:hAnsi="GHEA Grapalat"/>
          <w:b/>
          <w:sz w:val="20"/>
          <w:lang w:val="af-ZA"/>
        </w:rPr>
      </w:pPr>
    </w:p>
    <w:p w14:paraId="16A31E18" w14:textId="77777777" w:rsidR="000E7E72" w:rsidRPr="00DE1E5A" w:rsidRDefault="000E7E72" w:rsidP="000E7E72">
      <w:pPr>
        <w:ind w:firstLine="567"/>
        <w:jc w:val="center"/>
        <w:rPr>
          <w:rFonts w:ascii="GHEA Grapalat" w:hAnsi="GHEA Grapalat"/>
          <w:b/>
          <w:sz w:val="20"/>
          <w:lang w:val="af-ZA"/>
        </w:rPr>
      </w:pPr>
    </w:p>
    <w:p w14:paraId="0AC6436E" w14:textId="77777777" w:rsidR="000E7E72" w:rsidRPr="00DE1E5A" w:rsidRDefault="000E7E72" w:rsidP="000E7E72">
      <w:pPr>
        <w:ind w:firstLine="567"/>
        <w:jc w:val="center"/>
        <w:rPr>
          <w:rFonts w:ascii="GHEA Grapalat" w:hAnsi="GHEA Grapalat"/>
          <w:b/>
          <w:sz w:val="20"/>
          <w:lang w:val="hy-AM"/>
        </w:rPr>
      </w:pPr>
      <w:r w:rsidRPr="00DE1E5A">
        <w:rPr>
          <w:rFonts w:ascii="GHEA Grapalat" w:hAnsi="GHEA Grapalat"/>
          <w:b/>
          <w:sz w:val="20"/>
          <w:lang w:val="af-ZA"/>
        </w:rPr>
        <w:t>7.  ՀԱՅՏԵՐԻ ԲԱՑՈՒՄԸ</w:t>
      </w:r>
      <w:r w:rsidRPr="00DE1E5A">
        <w:rPr>
          <w:rFonts w:ascii="GHEA Grapalat" w:hAnsi="GHEA Grapalat"/>
          <w:b/>
          <w:sz w:val="20"/>
          <w:lang w:val="hy-AM"/>
        </w:rPr>
        <w:t xml:space="preserve">, </w:t>
      </w:r>
      <w:r w:rsidRPr="00DE1E5A">
        <w:rPr>
          <w:rFonts w:ascii="GHEA Grapalat" w:hAnsi="GHEA Grapalat"/>
          <w:b/>
          <w:sz w:val="20"/>
          <w:lang w:val="af-ZA"/>
        </w:rPr>
        <w:t xml:space="preserve">ԳՆԱՀԱՏՈՒՄԸ  ԵՎ  </w:t>
      </w:r>
    </w:p>
    <w:p w14:paraId="73159C17" w14:textId="77777777" w:rsidR="000E7E72" w:rsidRPr="00DE1E5A" w:rsidRDefault="000E7E72" w:rsidP="000E7E72">
      <w:pPr>
        <w:ind w:firstLine="567"/>
        <w:jc w:val="center"/>
        <w:rPr>
          <w:rFonts w:ascii="GHEA Grapalat" w:hAnsi="GHEA Grapalat"/>
          <w:b/>
          <w:sz w:val="20"/>
          <w:lang w:val="af-ZA"/>
        </w:rPr>
      </w:pPr>
      <w:r w:rsidRPr="00DE1E5A">
        <w:rPr>
          <w:rFonts w:ascii="GHEA Grapalat" w:hAnsi="GHEA Grapalat"/>
          <w:b/>
          <w:sz w:val="20"/>
          <w:lang w:val="af-ZA"/>
        </w:rPr>
        <w:t xml:space="preserve">ԱՐԴՅՈՒՆՔՆԵՐԻ ԱՄՓՈՓՈՒՄԸ </w:t>
      </w:r>
    </w:p>
    <w:p w14:paraId="1F1202FD" w14:textId="77777777" w:rsidR="000E7E72" w:rsidRPr="00DE1E5A" w:rsidRDefault="000E7E72" w:rsidP="000E7E72">
      <w:pPr>
        <w:ind w:firstLine="567"/>
        <w:jc w:val="both"/>
        <w:rPr>
          <w:rFonts w:ascii="GHEA Grapalat" w:hAnsi="GHEA Grapalat"/>
          <w:b/>
          <w:sz w:val="20"/>
          <w:lang w:val="af-ZA"/>
        </w:rPr>
      </w:pPr>
    </w:p>
    <w:p w14:paraId="1109554B" w14:textId="42DA31DF" w:rsidR="000E7E72" w:rsidRPr="00DE1E5A" w:rsidRDefault="000E7E72" w:rsidP="000E7E72">
      <w:pPr>
        <w:pStyle w:val="BodyTextIndent2"/>
        <w:spacing w:line="240" w:lineRule="auto"/>
        <w:ind w:firstLine="567"/>
        <w:rPr>
          <w:rFonts w:ascii="GHEA Grapalat" w:hAnsi="GHEA Grapalat" w:cs="Tahoma"/>
        </w:rPr>
      </w:pPr>
      <w:r w:rsidRPr="00DE1E5A">
        <w:rPr>
          <w:rFonts w:ascii="GHEA Grapalat" w:hAnsi="GHEA Grapalat"/>
        </w:rPr>
        <w:t xml:space="preserve">7.1 </w:t>
      </w:r>
      <w:r w:rsidRPr="00DE1E5A">
        <w:rPr>
          <w:rFonts w:ascii="GHEA Grapalat" w:hAnsi="GHEA Grapalat" w:cs="Sylfaen"/>
          <w:lang w:val="ru-RU"/>
        </w:rPr>
        <w:t>Հայտերի</w:t>
      </w:r>
      <w:r w:rsidRPr="00DE1E5A">
        <w:rPr>
          <w:rFonts w:ascii="GHEA Grapalat" w:hAnsi="GHEA Grapalat" w:cs="Sylfaen"/>
        </w:rPr>
        <w:t xml:space="preserve"> </w:t>
      </w:r>
      <w:r w:rsidRPr="00DE1E5A">
        <w:rPr>
          <w:rFonts w:ascii="GHEA Grapalat" w:hAnsi="GHEA Grapalat" w:cs="Sylfaen"/>
          <w:lang w:val="ru-RU"/>
        </w:rPr>
        <w:t>բացումը</w:t>
      </w:r>
      <w:r w:rsidRPr="00DE1E5A">
        <w:rPr>
          <w:rFonts w:ascii="GHEA Grapalat" w:hAnsi="GHEA Grapalat" w:cs="Sylfaen"/>
        </w:rPr>
        <w:t xml:space="preserve"> </w:t>
      </w:r>
      <w:r w:rsidRPr="00DE1E5A">
        <w:rPr>
          <w:rFonts w:ascii="GHEA Grapalat" w:hAnsi="GHEA Grapalat" w:cs="Sylfaen"/>
          <w:lang w:val="ru-RU"/>
        </w:rPr>
        <w:t>կկատարվի</w:t>
      </w:r>
      <w:r w:rsidRPr="00DE1E5A">
        <w:rPr>
          <w:rFonts w:ascii="GHEA Grapalat" w:hAnsi="GHEA Grapalat" w:cs="Sylfaen"/>
        </w:rPr>
        <w:t xml:space="preserve"> </w:t>
      </w:r>
      <w:r>
        <w:rPr>
          <w:rFonts w:ascii="GHEA Grapalat" w:hAnsi="GHEA Grapalat" w:cs="Sylfaen"/>
        </w:rPr>
        <w:t>հանձնաժողովի հայտերի բացման նիստում՝</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հայտարարությունը</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հրավերը</w:t>
      </w:r>
      <w:r w:rsidRPr="00DE1E5A">
        <w:rPr>
          <w:rFonts w:ascii="GHEA Grapalat" w:hAnsi="GHEA Grapalat" w:cs="Sylfaen"/>
          <w:szCs w:val="24"/>
        </w:rPr>
        <w:t xml:space="preserve"> </w:t>
      </w:r>
      <w:r>
        <w:rPr>
          <w:rFonts w:ascii="GHEA Grapalat" w:hAnsi="GHEA Grapalat" w:cs="Sylfaen"/>
          <w:szCs w:val="24"/>
        </w:rPr>
        <w:t xml:space="preserve">տեղեկագրում </w:t>
      </w:r>
      <w:r w:rsidRPr="00DE1E5A">
        <w:rPr>
          <w:rFonts w:ascii="GHEA Grapalat" w:hAnsi="GHEA Grapalat" w:cs="Sylfaen"/>
          <w:szCs w:val="24"/>
          <w:lang w:val="en-US"/>
        </w:rPr>
        <w:t>հ</w:t>
      </w:r>
      <w:r w:rsidRPr="00DE1E5A">
        <w:rPr>
          <w:rFonts w:ascii="GHEA Grapalat" w:hAnsi="GHEA Grapalat" w:cs="Sylfaen"/>
          <w:szCs w:val="24"/>
          <w:lang w:val="ru-RU"/>
        </w:rPr>
        <w:t>րապարակվելու</w:t>
      </w:r>
      <w:r w:rsidRPr="00DE1E5A">
        <w:rPr>
          <w:rFonts w:ascii="GHEA Grapalat" w:hAnsi="GHEA Grapalat" w:cs="Sylfaen"/>
          <w:szCs w:val="24"/>
        </w:rPr>
        <w:t xml:space="preserve"> </w:t>
      </w:r>
      <w:r w:rsidRPr="00DE1E5A">
        <w:rPr>
          <w:rFonts w:ascii="GHEA Grapalat" w:hAnsi="GHEA Grapalat" w:cs="Sylfaen"/>
          <w:szCs w:val="24"/>
          <w:lang w:val="en-US"/>
        </w:rPr>
        <w:t>օրվանից</w:t>
      </w:r>
      <w:r w:rsidRPr="00DE1E5A">
        <w:rPr>
          <w:rFonts w:ascii="GHEA Grapalat" w:hAnsi="GHEA Grapalat" w:cs="Sylfaen"/>
          <w:szCs w:val="24"/>
        </w:rPr>
        <w:t xml:space="preserve"> </w:t>
      </w:r>
      <w:r w:rsidRPr="00DE1E5A">
        <w:rPr>
          <w:rFonts w:ascii="GHEA Grapalat" w:hAnsi="GHEA Grapalat" w:cs="Sylfaen"/>
          <w:szCs w:val="24"/>
          <w:lang w:val="ru-RU"/>
        </w:rPr>
        <w:t>հաշված</w:t>
      </w:r>
      <w:r w:rsidRPr="00DE1E5A">
        <w:rPr>
          <w:rFonts w:ascii="GHEA Grapalat" w:hAnsi="GHEA Grapalat" w:cs="Sylfaen"/>
          <w:szCs w:val="24"/>
        </w:rPr>
        <w:t xml:space="preserve"> «</w:t>
      </w:r>
      <w:r w:rsidR="00007097">
        <w:rPr>
          <w:rFonts w:ascii="GHEA Grapalat" w:hAnsi="GHEA Grapalat" w:cs="Sylfaen"/>
          <w:szCs w:val="24"/>
          <w:lang w:val="hy-AM"/>
        </w:rPr>
        <w:t>8</w:t>
      </w:r>
      <w:r w:rsidRPr="00DE1E5A">
        <w:rPr>
          <w:rFonts w:ascii="GHEA Grapalat" w:hAnsi="GHEA Grapalat" w:cs="Sylfaen"/>
          <w:szCs w:val="24"/>
        </w:rPr>
        <w:t>»</w:t>
      </w:r>
      <w:r w:rsidRPr="00DE1E5A">
        <w:rPr>
          <w:rFonts w:ascii="GHEA Grapalat" w:hAnsi="GHEA Grapalat" w:cs="Sylfaen"/>
          <w:szCs w:val="24"/>
          <w:lang w:val="ru-RU"/>
        </w:rPr>
        <w:t>րդ</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ժամը</w:t>
      </w:r>
      <w:r w:rsidRPr="00DE1E5A">
        <w:rPr>
          <w:rFonts w:ascii="GHEA Grapalat" w:hAnsi="GHEA Grapalat" w:cs="Sylfaen"/>
          <w:szCs w:val="24"/>
        </w:rPr>
        <w:t xml:space="preserve"> </w:t>
      </w:r>
      <w:r w:rsidR="00007097">
        <w:rPr>
          <w:rFonts w:ascii="GHEA Grapalat" w:hAnsi="GHEA Grapalat" w:cs="Sylfaen"/>
          <w:szCs w:val="24"/>
          <w:lang w:val="hy-AM"/>
        </w:rPr>
        <w:t>16:00</w:t>
      </w:r>
      <w:r w:rsidRPr="00DE1E5A">
        <w:rPr>
          <w:rFonts w:ascii="GHEA Grapalat" w:hAnsi="GHEA Grapalat" w:cs="Sylfaen"/>
          <w:szCs w:val="24"/>
        </w:rPr>
        <w:t>-</w:t>
      </w:r>
      <w:r w:rsidRPr="00DE1E5A">
        <w:rPr>
          <w:rFonts w:ascii="GHEA Grapalat" w:hAnsi="GHEA Grapalat" w:cs="Sylfaen"/>
          <w:szCs w:val="24"/>
          <w:lang w:val="en-US"/>
        </w:rPr>
        <w:t>ի</w:t>
      </w:r>
      <w:r w:rsidRPr="00DE1E5A">
        <w:rPr>
          <w:rFonts w:ascii="GHEA Grapalat" w:hAnsi="GHEA Grapalat" w:cs="Sylfaen"/>
          <w:szCs w:val="24"/>
          <w:lang w:val="ru-RU"/>
        </w:rPr>
        <w:t>ն։</w:t>
      </w:r>
      <w:r w:rsidRPr="00DE1E5A">
        <w:rPr>
          <w:rFonts w:ascii="GHEA Grapalat" w:hAnsi="GHEA Grapalat" w:cs="Sylfaen"/>
          <w:szCs w:val="24"/>
        </w:rPr>
        <w:t xml:space="preserve"> </w:t>
      </w:r>
    </w:p>
    <w:p w14:paraId="2E19C642" w14:textId="77777777" w:rsidR="000E7E72" w:rsidRPr="000E7E72" w:rsidRDefault="000E7E72" w:rsidP="000E7E72">
      <w:pPr>
        <w:ind w:firstLine="567"/>
        <w:jc w:val="both"/>
        <w:rPr>
          <w:ins w:id="10" w:author="User" w:date="2019-06-02T21:54:00Z"/>
          <w:rFonts w:ascii="GHEA Grapalat" w:hAnsi="GHEA Grapalat" w:cs="Sylfaen"/>
          <w:sz w:val="20"/>
          <w:lang w:val="af-ZA"/>
        </w:rPr>
      </w:pPr>
      <w:r w:rsidRPr="00DE1E5A">
        <w:rPr>
          <w:rFonts w:ascii="GHEA Grapalat" w:hAnsi="GHEA Grapalat" w:cs="Sylfaen"/>
          <w:sz w:val="20"/>
          <w:lang w:val="ru-RU"/>
        </w:rPr>
        <w:t>Հայտերի</w:t>
      </w:r>
      <w:r w:rsidRPr="00DE1E5A">
        <w:rPr>
          <w:rFonts w:ascii="GHEA Grapalat" w:hAnsi="GHEA Grapalat" w:cs="Sylfaen"/>
          <w:sz w:val="20"/>
          <w:lang w:val="af-ZA"/>
        </w:rPr>
        <w:t xml:space="preserve"> </w:t>
      </w:r>
      <w:r w:rsidRPr="00DE1E5A">
        <w:rPr>
          <w:rFonts w:ascii="GHEA Grapalat" w:hAnsi="GHEA Grapalat" w:cs="Sylfaen"/>
          <w:sz w:val="20"/>
          <w:lang w:val="ru-RU"/>
        </w:rPr>
        <w:t>բացման</w:t>
      </w:r>
      <w:r w:rsidRPr="00DE1E5A">
        <w:rPr>
          <w:rFonts w:ascii="GHEA Grapalat" w:hAnsi="GHEA Grapalat" w:cs="Sylfaen"/>
          <w:sz w:val="20"/>
          <w:lang w:val="af-ZA"/>
        </w:rPr>
        <w:t xml:space="preserve"> </w:t>
      </w:r>
      <w:r w:rsidRPr="00DE1E5A">
        <w:rPr>
          <w:rFonts w:ascii="GHEA Grapalat" w:hAnsi="GHEA Grapalat" w:cs="Sylfaen"/>
          <w:sz w:val="20"/>
          <w:lang w:val="ru-RU"/>
        </w:rPr>
        <w:t>նիստում</w:t>
      </w:r>
      <w:ins w:id="11" w:author="User" w:date="2019-06-02T21:54:00Z">
        <w:r>
          <w:rPr>
            <w:rFonts w:ascii="GHEA Grapalat" w:hAnsi="GHEA Grapalat" w:cs="Sylfaen"/>
            <w:sz w:val="20"/>
          </w:rPr>
          <w:t>՝</w:t>
        </w:r>
      </w:ins>
    </w:p>
    <w:p w14:paraId="2DD7ABAB" w14:textId="77777777" w:rsidR="000E7E72" w:rsidRPr="00DE1E5A" w:rsidRDefault="000E7E72" w:rsidP="000E7E72">
      <w:pPr>
        <w:ind w:firstLine="567"/>
        <w:jc w:val="both"/>
        <w:rPr>
          <w:rFonts w:ascii="GHEA Grapalat" w:hAnsi="GHEA Grapalat" w:cs="Sylfaen"/>
          <w:sz w:val="20"/>
          <w:lang w:val="hy-AM"/>
        </w:rPr>
      </w:pPr>
      <w:r w:rsidRPr="000E7E72">
        <w:rPr>
          <w:rFonts w:ascii="GHEA Grapalat" w:hAnsi="GHEA Grapalat" w:cs="Sylfaen"/>
          <w:sz w:val="20"/>
          <w:lang w:val="af-ZA"/>
        </w:rPr>
        <w:t>1)</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նախագահը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նախագահողը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բացված</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հրապա</w:t>
      </w:r>
      <w:r w:rsidRPr="00DE1E5A">
        <w:rPr>
          <w:rFonts w:ascii="GHEA Grapalat" w:hAnsi="GHEA Grapalat" w:cs="Sylfaen"/>
          <w:sz w:val="20"/>
          <w:lang w:val="hy-AM"/>
        </w:rPr>
        <w:softHyphen/>
        <w:t>րակում է գնման հայտով սահմանված</w:t>
      </w:r>
      <w:r w:rsidRPr="00DE1E5A">
        <w:rPr>
          <w:rFonts w:ascii="GHEA Grapalat" w:hAnsi="GHEA Grapalat" w:cs="Sylfaen"/>
          <w:sz w:val="20"/>
          <w:lang w:val="af-ZA"/>
        </w:rPr>
        <w:t>`</w:t>
      </w:r>
      <w:r w:rsidRPr="00DE1E5A">
        <w:rPr>
          <w:rFonts w:ascii="GHEA Grapalat" w:hAnsi="GHEA Grapalat" w:cs="Sylfaen"/>
          <w:sz w:val="20"/>
          <w:lang w:val="hy-AM"/>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ընթացակարգի</w:t>
      </w:r>
      <w:r w:rsidRPr="00DE1E5A">
        <w:rPr>
          <w:rFonts w:ascii="GHEA Grapalat" w:hAnsi="GHEA Grapalat" w:cs="Sylfaen"/>
          <w:sz w:val="20"/>
          <w:lang w:val="af-ZA"/>
        </w:rPr>
        <w:t xml:space="preserve"> </w:t>
      </w:r>
      <w:r w:rsidRPr="00DE1E5A">
        <w:rPr>
          <w:rFonts w:ascii="GHEA Grapalat" w:hAnsi="GHEA Grapalat" w:cs="Sylfaen"/>
          <w:sz w:val="20"/>
        </w:rPr>
        <w:t>շրջանակում</w:t>
      </w:r>
      <w:r w:rsidRPr="00DE1E5A">
        <w:rPr>
          <w:rFonts w:ascii="GHEA Grapalat" w:hAnsi="GHEA Grapalat" w:cs="Sylfaen"/>
          <w:sz w:val="20"/>
          <w:lang w:val="af-ZA"/>
        </w:rPr>
        <w:t xml:space="preserve"> </w:t>
      </w:r>
      <w:r w:rsidRPr="00DE1E5A">
        <w:rPr>
          <w:rFonts w:ascii="GHEA Grapalat" w:hAnsi="GHEA Grapalat" w:cs="Sylfaen"/>
          <w:sz w:val="20"/>
        </w:rPr>
        <w:t>գնվելիք</w:t>
      </w:r>
      <w:r w:rsidRPr="00DE1E5A">
        <w:rPr>
          <w:rFonts w:ascii="GHEA Grapalat" w:hAnsi="GHEA Grapalat" w:cs="Sylfaen"/>
          <w:sz w:val="20"/>
          <w:lang w:val="af-ZA"/>
        </w:rPr>
        <w:t xml:space="preserve"> </w:t>
      </w:r>
      <w:r w:rsidRPr="00DE1E5A">
        <w:rPr>
          <w:rFonts w:ascii="GHEA Grapalat" w:hAnsi="GHEA Grapalat" w:cs="Sylfaen"/>
          <w:sz w:val="20"/>
        </w:rPr>
        <w:t>ապրանքների</w:t>
      </w:r>
      <w:r w:rsidRPr="00DE1E5A">
        <w:rPr>
          <w:rFonts w:ascii="GHEA Grapalat" w:hAnsi="GHEA Grapalat" w:cs="Sylfaen"/>
          <w:sz w:val="20"/>
          <w:lang w:val="af-ZA"/>
        </w:rPr>
        <w:t xml:space="preserve"> </w:t>
      </w:r>
      <w:r w:rsidRPr="00DE1E5A">
        <w:rPr>
          <w:rFonts w:ascii="GHEA Grapalat" w:hAnsi="GHEA Grapalat" w:cs="Sylfaen"/>
          <w:sz w:val="20"/>
          <w:lang w:val="hy-AM"/>
        </w:rPr>
        <w:t>գինը՝</w:t>
      </w:r>
      <w:r w:rsidRPr="00DE1E5A">
        <w:rPr>
          <w:rFonts w:ascii="GHEA Grapalat" w:hAnsi="GHEA Grapalat" w:cs="Sylfaen"/>
          <w:sz w:val="20"/>
          <w:lang w:val="af-ZA"/>
        </w:rPr>
        <w:t xml:space="preserve"> </w:t>
      </w:r>
      <w:r w:rsidRPr="00DE1E5A">
        <w:rPr>
          <w:rFonts w:ascii="GHEA Grapalat" w:hAnsi="GHEA Grapalat" w:cs="Sylfaen"/>
          <w:sz w:val="20"/>
          <w:lang w:val="hy-AM"/>
        </w:rPr>
        <w:t>մեկ</w:t>
      </w:r>
      <w:r w:rsidRPr="00DE1E5A">
        <w:rPr>
          <w:rFonts w:ascii="GHEA Grapalat" w:hAnsi="GHEA Grapalat" w:cs="Sylfaen"/>
          <w:sz w:val="20"/>
          <w:lang w:val="af-ZA"/>
        </w:rPr>
        <w:t xml:space="preserve"> </w:t>
      </w:r>
      <w:r w:rsidRPr="00DE1E5A">
        <w:rPr>
          <w:rFonts w:ascii="GHEA Grapalat" w:hAnsi="GHEA Grapalat" w:cs="Sylfaen"/>
          <w:sz w:val="20"/>
          <w:lang w:val="hy-AM"/>
        </w:rPr>
        <w:t>թվով</w:t>
      </w:r>
      <w:r w:rsidRPr="00DE1E5A">
        <w:rPr>
          <w:rFonts w:ascii="GHEA Grapalat" w:hAnsi="GHEA Grapalat" w:cs="Sylfaen"/>
          <w:sz w:val="20"/>
          <w:lang w:val="af-ZA"/>
        </w:rPr>
        <w:t xml:space="preserve"> </w:t>
      </w:r>
      <w:r w:rsidRPr="00DE1E5A">
        <w:rPr>
          <w:rFonts w:ascii="GHEA Grapalat" w:hAnsi="GHEA Grapalat" w:cs="Sylfaen"/>
          <w:sz w:val="20"/>
          <w:lang w:val="hy-AM"/>
        </w:rPr>
        <w:t>արտահայտված</w:t>
      </w:r>
      <w:r w:rsidRPr="00DE1E5A">
        <w:rPr>
          <w:rFonts w:ascii="GHEA Grapalat" w:hAnsi="GHEA Grapalat" w:cs="Sylfaen"/>
          <w:sz w:val="20"/>
          <w:lang w:val="af-ZA"/>
        </w:rPr>
        <w:t xml:space="preserve">, </w:t>
      </w:r>
      <w:r w:rsidRPr="00DE1E5A">
        <w:rPr>
          <w:rFonts w:ascii="GHEA Grapalat" w:hAnsi="GHEA Grapalat" w:cs="Sylfaen"/>
          <w:sz w:val="20"/>
        </w:rPr>
        <w:t>ինչպես</w:t>
      </w:r>
      <w:r w:rsidRPr="00DE1E5A">
        <w:rPr>
          <w:rFonts w:ascii="GHEA Grapalat" w:hAnsi="GHEA Grapalat" w:cs="Sylfaen"/>
          <w:sz w:val="20"/>
          <w:lang w:val="af-ZA"/>
        </w:rPr>
        <w:t xml:space="preserve"> </w:t>
      </w:r>
      <w:r w:rsidRPr="00DE1E5A">
        <w:rPr>
          <w:rFonts w:ascii="GHEA Grapalat" w:hAnsi="GHEA Grapalat" w:cs="Sylfaen"/>
          <w:sz w:val="20"/>
        </w:rPr>
        <w:t>նաև</w:t>
      </w:r>
      <w:r w:rsidRPr="00DE1E5A">
        <w:rPr>
          <w:rFonts w:ascii="GHEA Grapalat" w:hAnsi="GHEA Grapalat" w:cs="Sylfaen"/>
          <w:sz w:val="20"/>
          <w:lang w:val="af-ZA"/>
        </w:rPr>
        <w:t xml:space="preserve"> </w:t>
      </w:r>
      <w:r w:rsidRPr="00DE1E5A">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ins w:id="12" w:author="User" w:date="2019-06-02T22:29:00Z">
        <w:r>
          <w:rPr>
            <w:rFonts w:ascii="GHEA Grapalat" w:hAnsi="GHEA Grapalat" w:cs="Sylfaen"/>
            <w:sz w:val="20"/>
            <w:lang w:val="af-ZA"/>
          </w:rPr>
          <w:t>.</w:t>
        </w:r>
      </w:ins>
      <w:del w:id="13" w:author="User" w:date="2019-06-02T22:29:00Z">
        <w:r w:rsidRPr="00DE1E5A" w:rsidDel="00B1655B">
          <w:rPr>
            <w:rFonts w:ascii="GHEA Grapalat" w:hAnsi="GHEA Grapalat" w:cs="Sylfaen"/>
            <w:sz w:val="20"/>
            <w:lang w:val="af-ZA"/>
          </w:rPr>
          <w:delText>:</w:delText>
        </w:r>
      </w:del>
    </w:p>
    <w:p w14:paraId="45E182DB" w14:textId="77777777" w:rsidR="000E7E72" w:rsidRPr="00595447" w:rsidRDefault="000E7E72" w:rsidP="000E7E72">
      <w:pPr>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14:paraId="7765ED30" w14:textId="77777777" w:rsidR="000E7E72" w:rsidRPr="00595447" w:rsidRDefault="000E7E72" w:rsidP="000E7E72">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14:paraId="1C493E47" w14:textId="77777777" w:rsidR="000E7E72" w:rsidRPr="00595447" w:rsidRDefault="000E7E72" w:rsidP="000E7E72">
      <w:pPr>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14:paraId="40E6FCBD" w14:textId="77777777" w:rsidR="000E7E72" w:rsidRPr="00595447" w:rsidRDefault="000E7E72" w:rsidP="000E7E72">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14:paraId="787ABB6B"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 xml:space="preserve">7.2 </w:t>
      </w:r>
      <w:r w:rsidRPr="000E7E72">
        <w:rPr>
          <w:rFonts w:ascii="GHEA Grapalat" w:hAnsi="GHEA Grapalat" w:cs="Sylfaen"/>
          <w:sz w:val="20"/>
          <w:lang w:val="hy-AM"/>
        </w:rPr>
        <w:t>Հայտերը</w:t>
      </w:r>
      <w:r w:rsidRPr="00DE1E5A">
        <w:rPr>
          <w:rFonts w:ascii="GHEA Grapalat" w:hAnsi="GHEA Grapalat" w:cs="Sylfaen"/>
          <w:sz w:val="20"/>
          <w:lang w:val="af-ZA"/>
        </w:rPr>
        <w:t xml:space="preserve"> </w:t>
      </w:r>
      <w:r w:rsidRPr="000E7E72">
        <w:rPr>
          <w:rFonts w:ascii="GHEA Grapalat" w:hAnsi="GHEA Grapalat" w:cs="Sylfaen"/>
          <w:sz w:val="20"/>
          <w:lang w:val="hy-AM"/>
        </w:rPr>
        <w:t>գնահատվում</w:t>
      </w:r>
      <w:r w:rsidRPr="00DE1E5A">
        <w:rPr>
          <w:rFonts w:ascii="GHEA Grapalat" w:hAnsi="GHEA Grapalat" w:cs="Sylfaen"/>
          <w:sz w:val="20"/>
          <w:lang w:val="af-ZA"/>
        </w:rPr>
        <w:t xml:space="preserve"> </w:t>
      </w:r>
      <w:r w:rsidRPr="000E7E72">
        <w:rPr>
          <w:rFonts w:ascii="GHEA Grapalat" w:hAnsi="GHEA Grapalat" w:cs="Sylfaen"/>
          <w:sz w:val="20"/>
          <w:lang w:val="hy-AM"/>
        </w:rPr>
        <w:t>են</w:t>
      </w:r>
      <w:r w:rsidRPr="00DE1E5A">
        <w:rPr>
          <w:rFonts w:ascii="GHEA Grapalat" w:hAnsi="GHEA Grapalat" w:cs="Sylfaen"/>
          <w:sz w:val="20"/>
          <w:lang w:val="af-ZA"/>
        </w:rPr>
        <w:t xml:space="preserve"> </w:t>
      </w:r>
      <w:r w:rsidRPr="000E7E72">
        <w:rPr>
          <w:rFonts w:ascii="GHEA Grapalat" w:hAnsi="GHEA Grapalat" w:cs="Sylfaen"/>
          <w:sz w:val="20"/>
          <w:lang w:val="hy-AM"/>
        </w:rPr>
        <w:t>սույն</w:t>
      </w:r>
      <w:r w:rsidRPr="00DE1E5A">
        <w:rPr>
          <w:rFonts w:ascii="GHEA Grapalat" w:hAnsi="GHEA Grapalat" w:cs="Sylfaen"/>
          <w:sz w:val="20"/>
          <w:lang w:val="af-ZA"/>
        </w:rPr>
        <w:t xml:space="preserve"> </w:t>
      </w:r>
      <w:r w:rsidRPr="000E7E72">
        <w:rPr>
          <w:rFonts w:ascii="GHEA Grapalat" w:hAnsi="GHEA Grapalat" w:cs="Sylfaen"/>
          <w:sz w:val="20"/>
          <w:lang w:val="hy-AM"/>
        </w:rPr>
        <w:t>հրավերով</w:t>
      </w:r>
      <w:r w:rsidRPr="00DE1E5A">
        <w:rPr>
          <w:rFonts w:ascii="GHEA Grapalat" w:hAnsi="GHEA Grapalat" w:cs="Sylfaen"/>
          <w:sz w:val="20"/>
          <w:lang w:val="af-ZA"/>
        </w:rPr>
        <w:t xml:space="preserve"> </w:t>
      </w:r>
      <w:r w:rsidRPr="000E7E72">
        <w:rPr>
          <w:rFonts w:ascii="GHEA Grapalat" w:hAnsi="GHEA Grapalat" w:cs="Sylfaen"/>
          <w:sz w:val="20"/>
          <w:lang w:val="hy-AM"/>
        </w:rPr>
        <w:t>սահմանված</w:t>
      </w:r>
      <w:r w:rsidRPr="00DE1E5A">
        <w:rPr>
          <w:rFonts w:ascii="GHEA Grapalat" w:hAnsi="GHEA Grapalat" w:cs="Sylfaen"/>
          <w:sz w:val="20"/>
          <w:lang w:val="af-ZA"/>
        </w:rPr>
        <w:t xml:space="preserve"> </w:t>
      </w:r>
      <w:r w:rsidRPr="000E7E72">
        <w:rPr>
          <w:rFonts w:ascii="GHEA Grapalat" w:hAnsi="GHEA Grapalat" w:cs="Sylfaen"/>
          <w:sz w:val="20"/>
          <w:lang w:val="hy-AM"/>
        </w:rPr>
        <w:t>կարգով</w:t>
      </w:r>
      <w:r w:rsidRPr="00DE1E5A">
        <w:rPr>
          <w:rFonts w:ascii="GHEA Grapalat" w:hAnsi="GHEA Grapalat" w:cs="Sylfaen"/>
          <w:sz w:val="20"/>
          <w:lang w:val="af-ZA"/>
        </w:rPr>
        <w:t xml:space="preserve">: </w:t>
      </w:r>
    </w:p>
    <w:p w14:paraId="1774F322" w14:textId="47B8209D"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rPr>
        <w:t>Հայտերի</w:t>
      </w:r>
      <w:r w:rsidRPr="00DE1E5A">
        <w:rPr>
          <w:rFonts w:ascii="GHEA Grapalat" w:hAnsi="GHEA Grapalat" w:cs="Sylfaen"/>
          <w:sz w:val="20"/>
          <w:lang w:val="af-ZA"/>
        </w:rPr>
        <w:t xml:space="preserve"> </w:t>
      </w:r>
      <w:r w:rsidRPr="00DE1E5A">
        <w:rPr>
          <w:rFonts w:ascii="GHEA Grapalat" w:hAnsi="GHEA Grapalat" w:cs="Sylfaen"/>
          <w:sz w:val="20"/>
        </w:rPr>
        <w:t>գնահատումն</w:t>
      </w:r>
      <w:r w:rsidRPr="00DE1E5A">
        <w:rPr>
          <w:rFonts w:ascii="GHEA Grapalat" w:hAnsi="GHEA Grapalat" w:cs="Sylfaen"/>
          <w:sz w:val="20"/>
          <w:lang w:val="af-ZA"/>
        </w:rPr>
        <w:t xml:space="preserve"> </w:t>
      </w:r>
      <w:r w:rsidRPr="00DE1E5A">
        <w:rPr>
          <w:rFonts w:ascii="GHEA Grapalat" w:hAnsi="GHEA Grapalat" w:cs="Sylfaen"/>
          <w:sz w:val="20"/>
        </w:rPr>
        <w:t>իրականացվում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դրանց</w:t>
      </w:r>
      <w:r w:rsidRPr="00DE1E5A">
        <w:rPr>
          <w:rFonts w:ascii="GHEA Grapalat" w:hAnsi="GHEA Grapalat" w:cs="Sylfaen"/>
          <w:sz w:val="20"/>
          <w:lang w:val="af-ZA"/>
        </w:rPr>
        <w:t xml:space="preserve"> </w:t>
      </w:r>
      <w:r w:rsidRPr="00DE1E5A">
        <w:rPr>
          <w:rFonts w:ascii="GHEA Grapalat" w:hAnsi="GHEA Grapalat" w:cs="Sylfaen"/>
          <w:sz w:val="20"/>
        </w:rPr>
        <w:t>ներկայացման</w:t>
      </w:r>
      <w:r w:rsidRPr="00DE1E5A">
        <w:rPr>
          <w:rFonts w:ascii="GHEA Grapalat" w:hAnsi="GHEA Grapalat" w:cs="Sylfaen"/>
          <w:sz w:val="20"/>
          <w:lang w:val="af-ZA"/>
        </w:rPr>
        <w:t xml:space="preserve"> </w:t>
      </w:r>
      <w:r w:rsidRPr="00DE1E5A">
        <w:rPr>
          <w:rFonts w:ascii="GHEA Grapalat" w:hAnsi="GHEA Grapalat" w:cs="Sylfaen"/>
          <w:sz w:val="20"/>
        </w:rPr>
        <w:t>վերջնաժամկետը</w:t>
      </w:r>
      <w:r w:rsidRPr="00DE1E5A">
        <w:rPr>
          <w:rFonts w:ascii="GHEA Grapalat" w:hAnsi="GHEA Grapalat" w:cs="Sylfaen"/>
          <w:sz w:val="20"/>
          <w:lang w:val="af-ZA"/>
        </w:rPr>
        <w:t xml:space="preserve"> </w:t>
      </w:r>
      <w:r w:rsidRPr="00DE1E5A">
        <w:rPr>
          <w:rFonts w:ascii="GHEA Grapalat" w:hAnsi="GHEA Grapalat" w:cs="Sylfaen"/>
          <w:sz w:val="20"/>
        </w:rPr>
        <w:t>լրանալու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հինգ</w:t>
      </w:r>
      <w:r w:rsidRPr="00DE1E5A">
        <w:rPr>
          <w:rFonts w:ascii="GHEA Grapalat" w:hAnsi="GHEA Grapalat" w:cs="Sylfaen"/>
          <w:sz w:val="20"/>
          <w:lang w:val="af-ZA"/>
        </w:rPr>
        <w:t xml:space="preserve">, </w:t>
      </w:r>
      <w:r w:rsidRPr="00DE1E5A">
        <w:rPr>
          <w:rFonts w:ascii="GHEA Grapalat" w:hAnsi="GHEA Grapalat" w:cs="Sylfaen"/>
          <w:sz w:val="20"/>
        </w:rPr>
        <w:t>իսկ</w:t>
      </w:r>
      <w:r w:rsidRPr="00DE1E5A">
        <w:rPr>
          <w:rFonts w:ascii="GHEA Grapalat" w:hAnsi="GHEA Grapalat" w:cs="Sylfaen"/>
          <w:sz w:val="20"/>
          <w:lang w:val="af-ZA"/>
        </w:rPr>
        <w:t xml:space="preserve"> </w:t>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ներկայացրած</w:t>
      </w:r>
      <w:r w:rsidRPr="00DE1E5A">
        <w:rPr>
          <w:rFonts w:ascii="GHEA Grapalat" w:hAnsi="GHEA Grapalat" w:cs="Sylfaen"/>
          <w:sz w:val="20"/>
          <w:lang w:val="af-ZA"/>
        </w:rPr>
        <w:t xml:space="preserve"> </w:t>
      </w:r>
      <w:r w:rsidRPr="00DE1E5A">
        <w:rPr>
          <w:rFonts w:ascii="GHEA Grapalat" w:hAnsi="GHEA Grapalat" w:cs="Sylfaen"/>
          <w:sz w:val="20"/>
        </w:rPr>
        <w:t>փաստաթղթերի</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դրանք</w:t>
      </w:r>
      <w:r w:rsidRPr="00DE1E5A">
        <w:rPr>
          <w:rFonts w:ascii="GHEA Grapalat" w:hAnsi="GHEA Grapalat" w:cs="Sylfaen"/>
          <w:sz w:val="20"/>
          <w:lang w:val="af-ZA"/>
        </w:rPr>
        <w:t xml:space="preserve"> </w:t>
      </w:r>
      <w:r w:rsidRPr="00DE1E5A">
        <w:rPr>
          <w:rFonts w:ascii="GHEA Grapalat" w:hAnsi="GHEA Grapalat" w:cs="Sylfaen"/>
          <w:sz w:val="20"/>
        </w:rPr>
        <w:t>ներկայացվելու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տաս</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օրվա</w:t>
      </w:r>
      <w:r w:rsidRPr="00DE1E5A">
        <w:rPr>
          <w:rFonts w:ascii="GHEA Grapalat" w:hAnsi="GHEA Grapalat" w:cs="Sylfaen"/>
          <w:sz w:val="20"/>
          <w:lang w:val="af-ZA"/>
        </w:rPr>
        <w:t xml:space="preserve"> </w:t>
      </w:r>
      <w:r w:rsidRPr="00DE1E5A">
        <w:rPr>
          <w:rFonts w:ascii="GHEA Grapalat" w:hAnsi="GHEA Grapalat" w:cs="Sylfaen"/>
          <w:sz w:val="20"/>
        </w:rPr>
        <w:t>ընթացքում</w:t>
      </w:r>
      <w:r w:rsidRPr="00DE1E5A">
        <w:rPr>
          <w:rFonts w:ascii="GHEA Grapalat" w:hAnsi="GHEA Grapalat" w:cs="Sylfaen"/>
          <w:sz w:val="20"/>
          <w:lang w:val="af-ZA"/>
        </w:rPr>
        <w:t>:</w:t>
      </w:r>
    </w:p>
    <w:p w14:paraId="22D9EDE1"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rPr>
        <w:t>Բավարար</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հրավերով</w:t>
      </w:r>
      <w:r w:rsidRPr="00DE1E5A">
        <w:rPr>
          <w:rFonts w:ascii="GHEA Grapalat" w:hAnsi="GHEA Grapalat" w:cs="Sylfaen"/>
          <w:sz w:val="20"/>
          <w:lang w:val="af-ZA"/>
        </w:rPr>
        <w:t xml:space="preserve"> </w:t>
      </w:r>
      <w:r w:rsidRPr="00DE1E5A">
        <w:rPr>
          <w:rFonts w:ascii="GHEA Grapalat" w:hAnsi="GHEA Grapalat" w:cs="Sylfaen"/>
          <w:sz w:val="20"/>
        </w:rPr>
        <w:t>նախատեսված</w:t>
      </w:r>
      <w:r w:rsidRPr="00DE1E5A">
        <w:rPr>
          <w:rFonts w:ascii="GHEA Grapalat" w:hAnsi="GHEA Grapalat" w:cs="Sylfaen"/>
          <w:sz w:val="20"/>
          <w:lang w:val="af-ZA"/>
        </w:rPr>
        <w:t xml:space="preserve"> </w:t>
      </w:r>
      <w:r w:rsidRPr="00DE1E5A">
        <w:rPr>
          <w:rFonts w:ascii="GHEA Grapalat" w:hAnsi="GHEA Grapalat" w:cs="Sylfaen"/>
          <w:sz w:val="20"/>
        </w:rPr>
        <w:t>պայմաններին</w:t>
      </w:r>
      <w:r w:rsidRPr="00DE1E5A">
        <w:rPr>
          <w:rFonts w:ascii="GHEA Grapalat" w:hAnsi="GHEA Grapalat" w:cs="Sylfaen"/>
          <w:sz w:val="20"/>
          <w:lang w:val="af-ZA"/>
        </w:rPr>
        <w:t xml:space="preserve"> </w:t>
      </w:r>
      <w:r w:rsidRPr="00DE1E5A">
        <w:rPr>
          <w:rFonts w:ascii="GHEA Grapalat" w:hAnsi="GHEA Grapalat" w:cs="Sylfaen"/>
          <w:sz w:val="20"/>
        </w:rPr>
        <w:t>համապատասխանող</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հակառակ</w:t>
      </w:r>
      <w:r w:rsidRPr="00DE1E5A">
        <w:rPr>
          <w:rFonts w:ascii="GHEA Grapalat" w:hAnsi="GHEA Grapalat" w:cs="Sylfaen"/>
          <w:sz w:val="20"/>
          <w:lang w:val="af-ZA"/>
        </w:rPr>
        <w:t xml:space="preserve"> </w:t>
      </w:r>
      <w:r w:rsidRPr="00DE1E5A">
        <w:rPr>
          <w:rFonts w:ascii="GHEA Grapalat" w:hAnsi="GHEA Grapalat" w:cs="Sylfaen"/>
          <w:sz w:val="20"/>
        </w:rPr>
        <w:t>դեպքում</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անբավարար</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մերժվում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Ընդ</w:t>
      </w:r>
      <w:r w:rsidRPr="00DE1E5A">
        <w:rPr>
          <w:rFonts w:ascii="GHEA Grapalat" w:hAnsi="GHEA Grapalat" w:cs="Sylfaen"/>
          <w:sz w:val="20"/>
          <w:lang w:val="af-ZA"/>
        </w:rPr>
        <w:t xml:space="preserve"> որում հայտերի բացման նիստում հանձնաժողովը մերժում է այն հայտերը, </w:t>
      </w:r>
      <w:r w:rsidRPr="00DE1E5A">
        <w:rPr>
          <w:rFonts w:ascii="GHEA Grapalat" w:hAnsi="GHEA Grapalat" w:cs="Sylfaen"/>
          <w:sz w:val="20"/>
        </w:rPr>
        <w:t>որոնցում</w:t>
      </w:r>
      <w:r w:rsidRPr="00DE1E5A">
        <w:rPr>
          <w:rFonts w:ascii="GHEA Grapalat" w:hAnsi="GHEA Grapalat" w:cs="Sylfaen"/>
          <w:sz w:val="20"/>
          <w:lang w:val="af-ZA"/>
        </w:rPr>
        <w:t xml:space="preserve"> </w:t>
      </w:r>
      <w:r w:rsidRPr="00DE1E5A">
        <w:rPr>
          <w:rFonts w:ascii="GHEA Grapalat" w:hAnsi="GHEA Grapalat" w:cs="Sylfaen"/>
          <w:sz w:val="20"/>
        </w:rPr>
        <w:t>բացակայում</w:t>
      </w:r>
      <w:r w:rsidRPr="00DE1E5A">
        <w:rPr>
          <w:rFonts w:ascii="GHEA Grapalat" w:hAnsi="GHEA Grapalat" w:cs="Sylfaen"/>
          <w:sz w:val="20"/>
          <w:lang w:val="af-ZA"/>
        </w:rPr>
        <w:t xml:space="preserve"> է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կամ</w:t>
      </w:r>
      <w:r w:rsidRPr="00DE1E5A">
        <w:rPr>
          <w:rFonts w:ascii="GHEA Grapalat" w:hAnsi="GHEA Grapalat" w:cs="Sylfaen"/>
          <w:sz w:val="20"/>
          <w:lang w:val="af-ZA"/>
        </w:rPr>
        <w:t xml:space="preserve">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ներկայացված</w:t>
      </w:r>
      <w:r w:rsidRPr="00DE1E5A">
        <w:rPr>
          <w:rFonts w:ascii="GHEA Grapalat" w:hAnsi="GHEA Grapalat" w:cs="Sylfaen"/>
          <w:sz w:val="20"/>
          <w:lang w:val="af-ZA"/>
        </w:rPr>
        <w:t xml:space="preserve"> է </w:t>
      </w:r>
      <w:r w:rsidRPr="00DE1E5A">
        <w:rPr>
          <w:rFonts w:ascii="GHEA Grapalat" w:hAnsi="GHEA Grapalat" w:cs="Sylfaen"/>
          <w:sz w:val="20"/>
        </w:rPr>
        <w:t>հրավերի</w:t>
      </w:r>
      <w:r w:rsidRPr="00DE1E5A">
        <w:rPr>
          <w:rFonts w:ascii="GHEA Grapalat" w:hAnsi="GHEA Grapalat" w:cs="Sylfaen"/>
          <w:sz w:val="20"/>
          <w:lang w:val="af-ZA"/>
        </w:rPr>
        <w:t xml:space="preserve"> </w:t>
      </w:r>
      <w:r w:rsidRPr="00DE1E5A">
        <w:rPr>
          <w:rFonts w:ascii="GHEA Grapalat" w:hAnsi="GHEA Grapalat" w:cs="Sylfaen"/>
          <w:sz w:val="20"/>
        </w:rPr>
        <w:t>պահանջներին</w:t>
      </w:r>
      <w:r w:rsidRPr="00DE1E5A">
        <w:rPr>
          <w:rFonts w:ascii="GHEA Grapalat" w:hAnsi="GHEA Grapalat" w:cs="Sylfaen"/>
          <w:sz w:val="20"/>
          <w:lang w:val="af-ZA"/>
        </w:rPr>
        <w:t xml:space="preserve"> </w:t>
      </w:r>
      <w:r w:rsidRPr="00DE1E5A">
        <w:rPr>
          <w:rFonts w:ascii="GHEA Grapalat" w:hAnsi="GHEA Grapalat" w:cs="Sylfaen"/>
          <w:sz w:val="20"/>
        </w:rPr>
        <w:t>անհամապատասխան</w:t>
      </w:r>
      <w:r w:rsidRPr="00DE1E5A">
        <w:rPr>
          <w:rFonts w:ascii="GHEA Grapalat" w:hAnsi="GHEA Grapalat" w:cs="Sylfaen"/>
          <w:sz w:val="20"/>
          <w:lang w:val="af-ZA"/>
        </w:rPr>
        <w:t>:</w:t>
      </w:r>
    </w:p>
    <w:p w14:paraId="1D87A87B" w14:textId="77777777" w:rsidR="000E7E72" w:rsidRPr="00DE1E5A" w:rsidRDefault="000E7E72" w:rsidP="000E7E72">
      <w:pPr>
        <w:pStyle w:val="BodyTextIndent2"/>
        <w:spacing w:line="240" w:lineRule="auto"/>
        <w:ind w:firstLine="567"/>
        <w:rPr>
          <w:rFonts w:ascii="GHEA Grapalat" w:hAnsi="GHEA Grapalat" w:cs="Sylfaen"/>
          <w:szCs w:val="24"/>
          <w:lang w:val="hy-AM"/>
        </w:rPr>
      </w:pPr>
      <w:r w:rsidRPr="00DE1E5A">
        <w:rPr>
          <w:rFonts w:ascii="GHEA Grapalat" w:hAnsi="GHEA Grapalat" w:cs="Sylfaen"/>
          <w:szCs w:val="24"/>
        </w:rPr>
        <w:t>7.</w:t>
      </w:r>
      <w:r>
        <w:rPr>
          <w:rFonts w:ascii="GHEA Grapalat" w:hAnsi="GHEA Grapalat" w:cs="Sylfaen"/>
          <w:szCs w:val="24"/>
        </w:rPr>
        <w:t>3</w:t>
      </w:r>
      <w:r w:rsidRPr="00DE1E5A">
        <w:rPr>
          <w:rFonts w:ascii="GHEA Grapalat" w:hAnsi="GHEA Grapalat" w:cs="Sylfaen"/>
          <w:szCs w:val="24"/>
        </w:rPr>
        <w:t xml:space="preserve"> </w:t>
      </w:r>
      <w:r w:rsidRPr="00DE1E5A">
        <w:rPr>
          <w:rFonts w:ascii="GHEA Grapalat" w:hAnsi="GHEA Grapalat" w:cs="Sylfaen"/>
          <w:szCs w:val="24"/>
          <w:lang w:val="ru-RU"/>
        </w:rPr>
        <w:t>Առաջին</w:t>
      </w:r>
      <w:r w:rsidRPr="00DE1E5A">
        <w:rPr>
          <w:rFonts w:ascii="GHEA Grapalat" w:hAnsi="GHEA Grapalat" w:cs="Sylfaen"/>
          <w:szCs w:val="24"/>
        </w:rPr>
        <w:t xml:space="preserve"> </w:t>
      </w:r>
      <w:r w:rsidRPr="00DE1E5A">
        <w:rPr>
          <w:rFonts w:ascii="GHEA Grapalat" w:hAnsi="GHEA Grapalat" w:cs="Sylfaen"/>
          <w:szCs w:val="24"/>
          <w:lang w:val="ru-RU"/>
        </w:rPr>
        <w:t>տեղը</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մասնակիցը</w:t>
      </w:r>
      <w:r w:rsidRPr="00DE1E5A">
        <w:rPr>
          <w:rFonts w:ascii="GHEA Grapalat" w:hAnsi="GHEA Grapalat" w:cs="Sylfaen"/>
          <w:szCs w:val="24"/>
        </w:rPr>
        <w:t xml:space="preserve"> </w:t>
      </w:r>
      <w:r w:rsidRPr="00DE1E5A">
        <w:rPr>
          <w:rFonts w:ascii="GHEA Grapalat" w:hAnsi="GHEA Grapalat" w:cs="Sylfaen"/>
          <w:szCs w:val="24"/>
          <w:lang w:val="ru-RU"/>
        </w:rPr>
        <w:t>որոշվում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բավարար</w:t>
      </w:r>
      <w:r w:rsidRPr="00DE1E5A">
        <w:rPr>
          <w:rFonts w:ascii="GHEA Grapalat" w:hAnsi="GHEA Grapalat" w:cs="Sylfaen"/>
          <w:szCs w:val="24"/>
        </w:rPr>
        <w:t xml:space="preserve"> </w:t>
      </w:r>
      <w:r w:rsidRPr="00DE1E5A">
        <w:rPr>
          <w:rFonts w:ascii="GHEA Grapalat" w:hAnsi="GHEA Grapalat" w:cs="Sylfaen"/>
          <w:szCs w:val="24"/>
          <w:lang w:val="ru-RU"/>
        </w:rPr>
        <w:t>գնահատված</w:t>
      </w:r>
      <w:r w:rsidRPr="00DE1E5A">
        <w:rPr>
          <w:rFonts w:ascii="GHEA Grapalat" w:hAnsi="GHEA Grapalat" w:cs="Sylfaen"/>
          <w:szCs w:val="24"/>
        </w:rPr>
        <w:t xml:space="preserve"> </w:t>
      </w:r>
      <w:r w:rsidRPr="00DE1E5A">
        <w:rPr>
          <w:rFonts w:ascii="GHEA Grapalat" w:hAnsi="GHEA Grapalat" w:cs="Sylfaen"/>
          <w:szCs w:val="24"/>
          <w:lang w:val="ru-RU"/>
        </w:rPr>
        <w:t>հայտեր</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w:t>
      </w:r>
      <w:r w:rsidRPr="00DE1E5A">
        <w:rPr>
          <w:rFonts w:ascii="GHEA Grapalat" w:hAnsi="GHEA Grapalat" w:cs="Sylfaen"/>
          <w:szCs w:val="24"/>
        </w:rPr>
        <w:t xml:space="preserve"> </w:t>
      </w:r>
      <w:r w:rsidRPr="00DE1E5A">
        <w:rPr>
          <w:rFonts w:ascii="GHEA Grapalat" w:hAnsi="GHEA Grapalat" w:cs="Sylfaen"/>
          <w:szCs w:val="24"/>
          <w:lang w:val="ru-RU"/>
        </w:rPr>
        <w:t>թվից</w:t>
      </w:r>
      <w:r w:rsidRPr="00DE1E5A">
        <w:rPr>
          <w:rFonts w:ascii="GHEA Grapalat" w:hAnsi="GHEA Grapalat" w:cs="Sylfaen"/>
          <w:szCs w:val="24"/>
        </w:rPr>
        <w:t xml:space="preserve">` </w:t>
      </w:r>
      <w:r w:rsidRPr="00DE1E5A">
        <w:rPr>
          <w:rFonts w:ascii="GHEA Grapalat" w:hAnsi="GHEA Grapalat" w:cs="Sylfaen"/>
          <w:szCs w:val="24"/>
          <w:lang w:val="ru-RU"/>
        </w:rPr>
        <w:t>նվազագույն</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ասնակցին</w:t>
      </w:r>
      <w:r w:rsidRPr="00DE1E5A">
        <w:rPr>
          <w:rFonts w:ascii="GHEA Grapalat" w:hAnsi="GHEA Grapalat" w:cs="Sylfaen"/>
          <w:szCs w:val="24"/>
        </w:rPr>
        <w:t xml:space="preserve"> </w:t>
      </w:r>
      <w:r w:rsidRPr="00DE1E5A">
        <w:rPr>
          <w:rFonts w:ascii="GHEA Grapalat" w:hAnsi="GHEA Grapalat" w:cs="Sylfaen"/>
          <w:szCs w:val="24"/>
          <w:lang w:val="ru-RU"/>
        </w:rPr>
        <w:t>նախապատվություն</w:t>
      </w:r>
      <w:r w:rsidRPr="00DE1E5A">
        <w:rPr>
          <w:rFonts w:ascii="GHEA Grapalat" w:hAnsi="GHEA Grapalat" w:cs="Sylfaen"/>
          <w:szCs w:val="24"/>
        </w:rPr>
        <w:t xml:space="preserve"> </w:t>
      </w:r>
      <w:r w:rsidRPr="00DE1E5A">
        <w:rPr>
          <w:rFonts w:ascii="GHEA Grapalat" w:hAnsi="GHEA Grapalat" w:cs="Sylfaen"/>
          <w:szCs w:val="24"/>
          <w:lang w:val="ru-RU"/>
        </w:rPr>
        <w:t>տալու</w:t>
      </w:r>
      <w:r w:rsidRPr="00DE1E5A">
        <w:rPr>
          <w:rFonts w:ascii="GHEA Grapalat" w:hAnsi="GHEA Grapalat" w:cs="Sylfaen"/>
          <w:szCs w:val="24"/>
        </w:rPr>
        <w:t xml:space="preserve"> </w:t>
      </w:r>
      <w:r w:rsidRPr="00DE1E5A">
        <w:rPr>
          <w:rFonts w:ascii="GHEA Grapalat" w:hAnsi="GHEA Grapalat" w:cs="Sylfaen"/>
          <w:szCs w:val="24"/>
          <w:lang w:val="ru-RU"/>
        </w:rPr>
        <w:t>սկզբունքով։</w:t>
      </w:r>
      <w:r w:rsidRPr="00DE1E5A">
        <w:rPr>
          <w:rFonts w:ascii="GHEA Grapalat" w:hAnsi="GHEA Grapalat" w:cs="Sylfaen"/>
          <w:szCs w:val="24"/>
        </w:rPr>
        <w:t xml:space="preserve"> </w:t>
      </w:r>
      <w:r w:rsidRPr="00DE1E5A">
        <w:rPr>
          <w:rFonts w:ascii="GHEA Grapalat" w:hAnsi="GHEA Grapalat" w:cs="Sylfaen"/>
          <w:szCs w:val="24"/>
          <w:lang w:val="ru-RU"/>
        </w:rPr>
        <w:t>Ընդ</w:t>
      </w:r>
      <w:r w:rsidRPr="00DE1E5A">
        <w:rPr>
          <w:rFonts w:ascii="GHEA Grapalat" w:hAnsi="GHEA Grapalat" w:cs="Sylfaen"/>
          <w:szCs w:val="24"/>
        </w:rPr>
        <w:t xml:space="preserve"> </w:t>
      </w:r>
      <w:r w:rsidRPr="00DE1E5A">
        <w:rPr>
          <w:rFonts w:ascii="GHEA Grapalat" w:hAnsi="GHEA Grapalat" w:cs="Sylfaen"/>
          <w:szCs w:val="24"/>
          <w:lang w:val="ru-RU"/>
        </w:rPr>
        <w:t>որում</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en-US"/>
        </w:rPr>
        <w:t>առաջին</w:t>
      </w:r>
      <w:r w:rsidRPr="00DE1E5A">
        <w:rPr>
          <w:rFonts w:ascii="GHEA Grapalat" w:hAnsi="GHEA Grapalat" w:cs="Sylfaen"/>
          <w:szCs w:val="24"/>
        </w:rPr>
        <w:t xml:space="preserve"> </w:t>
      </w:r>
      <w:r w:rsidRPr="00DE1E5A">
        <w:rPr>
          <w:rFonts w:ascii="GHEA Grapalat" w:hAnsi="GHEA Grapalat" w:cs="Sylfaen"/>
          <w:szCs w:val="24"/>
          <w:lang w:val="en-US"/>
        </w:rPr>
        <w:t>և</w:t>
      </w:r>
      <w:r w:rsidRPr="00DE1E5A">
        <w:rPr>
          <w:rFonts w:ascii="GHEA Grapalat" w:hAnsi="GHEA Grapalat" w:cs="Sylfaen"/>
          <w:szCs w:val="24"/>
        </w:rPr>
        <w:t xml:space="preserve"> </w:t>
      </w:r>
      <w:r w:rsidRPr="00DE1E5A">
        <w:rPr>
          <w:rFonts w:ascii="GHEA Grapalat" w:hAnsi="GHEA Grapalat" w:cs="Sylfaen"/>
          <w:szCs w:val="24"/>
          <w:lang w:val="en-US"/>
        </w:rPr>
        <w:t>հաջորդաբար</w:t>
      </w:r>
      <w:r w:rsidRPr="00DE1E5A">
        <w:rPr>
          <w:rFonts w:ascii="GHEA Grapalat" w:hAnsi="GHEA Grapalat" w:cs="Sylfaen"/>
          <w:szCs w:val="24"/>
        </w:rPr>
        <w:t xml:space="preserve"> </w:t>
      </w:r>
      <w:r w:rsidRPr="00DE1E5A">
        <w:rPr>
          <w:rFonts w:ascii="GHEA Grapalat" w:hAnsi="GHEA Grapalat" w:cs="Sylfaen"/>
          <w:szCs w:val="24"/>
          <w:lang w:val="en-US"/>
        </w:rPr>
        <w:t>տեղեր</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մասնակիցներին</w:t>
      </w:r>
      <w:r w:rsidRPr="00DE1E5A">
        <w:rPr>
          <w:rFonts w:ascii="GHEA Grapalat" w:hAnsi="GHEA Grapalat" w:cs="Sylfaen"/>
          <w:szCs w:val="24"/>
        </w:rPr>
        <w:t xml:space="preserve"> </w:t>
      </w:r>
      <w:r w:rsidRPr="00DE1E5A">
        <w:rPr>
          <w:rFonts w:ascii="GHEA Grapalat" w:hAnsi="GHEA Grapalat" w:cs="Sylfaen"/>
          <w:szCs w:val="24"/>
          <w:lang w:val="ru-RU"/>
        </w:rPr>
        <w:lastRenderedPageBreak/>
        <w:t>որոշելիս</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առաջարկների</w:t>
      </w:r>
      <w:r w:rsidRPr="00DE1E5A">
        <w:rPr>
          <w:rFonts w:ascii="GHEA Grapalat" w:hAnsi="GHEA Grapalat" w:cs="Sylfaen"/>
          <w:szCs w:val="24"/>
        </w:rPr>
        <w:t xml:space="preserve"> գնահատումը և </w:t>
      </w:r>
      <w:r w:rsidRPr="00DE1E5A">
        <w:rPr>
          <w:rFonts w:ascii="GHEA Grapalat" w:hAnsi="GHEA Grapalat" w:cs="Sylfaen"/>
          <w:szCs w:val="24"/>
          <w:lang w:val="ru-RU"/>
        </w:rPr>
        <w:t>համեմատումն</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առանց</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հրավերի</w:t>
      </w:r>
      <w:r w:rsidRPr="00DE1E5A">
        <w:rPr>
          <w:rFonts w:ascii="GHEA Grapalat" w:hAnsi="GHEA Grapalat" w:cs="Sylfaen"/>
          <w:szCs w:val="24"/>
        </w:rPr>
        <w:t xml:space="preserve"> 1-ին </w:t>
      </w:r>
      <w:r w:rsidRPr="00DE1E5A">
        <w:rPr>
          <w:rFonts w:ascii="GHEA Grapalat" w:hAnsi="GHEA Grapalat" w:cs="Sylfaen"/>
          <w:szCs w:val="24"/>
          <w:lang w:val="ru-RU"/>
        </w:rPr>
        <w:t>մասի</w:t>
      </w:r>
      <w:r w:rsidRPr="00DE1E5A">
        <w:rPr>
          <w:rFonts w:ascii="GHEA Grapalat" w:hAnsi="GHEA Grapalat" w:cs="Sylfaen"/>
          <w:szCs w:val="24"/>
        </w:rPr>
        <w:t xml:space="preserve"> 5.2-րդ </w:t>
      </w:r>
      <w:r w:rsidRPr="00DE1E5A">
        <w:rPr>
          <w:rFonts w:ascii="GHEA Grapalat" w:hAnsi="GHEA Grapalat" w:cs="Sylfaen"/>
          <w:szCs w:val="24"/>
          <w:lang w:val="ru-RU"/>
        </w:rPr>
        <w:t>կետում</w:t>
      </w:r>
      <w:r w:rsidRPr="00DE1E5A">
        <w:rPr>
          <w:rFonts w:ascii="GHEA Grapalat" w:hAnsi="GHEA Grapalat" w:cs="Sylfaen"/>
          <w:szCs w:val="24"/>
        </w:rPr>
        <w:t xml:space="preserve"> </w:t>
      </w:r>
      <w:r w:rsidRPr="00DE1E5A">
        <w:rPr>
          <w:rFonts w:ascii="GHEA Grapalat" w:hAnsi="GHEA Grapalat" w:cs="Sylfaen"/>
          <w:szCs w:val="24"/>
          <w:lang w:val="ru-RU"/>
        </w:rPr>
        <w:t>նշված</w:t>
      </w:r>
      <w:r w:rsidRPr="00DE1E5A">
        <w:rPr>
          <w:rFonts w:ascii="GHEA Grapalat" w:hAnsi="GHEA Grapalat" w:cs="Sylfaen"/>
          <w:szCs w:val="24"/>
        </w:rPr>
        <w:t xml:space="preserve"> </w:t>
      </w:r>
      <w:r w:rsidRPr="00DE1E5A">
        <w:rPr>
          <w:rFonts w:ascii="GHEA Grapalat" w:hAnsi="GHEA Grapalat" w:cs="Sylfaen"/>
          <w:szCs w:val="24"/>
          <w:lang w:val="ru-RU"/>
        </w:rPr>
        <w:t>հարկի</w:t>
      </w:r>
      <w:r w:rsidRPr="00DE1E5A">
        <w:rPr>
          <w:rFonts w:ascii="GHEA Grapalat" w:hAnsi="GHEA Grapalat" w:cs="Sylfaen"/>
          <w:szCs w:val="24"/>
        </w:rPr>
        <w:t xml:space="preserve"> </w:t>
      </w:r>
      <w:r w:rsidRPr="00DE1E5A">
        <w:rPr>
          <w:rFonts w:ascii="GHEA Grapalat" w:hAnsi="GHEA Grapalat" w:cs="Sylfaen"/>
          <w:szCs w:val="24"/>
          <w:lang w:val="ru-RU"/>
        </w:rPr>
        <w:t>գումարի</w:t>
      </w:r>
      <w:r w:rsidRPr="00DE1E5A">
        <w:rPr>
          <w:rFonts w:ascii="GHEA Grapalat" w:hAnsi="GHEA Grapalat" w:cs="Sylfaen"/>
          <w:szCs w:val="24"/>
        </w:rPr>
        <w:t xml:space="preserve"> </w:t>
      </w:r>
      <w:r w:rsidRPr="00DE1E5A">
        <w:rPr>
          <w:rFonts w:ascii="GHEA Grapalat" w:hAnsi="GHEA Grapalat" w:cs="Sylfaen"/>
          <w:szCs w:val="24"/>
          <w:lang w:val="ru-RU"/>
        </w:rPr>
        <w:t>հաշվարկման</w:t>
      </w:r>
      <w:r w:rsidRPr="000E7E72">
        <w:rPr>
          <w:rFonts w:ascii="GHEA Grapalat" w:hAnsi="GHEA Grapalat" w:cs="Sylfaen"/>
          <w:szCs w:val="24"/>
        </w:rPr>
        <w:t>:</w:t>
      </w:r>
    </w:p>
    <w:p w14:paraId="7857450E" w14:textId="7DBF2852" w:rsidR="000E7E72" w:rsidRPr="00917B93" w:rsidRDefault="000E7E72" w:rsidP="00007097">
      <w:pPr>
        <w:pStyle w:val="BodyTextIndent"/>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Pr>
          <w:rFonts w:ascii="GHEA Grapalat" w:hAnsi="GHEA Grapalat" w:cs="Sylfaen"/>
          <w:i w:val="0"/>
          <w:szCs w:val="24"/>
          <w:lang w:val="af-ZA"/>
        </w:rPr>
        <w:t>4</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հայտում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անհամապատասխանություն</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տեղ</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գտել</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թվերով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հիմք</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ընդունվում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երկու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արժույթներով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համեմատվում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Հայաստանի</w:t>
      </w:r>
      <w:r w:rsidRPr="00917B93">
        <w:rPr>
          <w:rFonts w:ascii="GHEA Grapalat" w:hAnsi="GHEA Grapalat" w:cs="Sylfaen"/>
          <w:i w:val="0"/>
          <w:szCs w:val="24"/>
          <w:lang w:val="af-ZA"/>
        </w:rPr>
        <w:t xml:space="preserve"> </w:t>
      </w:r>
      <w:r w:rsidRPr="00DE1E5A">
        <w:rPr>
          <w:rFonts w:ascii="GHEA Grapalat" w:hAnsi="GHEA Grapalat" w:cs="Sylfaen"/>
          <w:i w:val="0"/>
          <w:szCs w:val="24"/>
          <w:lang w:val="ru-RU"/>
        </w:rPr>
        <w:t>Հանրապետության</w:t>
      </w:r>
      <w:r w:rsidRPr="00917B93">
        <w:rPr>
          <w:rFonts w:ascii="GHEA Grapalat" w:hAnsi="GHEA Grapalat" w:cs="Sylfaen"/>
          <w:i w:val="0"/>
          <w:szCs w:val="24"/>
          <w:lang w:val="af-ZA"/>
        </w:rPr>
        <w:t xml:space="preserve"> </w:t>
      </w:r>
      <w:r w:rsidRPr="00DE1E5A">
        <w:rPr>
          <w:rFonts w:ascii="GHEA Grapalat" w:hAnsi="GHEA Grapalat" w:cs="Sylfaen"/>
          <w:i w:val="0"/>
          <w:szCs w:val="24"/>
          <w:lang w:val="ru-RU"/>
        </w:rPr>
        <w:t>դրամով</w:t>
      </w:r>
      <w:r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հայտերի</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բացման</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նիստի</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օրվա</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և</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ժամի</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դրությամբ</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ՀՀ</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ԿԲ</w:t>
      </w:r>
      <w:r w:rsidR="00007097" w:rsidRPr="00917B93">
        <w:rPr>
          <w:rFonts w:ascii="GHEA Grapalat" w:hAnsi="GHEA Grapalat" w:cs="Sylfaen"/>
          <w:i w:val="0"/>
          <w:szCs w:val="24"/>
          <w:lang w:val="af-ZA"/>
        </w:rPr>
        <w:t>-</w:t>
      </w:r>
      <w:r w:rsidR="00007097" w:rsidRPr="00007097">
        <w:rPr>
          <w:rFonts w:ascii="GHEA Grapalat" w:hAnsi="GHEA Grapalat" w:cs="Sylfaen"/>
          <w:i w:val="0"/>
          <w:szCs w:val="24"/>
          <w:lang w:val="ru-RU"/>
        </w:rPr>
        <w:t>ի</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կողմից</w:t>
      </w:r>
      <w:r w:rsidR="00007097" w:rsidRPr="00917B93">
        <w:rPr>
          <w:rFonts w:ascii="GHEA Grapalat" w:hAnsi="GHEA Grapalat" w:cs="Sylfaen"/>
          <w:i w:val="0"/>
          <w:szCs w:val="24"/>
          <w:lang w:val="af-ZA"/>
        </w:rPr>
        <w:t xml:space="preserve"> /www.cba.am/ </w:t>
      </w:r>
      <w:r w:rsidR="00007097" w:rsidRPr="00007097">
        <w:rPr>
          <w:rFonts w:ascii="GHEA Grapalat" w:hAnsi="GHEA Grapalat" w:cs="Sylfaen"/>
          <w:i w:val="0"/>
          <w:szCs w:val="24"/>
          <w:lang w:val="ru-RU"/>
        </w:rPr>
        <w:t>պաշտոնական</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կայքում</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սահմանված</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փոխարժեքով։</w:t>
      </w:r>
      <w:r w:rsidR="00007097" w:rsidRPr="00917B93">
        <w:rPr>
          <w:rFonts w:ascii="GHEA Grapalat" w:hAnsi="GHEA Grapalat" w:cs="Sylfaen"/>
          <w:i w:val="0"/>
          <w:szCs w:val="24"/>
          <w:lang w:val="af-ZA"/>
        </w:rPr>
        <w:t xml:space="preserve"> </w:t>
      </w:r>
    </w:p>
    <w:p w14:paraId="47012A23" w14:textId="77777777" w:rsidR="000E7E72" w:rsidRPr="00DE1E5A" w:rsidRDefault="000E7E72" w:rsidP="000E7E72">
      <w:pPr>
        <w:pStyle w:val="BodyTextIndent"/>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Pr>
          <w:rFonts w:ascii="GHEA Grapalat" w:hAnsi="GHEA Grapalat" w:cs="Sylfaen"/>
          <w:i w:val="0"/>
          <w:szCs w:val="24"/>
          <w:lang w:val="af-ZA"/>
        </w:rPr>
        <w:t>5</w:t>
      </w:r>
      <w:r w:rsidRPr="00DE1E5A">
        <w:rPr>
          <w:rFonts w:ascii="GHEA Grapalat" w:hAnsi="GHEA Grapalat" w:cs="Sylfaen"/>
          <w:i w:val="0"/>
          <w:szCs w:val="24"/>
          <w:lang w:val="af-ZA"/>
        </w:rPr>
        <w:t xml:space="preserve"> Հ</w:t>
      </w:r>
      <w:r w:rsidRPr="00DE1E5A">
        <w:rPr>
          <w:rFonts w:ascii="GHEA Grapalat" w:hAnsi="GHEA Grapalat" w:cs="Sylfaen"/>
          <w:i w:val="0"/>
          <w:szCs w:val="24"/>
          <w:lang w:val="ru-RU"/>
        </w:rPr>
        <w:t>անձնաժողովի</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w:t>
      </w:r>
      <w:r w:rsidRPr="00DE1E5A">
        <w:rPr>
          <w:rFonts w:ascii="GHEA Grapalat" w:hAnsi="GHEA Grapalat" w:cs="Sylfaen"/>
          <w:i w:val="0"/>
          <w:szCs w:val="24"/>
          <w:lang w:val="ru-RU"/>
        </w:rPr>
        <w:t>ատվիրատուի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արգելվում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բացառությամբ</w:t>
      </w:r>
      <w:r w:rsidRPr="00DE1E5A">
        <w:rPr>
          <w:rFonts w:ascii="GHEA Grapalat" w:hAnsi="GHEA Grapalat" w:cs="Sylfaen"/>
          <w:i w:val="0"/>
          <w:szCs w:val="24"/>
          <w:lang w:val="af-ZA"/>
        </w:rPr>
        <w:t>`</w:t>
      </w:r>
    </w:p>
    <w:p w14:paraId="12BA6AE4" w14:textId="77777777" w:rsidR="000E7E72" w:rsidRPr="00DE1E5A" w:rsidRDefault="000E7E72" w:rsidP="000E7E72">
      <w:pPr>
        <w:pStyle w:val="BodyTextIndent"/>
        <w:spacing w:line="240" w:lineRule="auto"/>
        <w:rPr>
          <w:rFonts w:ascii="GHEA Grapalat" w:hAnsi="GHEA Grapalat" w:cs="Sylfaen"/>
          <w:i w:val="0"/>
          <w:szCs w:val="24"/>
          <w:lang w:val="af-ZA"/>
        </w:rPr>
      </w:pPr>
      <w:r w:rsidRPr="00DE1E5A">
        <w:rPr>
          <w:rFonts w:ascii="GHEA Grapalat" w:hAnsi="GHEA Grapalat" w:cs="Sylfaen"/>
          <w:i w:val="0"/>
          <w:szCs w:val="24"/>
          <w:lang w:val="af-ZA"/>
        </w:rPr>
        <w:t xml:space="preserve">1) </w:t>
      </w:r>
      <w:r w:rsidRPr="00DE1E5A">
        <w:rPr>
          <w:rFonts w:ascii="GHEA Grapalat" w:hAnsi="GHEA Grapalat" w:cs="Sylfaen"/>
          <w:i w:val="0"/>
          <w:szCs w:val="24"/>
          <w:lang w:val="ru-RU"/>
        </w:rPr>
        <w:t>երբ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ընթացակարգին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արդյունքում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նվազագույն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հավասարության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դեպքում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ոչ</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բավարարող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գերազանցում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այդ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կատարելու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հրավերի</w:t>
      </w:r>
      <w:r w:rsidRPr="00DE1E5A">
        <w:rPr>
          <w:rFonts w:ascii="GHEA Grapalat" w:hAnsi="GHEA Grapalat" w:cs="Sylfaen"/>
          <w:i w:val="0"/>
          <w:szCs w:val="24"/>
          <w:lang w:val="af-ZA"/>
        </w:rPr>
        <w:t xml:space="preserve"> 1-</w:t>
      </w:r>
      <w:r w:rsidRPr="00DE1E5A">
        <w:rPr>
          <w:rFonts w:ascii="GHEA Grapalat" w:hAnsi="GHEA Grapalat" w:cs="Sylfaen"/>
          <w:i w:val="0"/>
          <w:szCs w:val="24"/>
          <w:lang w:val="en-US"/>
        </w:rPr>
        <w:t>ին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մասի</w:t>
      </w:r>
      <w:r w:rsidRPr="00DE1E5A">
        <w:rPr>
          <w:rFonts w:ascii="GHEA Grapalat" w:hAnsi="GHEA Grapalat" w:cs="Sylfaen"/>
          <w:i w:val="0"/>
          <w:szCs w:val="24"/>
          <w:lang w:val="af-ZA"/>
        </w:rPr>
        <w:t xml:space="preserve"> 7.1 </w:t>
      </w:r>
      <w:r w:rsidRPr="00DE1E5A">
        <w:rPr>
          <w:rFonts w:ascii="GHEA Grapalat" w:hAnsi="GHEA Grapalat" w:cs="Sylfaen"/>
          <w:i w:val="0"/>
          <w:szCs w:val="24"/>
          <w:lang w:val="en-US"/>
        </w:rPr>
        <w:t>կետի</w:t>
      </w:r>
      <w:r w:rsidRPr="00DE1E5A">
        <w:rPr>
          <w:rFonts w:ascii="GHEA Grapalat" w:hAnsi="GHEA Grapalat" w:cs="Sylfaen"/>
          <w:i w:val="0"/>
          <w:szCs w:val="24"/>
          <w:lang w:val="af-ZA"/>
        </w:rPr>
        <w:t xml:space="preserve"> 2-</w:t>
      </w:r>
      <w:r w:rsidRPr="00DE1E5A">
        <w:rPr>
          <w:rFonts w:ascii="GHEA Grapalat" w:hAnsi="GHEA Grapalat" w:cs="Sylfaen"/>
          <w:i w:val="0"/>
          <w:szCs w:val="24"/>
          <w:lang w:val="en-US"/>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պարբերությամբ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ֆինանսական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միջոցները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իրականացվում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15-</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6-</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հիման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վրա։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նվազեցմանը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վճարման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իսկ</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միաժամանակյա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w:t>
      </w:r>
    </w:p>
    <w:p w14:paraId="14A36F11" w14:textId="77777777" w:rsidR="000E7E72" w:rsidRPr="00DE1E5A" w:rsidDel="00992C40"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rPr>
        <w:t xml:space="preserve">2)  </w:t>
      </w:r>
      <w:r w:rsidRPr="00DE1E5A">
        <w:rPr>
          <w:rFonts w:ascii="GHEA Grapalat" w:hAnsi="GHEA Grapalat" w:cs="Sylfaen"/>
          <w:szCs w:val="24"/>
          <w:lang w:val="ru-RU"/>
        </w:rPr>
        <w:t>Օրենքով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այլ</w:t>
      </w:r>
      <w:r w:rsidRPr="00DE1E5A">
        <w:rPr>
          <w:rFonts w:ascii="GHEA Grapalat" w:hAnsi="GHEA Grapalat" w:cs="Sylfaen"/>
          <w:szCs w:val="24"/>
        </w:rPr>
        <w:t xml:space="preserve"> </w:t>
      </w:r>
      <w:r w:rsidRPr="00DE1E5A">
        <w:rPr>
          <w:rFonts w:ascii="GHEA Grapalat" w:hAnsi="GHEA Grapalat" w:cs="Sylfaen"/>
          <w:szCs w:val="24"/>
          <w:lang w:val="ru-RU"/>
        </w:rPr>
        <w:t>դեպքերի։</w:t>
      </w:r>
    </w:p>
    <w:p w14:paraId="5CE8A887" w14:textId="77777777" w:rsidR="000E7E72" w:rsidRPr="00DE1E5A" w:rsidRDefault="000E7E72" w:rsidP="000E7E72">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eastAsia="x-none"/>
        </w:rPr>
        <w:t>7.</w:t>
      </w:r>
      <w:r>
        <w:rPr>
          <w:rFonts w:ascii="GHEA Grapalat" w:hAnsi="GHEA Grapalat"/>
          <w:sz w:val="20"/>
          <w:lang w:val="af-ZA" w:eastAsia="x-none"/>
        </w:rPr>
        <w:t>6</w:t>
      </w:r>
      <w:r w:rsidRPr="00DE1E5A">
        <w:rPr>
          <w:rFonts w:ascii="GHEA Grapalat" w:hAnsi="GHEA Grapalat"/>
          <w:sz w:val="20"/>
          <w:lang w:val="af-ZA" w:eastAsia="x-none"/>
        </w:rPr>
        <w:t xml:space="preserve"> Հ</w:t>
      </w:r>
      <w:r w:rsidRPr="00DE1E5A">
        <w:rPr>
          <w:rFonts w:ascii="GHEA Grapalat" w:hAnsi="GHEA Grapalat" w:cs="Sylfaen"/>
          <w:sz w:val="20"/>
          <w:szCs w:val="24"/>
          <w:lang w:val="ru-RU" w:eastAsia="en-US"/>
        </w:rPr>
        <w:t>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նկատմամբ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w:t>
      </w:r>
      <w:r w:rsidRPr="00DE1E5A">
        <w:rPr>
          <w:rFonts w:ascii="GHEA Grapalat" w:hAnsi="GHEA Grapalat" w:cs="Sylfaen"/>
          <w:sz w:val="20"/>
          <w:szCs w:val="24"/>
          <w:lang w:val="ru-RU" w:eastAsia="en-US"/>
        </w:rPr>
        <w:t>ասնակիցներից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իրականացվում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15-</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6-</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p>
    <w:p w14:paraId="64963C93" w14:textId="77777777" w:rsidR="000E7E72" w:rsidRPr="00DE1E5A" w:rsidRDefault="000E7E72" w:rsidP="000E7E72">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ru-RU" w:eastAsia="en-US"/>
        </w:rPr>
        <w:t>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հետ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լիազորություն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ունեցող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ներկայացուցիչները</w:t>
      </w:r>
      <w:r w:rsidRPr="00DE1E5A">
        <w:rPr>
          <w:rFonts w:ascii="GHEA Grapalat" w:hAnsi="GHEA Grapalat" w:cs="Sylfaen"/>
          <w:sz w:val="20"/>
          <w:szCs w:val="24"/>
          <w:lang w:val="af-ZA" w:eastAsia="en-US"/>
        </w:rPr>
        <w:t>),</w:t>
      </w:r>
    </w:p>
    <w:p w14:paraId="729EC511" w14:textId="77777777" w:rsidR="000E7E72" w:rsidRPr="00DE1E5A" w:rsidRDefault="000E7E72" w:rsidP="000E7E72">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կասեցվում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էլեկտրոնային եղանակով </w:t>
      </w:r>
      <w:r w:rsidRPr="00DE1E5A">
        <w:rPr>
          <w:rFonts w:ascii="GHEA Grapalat" w:hAnsi="GHEA Grapalat" w:cs="Sylfaen"/>
          <w:sz w:val="20"/>
          <w:szCs w:val="24"/>
          <w:lang w:val="ru-RU" w:eastAsia="en-US"/>
        </w:rPr>
        <w:t>միաժամանակ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շուրջ</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ժամի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վայրի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մասին</w:t>
      </w:r>
      <w:r w:rsidRPr="00DE1E5A">
        <w:rPr>
          <w:rFonts w:ascii="GHEA Grapalat" w:hAnsi="GHEA Grapalat" w:cs="Sylfaen"/>
          <w:sz w:val="20"/>
          <w:szCs w:val="24"/>
          <w:lang w:val="af-ZA" w:eastAsia="en-US"/>
        </w:rPr>
        <w:t>,</w:t>
      </w:r>
    </w:p>
    <w:p w14:paraId="4FFB0C12" w14:textId="77777777" w:rsidR="000E7E72" w:rsidRPr="00DE1E5A" w:rsidRDefault="000E7E72" w:rsidP="000E7E72">
      <w:pPr>
        <w:pStyle w:val="norm"/>
        <w:spacing w:line="240" w:lineRule="auto"/>
        <w:rPr>
          <w:rFonts w:ascii="GHEA Grapalat" w:hAnsi="GHEA Grapalat" w:cs="Sylfaen"/>
          <w:color w:val="FF0000"/>
          <w:sz w:val="20"/>
          <w:szCs w:val="24"/>
          <w:lang w:val="af-ZA" w:eastAsia="en-US"/>
        </w:rPr>
      </w:pPr>
      <w:r w:rsidRPr="00DE1E5A">
        <w:rPr>
          <w:rFonts w:ascii="GHEA Grapalat" w:hAnsi="GHEA Grapalat" w:cs="Sylfaen"/>
          <w:sz w:val="20"/>
          <w:szCs w:val="24"/>
          <w:lang w:val="ru-RU" w:eastAsia="en-US"/>
        </w:rPr>
        <w:t>գ</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ուղարկվելու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երկրորդ</w:t>
      </w:r>
      <w:r w:rsidRPr="00DE1E5A">
        <w:rPr>
          <w:rFonts w:ascii="GHEA Grapalat" w:hAnsi="GHEA Grapalat" w:cs="Sylfaen"/>
          <w:sz w:val="20"/>
          <w:szCs w:val="24"/>
          <w:lang w:val="af-ZA" w:eastAsia="en-US"/>
        </w:rPr>
        <w:t xml:space="preserve"> և ոչ ուշ, քան տասներորդ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օրը</w:t>
      </w:r>
      <w:r w:rsidRPr="00DE1E5A">
        <w:rPr>
          <w:rFonts w:ascii="GHEA Grapalat" w:hAnsi="GHEA Grapalat" w:cs="Sylfaen"/>
          <w:sz w:val="20"/>
          <w:szCs w:val="24"/>
          <w:lang w:val="af-ZA" w:eastAsia="en-US"/>
        </w:rPr>
        <w:t xml:space="preserve">, </w:t>
      </w:r>
    </w:p>
    <w:p w14:paraId="6D0AE1C8" w14:textId="77777777" w:rsidR="000E7E72" w:rsidRPr="00DE1E5A" w:rsidRDefault="000E7E72" w:rsidP="000E7E72">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յուրաքանչյուր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w:t>
      </w:r>
      <w:r w:rsidRPr="00DE1E5A">
        <w:rPr>
          <w:rFonts w:ascii="GHEA Grapalat" w:hAnsi="GHEA Grapalat" w:cs="Sylfaen"/>
          <w:sz w:val="20"/>
          <w:szCs w:val="24"/>
          <w:lang w:val="ru-RU" w:eastAsia="en-US"/>
        </w:rPr>
        <w:t>սնակցի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տվյալ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հրապարակվում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մյուս</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նախատեսված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ավարտը</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վերանայել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w:t>
      </w:r>
    </w:p>
    <w:p w14:paraId="5584AE4A" w14:textId="77777777" w:rsidR="000E7E72" w:rsidRPr="00DE1E5A" w:rsidRDefault="000E7E72" w:rsidP="000E7E72">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ըստ</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որոնց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այդ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կատարելու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հատկացված  </w:t>
      </w:r>
      <w:r w:rsidRPr="00DE1E5A">
        <w:rPr>
          <w:rFonts w:ascii="GHEA Grapalat" w:hAnsi="GHEA Grapalat" w:cs="Sylfaen"/>
          <w:sz w:val="20"/>
          <w:szCs w:val="24"/>
          <w:lang w:val="ru-RU" w:eastAsia="en-US"/>
        </w:rPr>
        <w:t>ֆինանսական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միջոցների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չափը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w:t>
      </w:r>
    </w:p>
    <w:p w14:paraId="5E1F37CE" w14:textId="77777777" w:rsidR="000E7E72" w:rsidRPr="00DE1E5A" w:rsidRDefault="000E7E72" w:rsidP="000E7E72">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զ</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37-</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չկայացած</w:t>
      </w:r>
      <w:r w:rsidRPr="00DE1E5A">
        <w:rPr>
          <w:rFonts w:ascii="GHEA Grapalat" w:hAnsi="GHEA Grapalat" w:cs="Sylfaen"/>
          <w:sz w:val="20"/>
          <w:szCs w:val="24"/>
          <w:lang w:val="af-ZA" w:eastAsia="en-US"/>
        </w:rPr>
        <w:t xml:space="preserve">: </w:t>
      </w:r>
    </w:p>
    <w:p w14:paraId="6EACBB64" w14:textId="77777777" w:rsidR="000E7E72" w:rsidRPr="00DE1E5A" w:rsidRDefault="000E7E72" w:rsidP="000E7E72">
      <w:pPr>
        <w:ind w:firstLine="708"/>
        <w:jc w:val="both"/>
        <w:rPr>
          <w:rFonts w:ascii="GHEA Grapalat" w:hAnsi="GHEA Grapalat"/>
          <w:sz w:val="20"/>
          <w:szCs w:val="20"/>
          <w:lang w:val="hy-AM" w:eastAsia="x-none"/>
        </w:rPr>
      </w:pPr>
      <w:r w:rsidRPr="00DE1E5A">
        <w:rPr>
          <w:rFonts w:ascii="GHEA Grapalat" w:hAnsi="GHEA Grapalat"/>
          <w:sz w:val="20"/>
          <w:szCs w:val="20"/>
          <w:lang w:val="af-ZA" w:eastAsia="x-none"/>
        </w:rPr>
        <w:t>7.</w:t>
      </w:r>
      <w:r>
        <w:rPr>
          <w:rFonts w:ascii="GHEA Grapalat" w:hAnsi="GHEA Grapalat"/>
          <w:sz w:val="20"/>
          <w:szCs w:val="20"/>
          <w:lang w:val="af-ZA" w:eastAsia="x-none"/>
        </w:rPr>
        <w:t>7</w:t>
      </w:r>
      <w:r w:rsidRPr="00DE1E5A">
        <w:rPr>
          <w:rFonts w:ascii="GHEA Grapalat" w:hAnsi="GHEA Grapalat"/>
          <w:sz w:val="20"/>
          <w:szCs w:val="20"/>
          <w:lang w:val="af-ZA" w:eastAsia="x-none"/>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DE1E5A">
        <w:rPr>
          <w:rFonts w:ascii="GHEA Grapalat" w:hAnsi="GHEA Grapalat"/>
          <w:sz w:val="20"/>
          <w:szCs w:val="20"/>
          <w:lang w:val="hy-AM" w:eastAsia="x-none"/>
        </w:rPr>
        <w:t>ամբողջական նկարագիրը</w:t>
      </w:r>
      <w:r w:rsidRPr="00DE1E5A">
        <w:rPr>
          <w:rFonts w:ascii="GHEA Grapalat" w:hAnsi="GHEA Grapalat"/>
          <w:sz w:val="20"/>
          <w:szCs w:val="20"/>
          <w:lang w:val="af-ZA" w:eastAsia="x-none"/>
        </w:rPr>
        <w:t xml:space="preserve"> պարունակող փաստաթղթի (փաստաթղթերի)</w:t>
      </w:r>
      <w:r w:rsidRPr="00DE1E5A">
        <w:rPr>
          <w:rFonts w:ascii="GHEA Grapalat" w:hAnsi="GHEA Grapalat"/>
          <w:lang w:val="af-ZA"/>
        </w:rPr>
        <w:t xml:space="preserve"> </w:t>
      </w:r>
      <w:r w:rsidRPr="00DE1E5A">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DE1E5A">
        <w:rPr>
          <w:rFonts w:ascii="GHEA Grapalat" w:hAnsi="GHEA Grapalat"/>
          <w:sz w:val="20"/>
          <w:szCs w:val="20"/>
          <w:lang w:val="hy-AM" w:eastAsia="x-none"/>
        </w:rPr>
        <w:t xml:space="preserve"> </w:t>
      </w:r>
      <w:r w:rsidRPr="00DE1E5A">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E1E5A">
        <w:rPr>
          <w:rFonts w:ascii="GHEA Grapalat" w:hAnsi="GHEA Grapalat"/>
          <w:sz w:val="20"/>
          <w:szCs w:val="20"/>
          <w:lang w:val="hy-AM" w:eastAsia="x-none"/>
        </w:rPr>
        <w:t>:</w:t>
      </w:r>
    </w:p>
    <w:p w14:paraId="739DD832" w14:textId="77777777" w:rsidR="000E7E72" w:rsidRPr="00DE1E5A" w:rsidRDefault="000E7E72" w:rsidP="000E7E72">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eastAsia="x-none"/>
        </w:rPr>
        <w:t>7.</w:t>
      </w:r>
      <w:r>
        <w:rPr>
          <w:rFonts w:ascii="GHEA Grapalat" w:hAnsi="GHEA Grapalat"/>
          <w:sz w:val="20"/>
          <w:lang w:val="af-ZA" w:eastAsia="x-none"/>
        </w:rPr>
        <w:t>8</w:t>
      </w:r>
      <w:r w:rsidRPr="00DE1E5A">
        <w:rPr>
          <w:rFonts w:ascii="GHEA Grapalat" w:hAnsi="GHEA Grapalat"/>
          <w:sz w:val="20"/>
          <w:lang w:val="af-ZA" w:eastAsia="x-none"/>
        </w:rPr>
        <w:t xml:space="preserve"> Եթե հայտերի բացման նիստի 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իրականացված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գնահատման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արդյուն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hy-AM" w:eastAsia="en-US"/>
        </w:rPr>
        <w:t>քում</w:t>
      </w:r>
      <w:r w:rsidRPr="00DE1E5A">
        <w:rPr>
          <w:rFonts w:ascii="GHEA Grapalat" w:hAnsi="GHEA Grapalat" w:cs="Sylfaen"/>
          <w:sz w:val="20"/>
          <w:szCs w:val="24"/>
          <w:lang w:val="af-ZA" w:eastAsia="en-US"/>
        </w:rPr>
        <w:t xml:space="preserve"> մասնակցի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արձանագրվում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նկատմամբ</w:t>
      </w:r>
      <w:r w:rsidRPr="000E7E72">
        <w:rPr>
          <w:rFonts w:ascii="GHEA Grapalat" w:hAnsi="GHEA Grapalat" w:cs="Sylfaen"/>
          <w:sz w:val="20"/>
          <w:szCs w:val="24"/>
          <w:lang w:val="hy-AM" w:eastAsia="en-US"/>
        </w:rPr>
        <w:t>,</w:t>
      </w:r>
      <w:bookmarkStart w:id="14" w:name="_Hlk9262487"/>
      <w:r w:rsidRPr="000E7E72">
        <w:rPr>
          <w:rFonts w:ascii="GHEA Grapalat" w:hAnsi="GHEA Grapalat" w:cs="Sylfaen"/>
          <w:sz w:val="20"/>
          <w:szCs w:val="24"/>
          <w:lang w:val="hy-AM" w:eastAsia="en-US"/>
        </w:rPr>
        <w:t>,</w:t>
      </w:r>
      <w:bookmarkEnd w:id="14"/>
      <w:r w:rsidRPr="000E7E72">
        <w:rPr>
          <w:rFonts w:ascii="GHEA Grapalat" w:hAnsi="GHEA Grapalat" w:cs="Sylfaen"/>
          <w:sz w:val="20"/>
          <w:szCs w:val="24"/>
          <w:lang w:val="hy-AM" w:eastAsia="en-US"/>
        </w:rPr>
        <w:t xml:space="preserve"> </w:t>
      </w:r>
      <w:r w:rsidRPr="00DE1E5A">
        <w:rPr>
          <w:rFonts w:ascii="GHEA Grapalat" w:hAnsi="GHEA Grapalat" w:cs="Sylfaen"/>
          <w:sz w:val="20"/>
          <w:szCs w:val="24"/>
          <w:lang w:val="hy-AM" w:eastAsia="en-US"/>
        </w:rPr>
        <w:lastRenderedPageBreak/>
        <w:t>բացառությամբ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դեպքերի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երբ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բացակայում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ներկայացված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իսկ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մասին</w:t>
      </w:r>
      <w:r w:rsidRPr="00DE1E5A">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էլեկտրոնային եղանակով </w:t>
      </w:r>
      <w:r w:rsidRPr="00DE1E5A">
        <w:rPr>
          <w:rFonts w:ascii="GHEA Grapalat" w:hAnsi="GHEA Grapalat" w:cs="Sylfaen"/>
          <w:sz w:val="20"/>
          <w:szCs w:val="24"/>
          <w:lang w:val="hy-AM" w:eastAsia="en-US"/>
        </w:rPr>
        <w:t>տեղեկացնում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hy-AM" w:eastAsia="en-US"/>
        </w:rPr>
        <w:t>ասնակցին՝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առաջարկելով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ավարտը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շտկել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անհամապատասխանությունը</w:t>
      </w:r>
      <w:r w:rsidRPr="00DE1E5A">
        <w:rPr>
          <w:rFonts w:ascii="GHEA Grapalat" w:hAnsi="GHEA Grapalat" w:cs="Sylfaen"/>
          <w:sz w:val="20"/>
          <w:szCs w:val="24"/>
          <w:lang w:val="af-ZA" w:eastAsia="en-US"/>
        </w:rPr>
        <w:t xml:space="preserve">:   </w:t>
      </w:r>
    </w:p>
    <w:p w14:paraId="097BF386" w14:textId="77777777" w:rsidR="000E7E72" w:rsidRPr="00DE1E5A" w:rsidRDefault="000E7E72" w:rsidP="000E7E72">
      <w:pPr>
        <w:pStyle w:val="norm"/>
        <w:spacing w:line="240" w:lineRule="auto"/>
        <w:ind w:firstLine="567"/>
        <w:rPr>
          <w:rFonts w:ascii="GHEA Grapalat" w:hAnsi="GHEA Grapalat" w:cs="Sylfaen"/>
          <w:sz w:val="20"/>
          <w:szCs w:val="24"/>
          <w:lang w:val="af-ZA" w:eastAsia="en-US"/>
        </w:rPr>
      </w:pPr>
      <w:r w:rsidRPr="00DE1E5A">
        <w:rPr>
          <w:rFonts w:ascii="GHEA Grapalat" w:hAnsi="GHEA Grapalat" w:cs="Sylfaen"/>
          <w:sz w:val="20"/>
          <w:szCs w:val="24"/>
          <w:lang w:val="af-ZA" w:eastAsia="en-US"/>
        </w:rPr>
        <w:t>7.</w:t>
      </w:r>
      <w:r>
        <w:rPr>
          <w:rFonts w:ascii="GHEA Grapalat" w:hAnsi="GHEA Grapalat" w:cs="Sylfaen"/>
          <w:sz w:val="20"/>
          <w:szCs w:val="24"/>
          <w:lang w:val="af-ZA" w:eastAsia="en-US"/>
        </w:rPr>
        <w:t>9</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հրավերի</w:t>
      </w:r>
      <w:r w:rsidRPr="00DE1E5A">
        <w:rPr>
          <w:rFonts w:ascii="GHEA Grapalat" w:hAnsi="GHEA Grapalat" w:cs="Sylfaen"/>
          <w:sz w:val="20"/>
          <w:szCs w:val="24"/>
          <w:lang w:val="af-ZA" w:eastAsia="en-US"/>
        </w:rPr>
        <w:t xml:space="preserve"> 7.</w:t>
      </w:r>
      <w:r>
        <w:rPr>
          <w:rFonts w:ascii="GHEA Grapalat" w:hAnsi="GHEA Grapalat" w:cs="Sylfaen"/>
          <w:sz w:val="20"/>
          <w:szCs w:val="24"/>
          <w:lang w:val="af-ZA" w:eastAsia="en-US"/>
        </w:rPr>
        <w:t>8</w:t>
      </w:r>
      <w:r w:rsidRPr="00DE1E5A">
        <w:rPr>
          <w:rFonts w:ascii="GHEA Grapalat" w:hAnsi="GHEA Grapalat" w:cs="Sylfaen"/>
          <w:sz w:val="20"/>
          <w:szCs w:val="24"/>
          <w:lang w:val="af-ZA" w:eastAsia="en-US"/>
        </w:rPr>
        <w:t>-</w:t>
      </w:r>
      <w:r w:rsidRPr="00DE1E5A">
        <w:rPr>
          <w:rFonts w:ascii="GHEA Grapalat" w:hAnsi="GHEA Grapalat" w:cs="Sylfaen"/>
          <w:sz w:val="20"/>
          <w:szCs w:val="24"/>
          <w:lang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կետով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ժամկետում</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շտկում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արձանագրված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անհամապատասխանությունը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վերջինիս</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մերժվում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p>
    <w:p w14:paraId="733A0ACF" w14:textId="77777777" w:rsidR="000E7E72" w:rsidRPr="00DE1E5A" w:rsidRDefault="000E7E72" w:rsidP="000E7E72">
      <w:pPr>
        <w:pStyle w:val="BodyTextIndent2"/>
        <w:spacing w:line="240" w:lineRule="auto"/>
        <w:ind w:firstLine="567"/>
        <w:rPr>
          <w:rFonts w:ascii="GHEA Grapalat" w:hAnsi="GHEA Grapalat" w:cs="Sylfaen"/>
          <w:szCs w:val="24"/>
          <w:lang w:val="hy-AM"/>
        </w:rPr>
      </w:pPr>
      <w:r w:rsidRPr="00DE1E5A">
        <w:rPr>
          <w:rFonts w:ascii="GHEA Grapalat" w:hAnsi="GHEA Grapalat" w:cs="Sylfaen"/>
          <w:szCs w:val="24"/>
        </w:rPr>
        <w:t>7.</w:t>
      </w:r>
      <w:r w:rsidRPr="00DE1E5A">
        <w:rPr>
          <w:rFonts w:ascii="GHEA Grapalat" w:hAnsi="GHEA Grapalat" w:cs="Sylfaen"/>
          <w:szCs w:val="24"/>
          <w:lang w:val="hy-AM"/>
        </w:rPr>
        <w:t>1</w:t>
      </w:r>
      <w:r w:rsidRPr="000E7E72">
        <w:rPr>
          <w:rFonts w:ascii="GHEA Grapalat" w:hAnsi="GHEA Grapalat" w:cs="Sylfaen"/>
          <w:szCs w:val="24"/>
        </w:rPr>
        <w:t>0</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աշխատանքներին</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w:t>
      </w:r>
      <w:r w:rsidRPr="00DE1E5A">
        <w:rPr>
          <w:rFonts w:ascii="GHEA Grapalat" w:hAnsi="GHEA Grapalat" w:cs="Sylfaen"/>
          <w:szCs w:val="24"/>
          <w:lang w:val="en-US"/>
        </w:rPr>
        <w:t>ում</w:t>
      </w:r>
      <w:r w:rsidRPr="00DE1E5A">
        <w:rPr>
          <w:rFonts w:ascii="GHEA Grapalat" w:hAnsi="GHEA Grapalat" w:cs="Sylfaen"/>
          <w:szCs w:val="24"/>
        </w:rPr>
        <w:t xml:space="preserve"> </w:t>
      </w:r>
      <w:r w:rsidRPr="00DE1E5A">
        <w:rPr>
          <w:rFonts w:ascii="GHEA Grapalat" w:hAnsi="GHEA Grapalat" w:cs="Sylfaen"/>
          <w:szCs w:val="24"/>
          <w:lang w:val="ru-RU"/>
        </w:rPr>
        <w:t>պարզվում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վերջիններիս</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իրենց</w:t>
      </w:r>
      <w:r w:rsidRPr="00DE1E5A">
        <w:rPr>
          <w:rFonts w:ascii="GHEA Grapalat" w:hAnsi="GHEA Grapalat" w:cs="Sylfaen"/>
          <w:szCs w:val="24"/>
        </w:rPr>
        <w:t xml:space="preserve"> </w:t>
      </w:r>
      <w:r w:rsidRPr="00DE1E5A">
        <w:rPr>
          <w:rFonts w:ascii="GHEA Grapalat" w:hAnsi="GHEA Grapalat" w:cs="Sylfaen"/>
          <w:szCs w:val="24"/>
          <w:lang w:val="ru-RU"/>
        </w:rPr>
        <w:t>մերձավոր</w:t>
      </w:r>
      <w:r w:rsidRPr="00DE1E5A">
        <w:rPr>
          <w:rFonts w:ascii="GHEA Grapalat" w:hAnsi="GHEA Grapalat" w:cs="Sylfaen"/>
          <w:szCs w:val="24"/>
        </w:rPr>
        <w:t xml:space="preserve"> </w:t>
      </w:r>
      <w:r w:rsidRPr="00DE1E5A">
        <w:rPr>
          <w:rFonts w:ascii="GHEA Grapalat" w:hAnsi="GHEA Grapalat" w:cs="Sylfaen"/>
          <w:szCs w:val="24"/>
          <w:lang w:val="ru-RU"/>
        </w:rPr>
        <w:t>ազգակցությամբ</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խնամիությամբ</w:t>
      </w:r>
      <w:r w:rsidRPr="00DE1E5A">
        <w:rPr>
          <w:rFonts w:ascii="GHEA Grapalat" w:hAnsi="GHEA Grapalat" w:cs="Sylfaen"/>
          <w:szCs w:val="24"/>
        </w:rPr>
        <w:t xml:space="preserve"> </w:t>
      </w:r>
      <w:r w:rsidRPr="00DE1E5A">
        <w:rPr>
          <w:rFonts w:ascii="GHEA Grapalat" w:hAnsi="GHEA Grapalat" w:cs="Sylfaen"/>
          <w:szCs w:val="24"/>
          <w:lang w:val="ru-RU"/>
        </w:rPr>
        <w:t>կապված</w:t>
      </w:r>
      <w:r w:rsidRPr="00DE1E5A">
        <w:rPr>
          <w:rFonts w:ascii="GHEA Grapalat" w:hAnsi="GHEA Grapalat" w:cs="Sylfaen"/>
          <w:szCs w:val="24"/>
        </w:rPr>
        <w:t xml:space="preserve"> </w:t>
      </w:r>
      <w:r w:rsidRPr="00DE1E5A">
        <w:rPr>
          <w:rFonts w:ascii="GHEA Grapalat" w:hAnsi="GHEA Grapalat" w:cs="Sylfaen"/>
          <w:szCs w:val="24"/>
          <w:lang w:val="ru-RU"/>
        </w:rPr>
        <w:t>անձը</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ամուսին</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նաև</w:t>
      </w:r>
      <w:r w:rsidRPr="00DE1E5A">
        <w:rPr>
          <w:rFonts w:ascii="GHEA Grapalat" w:hAnsi="GHEA Grapalat" w:cs="Sylfaen"/>
          <w:szCs w:val="24"/>
        </w:rPr>
        <w:t xml:space="preserve"> </w:t>
      </w:r>
      <w:r w:rsidRPr="00DE1E5A">
        <w:rPr>
          <w:rFonts w:ascii="GHEA Grapalat" w:hAnsi="GHEA Grapalat" w:cs="Sylfaen"/>
          <w:szCs w:val="24"/>
          <w:lang w:val="ru-RU"/>
        </w:rPr>
        <w:t>ամուսնու</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այդ</w:t>
      </w:r>
      <w:r w:rsidRPr="00DE1E5A">
        <w:rPr>
          <w:rFonts w:ascii="GHEA Grapalat" w:hAnsi="GHEA Grapalat" w:cs="Sylfaen"/>
          <w:szCs w:val="24"/>
        </w:rPr>
        <w:t xml:space="preserve"> </w:t>
      </w:r>
      <w:r w:rsidRPr="00DE1E5A">
        <w:rPr>
          <w:rFonts w:ascii="GHEA Grapalat" w:hAnsi="GHEA Grapalat" w:cs="Sylfaen"/>
          <w:szCs w:val="24"/>
          <w:lang w:val="ru-RU"/>
        </w:rPr>
        <w:t>անձի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մասնակցելու</w:t>
      </w:r>
      <w:r w:rsidRPr="00DE1E5A">
        <w:rPr>
          <w:rFonts w:ascii="GHEA Grapalat" w:hAnsi="GHEA Grapalat" w:cs="Sylfaen"/>
          <w:szCs w:val="24"/>
        </w:rPr>
        <w:t xml:space="preserve"> </w:t>
      </w:r>
      <w:r w:rsidRPr="00DE1E5A">
        <w:rPr>
          <w:rFonts w:ascii="GHEA Grapalat" w:hAnsi="GHEA Grapalat" w:cs="Sylfaen"/>
          <w:szCs w:val="24"/>
          <w:lang w:val="ru-RU"/>
        </w:rPr>
        <w:t>համար</w:t>
      </w:r>
      <w:r w:rsidRPr="00DE1E5A">
        <w:rPr>
          <w:rFonts w:ascii="GHEA Grapalat" w:hAnsi="GHEA Grapalat" w:cs="Sylfaen"/>
          <w:szCs w:val="24"/>
        </w:rPr>
        <w:t xml:space="preserve"> </w:t>
      </w:r>
      <w:r w:rsidRPr="00DE1E5A">
        <w:rPr>
          <w:rFonts w:ascii="GHEA Grapalat" w:hAnsi="GHEA Grapalat" w:cs="Sylfaen"/>
          <w:szCs w:val="24"/>
          <w:lang w:val="ru-RU"/>
        </w:rPr>
        <w:t>ներկայացրել</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առկա</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en-US"/>
        </w:rPr>
        <w:t>կետ</w:t>
      </w:r>
      <w:r w:rsidRPr="00DE1E5A">
        <w:rPr>
          <w:rFonts w:ascii="GHEA Grapalat" w:hAnsi="GHEA Grapalat" w:cs="Sylfaen"/>
          <w:szCs w:val="24"/>
          <w:lang w:val="ru-RU"/>
        </w:rPr>
        <w:t>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պայմանը</w:t>
      </w:r>
      <w:r w:rsidRPr="00DE1E5A">
        <w:rPr>
          <w:rFonts w:ascii="GHEA Grapalat" w:hAnsi="GHEA Grapalat" w:cs="Sylfaen"/>
          <w:szCs w:val="24"/>
        </w:rPr>
        <w:t xml:space="preserve">, </w:t>
      </w:r>
      <w:r w:rsidRPr="00DE1E5A">
        <w:rPr>
          <w:rFonts w:ascii="GHEA Grapalat" w:hAnsi="GHEA Grapalat" w:cs="Sylfaen"/>
          <w:szCs w:val="24"/>
          <w:lang w:val="ru-RU"/>
        </w:rPr>
        <w:t>ապա</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նիստից</w:t>
      </w:r>
      <w:r w:rsidRPr="00DE1E5A">
        <w:rPr>
          <w:rFonts w:ascii="GHEA Grapalat" w:hAnsi="GHEA Grapalat" w:cs="Sylfaen"/>
          <w:szCs w:val="24"/>
        </w:rPr>
        <w:t xml:space="preserve"> </w:t>
      </w:r>
      <w:r w:rsidRPr="00DE1E5A">
        <w:rPr>
          <w:rFonts w:ascii="GHEA Grapalat" w:hAnsi="GHEA Grapalat" w:cs="Sylfaen"/>
          <w:szCs w:val="24"/>
          <w:lang w:val="ru-RU"/>
        </w:rPr>
        <w:t>անմիջապես</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առնչությամբ</w:t>
      </w:r>
      <w:r w:rsidRPr="00DE1E5A">
        <w:rPr>
          <w:rFonts w:ascii="GHEA Grapalat" w:hAnsi="GHEA Grapalat" w:cs="Sylfaen"/>
          <w:szCs w:val="24"/>
        </w:rPr>
        <w:t xml:space="preserve"> </w:t>
      </w:r>
      <w:r w:rsidRPr="00DE1E5A">
        <w:rPr>
          <w:rFonts w:ascii="GHEA Grapalat" w:hAnsi="GHEA Grapalat" w:cs="Sylfaen"/>
          <w:szCs w:val="24"/>
          <w:lang w:val="ru-RU"/>
        </w:rPr>
        <w:t>շահերի</w:t>
      </w:r>
      <w:r w:rsidRPr="00DE1E5A">
        <w:rPr>
          <w:rFonts w:ascii="GHEA Grapalat" w:hAnsi="GHEA Grapalat" w:cs="Sylfaen"/>
          <w:szCs w:val="24"/>
        </w:rPr>
        <w:t xml:space="preserve"> </w:t>
      </w:r>
      <w:r w:rsidRPr="00DE1E5A">
        <w:rPr>
          <w:rFonts w:ascii="GHEA Grapalat" w:hAnsi="GHEA Grapalat" w:cs="Sylfaen"/>
          <w:szCs w:val="24"/>
          <w:lang w:val="ru-RU"/>
        </w:rPr>
        <w:t>բախում</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ինքնաբացարկ</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հայտնում</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ընթացակարգից</w:t>
      </w:r>
      <w:r w:rsidRPr="00DE1E5A">
        <w:rPr>
          <w:rFonts w:ascii="GHEA Grapalat" w:hAnsi="GHEA Grapalat" w:cs="Sylfaen"/>
          <w:szCs w:val="24"/>
        </w:rPr>
        <w:t xml:space="preserve">: </w:t>
      </w:r>
    </w:p>
    <w:p w14:paraId="14BD8AB5" w14:textId="77777777" w:rsidR="000E7E72" w:rsidRPr="00DE1E5A" w:rsidRDefault="000E7E72" w:rsidP="000E7E72">
      <w:pPr>
        <w:pStyle w:val="BodyTextIndent2"/>
        <w:spacing w:line="240" w:lineRule="auto"/>
        <w:ind w:firstLine="567"/>
        <w:rPr>
          <w:rFonts w:ascii="GHEA Grapalat" w:hAnsi="GHEA Grapalat" w:cs="Sylfaen"/>
          <w:lang w:val="hy-AM"/>
        </w:rPr>
      </w:pPr>
      <w:r w:rsidRPr="00DE1E5A">
        <w:rPr>
          <w:rFonts w:ascii="GHEA Grapalat" w:hAnsi="GHEA Grapalat" w:cs="Sylfaen"/>
          <w:szCs w:val="24"/>
          <w:lang w:val="hy-AM"/>
        </w:rPr>
        <w:t>7.1</w:t>
      </w:r>
      <w:r w:rsidRPr="000E7E72">
        <w:rPr>
          <w:rFonts w:ascii="GHEA Grapalat" w:hAnsi="GHEA Grapalat" w:cs="Sylfaen"/>
          <w:szCs w:val="24"/>
          <w:lang w:val="hy-AM"/>
        </w:rPr>
        <w:t>1</w:t>
      </w:r>
      <w:r w:rsidRPr="00DE1E5A">
        <w:rPr>
          <w:rFonts w:ascii="GHEA Grapalat" w:hAnsi="GHEA Grapalat" w:cs="Sylfaen"/>
          <w:szCs w:val="24"/>
          <w:lang w:val="hy-AM"/>
        </w:rPr>
        <w:t xml:space="preserve"> </w:t>
      </w:r>
      <w:r w:rsidRPr="00DE1E5A">
        <w:rPr>
          <w:rFonts w:ascii="GHEA Grapalat" w:hAnsi="GHEA Grapalat" w:cs="Sylfaen"/>
          <w:szCs w:val="24"/>
          <w:lang w:val="es-ES"/>
        </w:rPr>
        <w:t>Հայտերը բացվելուց հետո կազմվում է արձանագրություն`</w:t>
      </w:r>
      <w:r w:rsidRPr="00DE1E5A">
        <w:rPr>
          <w:rFonts w:ascii="GHEA Grapalat" w:hAnsi="GHEA Grapalat" w:cs="Sylfaen"/>
        </w:rPr>
        <w:t xml:space="preserve"> գնումների մասին ՀՀ օրենսդրությամբ սահմանված կարգով</w:t>
      </w:r>
      <w:r w:rsidRPr="00DE1E5A">
        <w:rPr>
          <w:rFonts w:ascii="GHEA Grapalat" w:hAnsi="GHEA Grapalat" w:cs="Sylfaen"/>
          <w:lang w:val="hy-AM"/>
        </w:rPr>
        <w:t>:</w:t>
      </w:r>
    </w:p>
    <w:p w14:paraId="467EFD9F" w14:textId="77777777" w:rsidR="000E7E72" w:rsidRPr="00DE1E5A" w:rsidRDefault="000E7E72" w:rsidP="000E7E72">
      <w:pPr>
        <w:pStyle w:val="BodyTextIndent2"/>
        <w:spacing w:line="240" w:lineRule="auto"/>
        <w:ind w:firstLine="567"/>
        <w:rPr>
          <w:rFonts w:ascii="GHEA Grapalat" w:hAnsi="GHEA Grapalat" w:cs="Sylfaen"/>
          <w:szCs w:val="24"/>
          <w:lang w:val="hy-AM"/>
        </w:rPr>
      </w:pPr>
      <w:r w:rsidRPr="00DE1E5A">
        <w:rPr>
          <w:rFonts w:ascii="GHEA Grapalat" w:hAnsi="GHEA Grapalat" w:cs="Sylfaen"/>
          <w:szCs w:val="24"/>
          <w:lang w:val="hy-AM"/>
        </w:rPr>
        <w:t>7.1</w:t>
      </w:r>
      <w:r w:rsidRPr="000E7E72">
        <w:rPr>
          <w:rFonts w:ascii="GHEA Grapalat" w:hAnsi="GHEA Grapalat" w:cs="Sylfaen"/>
          <w:szCs w:val="24"/>
          <w:lang w:val="hy-AM"/>
        </w:rPr>
        <w:t>2</w:t>
      </w:r>
      <w:r w:rsidRPr="00DE1E5A">
        <w:rPr>
          <w:rFonts w:ascii="GHEA Grapalat" w:hAnsi="GHEA Grapalat" w:cs="Sylfaen"/>
          <w:szCs w:val="24"/>
          <w:lang w:val="hy-AM"/>
        </w:rPr>
        <w:t xml:space="preserve"> </w:t>
      </w:r>
      <w:r w:rsidRPr="00DE1E5A">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14:paraId="10D49BA0" w14:textId="77777777" w:rsidR="000E7E72" w:rsidRPr="00DE1E5A"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14:paraId="4762FAF4" w14:textId="77777777" w:rsidR="000E7E72" w:rsidRPr="00DE1E5A"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B423477" w14:textId="77777777" w:rsidR="000E7E72" w:rsidRPr="00DE1E5A"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rPr>
        <w:t xml:space="preserve">3) </w:t>
      </w:r>
      <w:r>
        <w:rPr>
          <w:rFonts w:ascii="GHEA Grapalat" w:hAnsi="GHEA Grapalat" w:cs="Sylfaen"/>
          <w:szCs w:val="24"/>
        </w:rPr>
        <w:t xml:space="preserve">սույն հրավերում նշված իր </w:t>
      </w:r>
      <w:r w:rsidRPr="00DE1E5A">
        <w:rPr>
          <w:rFonts w:ascii="GHEA Grapalat" w:hAnsi="GHEA Grapalat" w:cs="Sylfaen"/>
          <w:szCs w:val="24"/>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DE1E5A">
        <w:rPr>
          <w:rFonts w:ascii="GHEA Grapalat" w:hAnsi="GHEA Grapalat" w:cs="Sylfaen"/>
        </w:rPr>
        <w:t xml:space="preserve">է </w:t>
      </w:r>
      <w:hyperlink r:id="rId7" w:history="1">
        <w:r w:rsidRPr="00DE1E5A">
          <w:rPr>
            <w:rFonts w:ascii="GHEA Grapalat" w:hAnsi="GHEA Grapalat"/>
          </w:rPr>
          <w:t>Lena_Najaryan@taxservice.am</w:t>
        </w:r>
      </w:hyperlink>
      <w:r w:rsidRPr="00DE1E5A">
        <w:rPr>
          <w:rFonts w:ascii="GHEA Grapalat" w:hAnsi="GHEA Grapalat" w:cs="Sylfaen"/>
        </w:rPr>
        <w:t xml:space="preserve"> էլեկտրոնային փոստի հասցեին սույն հրավերի </w:t>
      </w:r>
      <w:r>
        <w:rPr>
          <w:rFonts w:ascii="GHEA Grapalat" w:hAnsi="GHEA Grapalat" w:cs="Sylfaen"/>
        </w:rPr>
        <w:t>5</w:t>
      </w:r>
      <w:r w:rsidRPr="00DE1E5A">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8" w:history="1">
        <w:r w:rsidRPr="00DE1E5A">
          <w:rPr>
            <w:rFonts w:ascii="GHEA Grapalat" w:hAnsi="GHEA Grapalat"/>
          </w:rPr>
          <w:t>karine_sargsyan@taxservice.am</w:t>
        </w:r>
      </w:hyperlink>
      <w:r w:rsidRPr="00DE1E5A">
        <w:rPr>
          <w:rFonts w:ascii="GHEA Grapalat" w:hAnsi="GHEA Grapalat"/>
        </w:rPr>
        <w:t xml:space="preserve">, </w:t>
      </w:r>
      <w:hyperlink r:id="rId9" w:history="1">
        <w:r w:rsidRPr="00DE1E5A">
          <w:rPr>
            <w:rFonts w:ascii="GHEA Grapalat" w:hAnsi="GHEA Grapalat"/>
          </w:rPr>
          <w:t>gor_mkrtchyan@taxservice.am</w:t>
        </w:r>
      </w:hyperlink>
      <w:r w:rsidRPr="00DE1E5A">
        <w:rPr>
          <w:rFonts w:ascii="GHEA Grapalat" w:hAnsi="GHEA Grapalat" w:cs="Sylfaen"/>
        </w:rPr>
        <w:t xml:space="preserve"> և </w:t>
      </w:r>
      <w:hyperlink r:id="rId10" w:history="1">
        <w:r w:rsidRPr="00DE1E5A">
          <w:rPr>
            <w:rFonts w:ascii="GHEA Grapalat" w:hAnsi="GHEA Grapalat"/>
          </w:rPr>
          <w:t>procurement@minfin.am</w:t>
        </w:r>
      </w:hyperlink>
      <w:r w:rsidRPr="00DE1E5A">
        <w:rPr>
          <w:rFonts w:ascii="GHEA Grapalat" w:hAnsi="GHEA Grapalat" w:cs="Sylfaen"/>
        </w:rPr>
        <w:t xml:space="preserve"> էլեկտրոնային փոստի հասցեներին</w:t>
      </w:r>
    </w:p>
    <w:p w14:paraId="75E37A31" w14:textId="77777777" w:rsidR="000E7E72" w:rsidRPr="00DE1E5A" w:rsidRDefault="000E7E72" w:rsidP="000E7E72">
      <w:pPr>
        <w:ind w:firstLine="567"/>
        <w:jc w:val="both"/>
        <w:rPr>
          <w:rFonts w:ascii="GHEA Grapalat" w:hAnsi="GHEA Grapalat" w:cs="Sylfaen"/>
          <w:sz w:val="20"/>
          <w:lang w:val="hy-AM"/>
        </w:rPr>
      </w:pPr>
      <w:r w:rsidRPr="00DE1E5A">
        <w:rPr>
          <w:rFonts w:ascii="GHEA Grapalat" w:hAnsi="GHEA Grapalat" w:cs="Sylfaen"/>
          <w:sz w:val="20"/>
          <w:lang w:val="hy-AM"/>
        </w:rPr>
        <w:t xml:space="preserve">4) </w:t>
      </w:r>
      <w:r>
        <w:rPr>
          <w:rFonts w:ascii="GHEA Grapalat" w:hAnsi="GHEA Grapalat" w:cs="Sylfaen"/>
          <w:sz w:val="20"/>
        </w:rPr>
        <w:t>էլեկտրոնային</w:t>
      </w:r>
      <w:r w:rsidRPr="000E7E72">
        <w:rPr>
          <w:rFonts w:ascii="GHEA Grapalat" w:hAnsi="GHEA Grapalat" w:cs="Sylfaen"/>
          <w:sz w:val="20"/>
          <w:lang w:val="af-ZA"/>
        </w:rPr>
        <w:t xml:space="preserve"> </w:t>
      </w:r>
      <w:r>
        <w:rPr>
          <w:rFonts w:ascii="GHEA Grapalat" w:hAnsi="GHEA Grapalat" w:cs="Sylfaen"/>
          <w:sz w:val="20"/>
        </w:rPr>
        <w:t>փոստի</w:t>
      </w:r>
      <w:r w:rsidRPr="000E7E72">
        <w:rPr>
          <w:rFonts w:ascii="GHEA Grapalat" w:hAnsi="GHEA Grapalat" w:cs="Sylfaen"/>
          <w:sz w:val="20"/>
          <w:lang w:val="af-ZA"/>
        </w:rPr>
        <w:t xml:space="preserve"> </w:t>
      </w:r>
      <w:r w:rsidRPr="00DE1E5A">
        <w:rPr>
          <w:rFonts w:ascii="GHEA Grapalat" w:hAnsi="GHEA Grapalat" w:cs="Sylfaen"/>
          <w:sz w:val="20"/>
          <w:lang w:val="hy-AM"/>
        </w:rPr>
        <w:t xml:space="preserve">միջոցով </w:t>
      </w:r>
      <w:r>
        <w:rPr>
          <w:rFonts w:ascii="GHEA Grapalat" w:hAnsi="GHEA Grapalat" w:cs="Sylfaen"/>
          <w:sz w:val="20"/>
        </w:rPr>
        <w:t>ծանուցում</w:t>
      </w:r>
      <w:r w:rsidRPr="000E7E72">
        <w:rPr>
          <w:rFonts w:ascii="GHEA Grapalat" w:hAnsi="GHEA Grapalat" w:cs="Sylfaen"/>
          <w:sz w:val="20"/>
          <w:lang w:val="af-ZA"/>
        </w:rPr>
        <w:t xml:space="preserve"> </w:t>
      </w:r>
      <w:r>
        <w:rPr>
          <w:rFonts w:ascii="GHEA Grapalat" w:hAnsi="GHEA Grapalat" w:cs="Sylfaen"/>
          <w:sz w:val="20"/>
        </w:rPr>
        <w:t>է</w:t>
      </w:r>
      <w:r w:rsidRPr="000E7E72">
        <w:rPr>
          <w:rFonts w:ascii="GHEA Grapalat" w:hAnsi="GHEA Grapalat" w:cs="Sylfaen"/>
          <w:sz w:val="20"/>
          <w:lang w:val="af-ZA"/>
        </w:rPr>
        <w:t xml:space="preserve"> </w:t>
      </w:r>
      <w:r w:rsidRPr="00DE1E5A">
        <w:rPr>
          <w:rFonts w:ascii="GHEA Grapalat" w:hAnsi="GHEA Grapalat" w:cs="Sylfaen"/>
          <w:sz w:val="20"/>
          <w:lang w:val="hy-AM"/>
        </w:rPr>
        <w:t>առաջին տեղը զբաղեցրած մասնակցին</w:t>
      </w:r>
      <w:r>
        <w:rPr>
          <w:rFonts w:ascii="GHEA Grapalat" w:hAnsi="GHEA Grapalat" w:cs="Sylfaen"/>
          <w:sz w:val="20"/>
        </w:rPr>
        <w:t>՝</w:t>
      </w:r>
      <w:r w:rsidRPr="00DE1E5A">
        <w:rPr>
          <w:rFonts w:ascii="GHEA Grapalat" w:hAnsi="GHEA Grapalat" w:cs="Sylfaen"/>
          <w:sz w:val="20"/>
          <w:lang w:val="hy-AM"/>
        </w:rPr>
        <w:t xml:space="preserve">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w:t>
      </w:r>
    </w:p>
    <w:p w14:paraId="32D39626" w14:textId="77777777" w:rsidR="000E7E72" w:rsidRPr="00DE1E5A" w:rsidRDefault="000E7E72" w:rsidP="000E7E72">
      <w:pPr>
        <w:pStyle w:val="norm"/>
        <w:spacing w:line="240" w:lineRule="auto"/>
        <w:ind w:firstLine="706"/>
        <w:rPr>
          <w:rFonts w:ascii="GHEA Grapalat" w:hAnsi="GHEA Grapalat" w:cs="Sylfaen"/>
          <w:sz w:val="20"/>
          <w:szCs w:val="24"/>
          <w:lang w:val="hy-AM" w:eastAsia="en-US"/>
        </w:rPr>
      </w:pPr>
      <w:r w:rsidRPr="00DE1E5A">
        <w:rPr>
          <w:rFonts w:ascii="GHEA Grapalat" w:hAnsi="GHEA Grapalat" w:cs="Sylfaen"/>
          <w:sz w:val="20"/>
          <w:szCs w:val="24"/>
          <w:lang w:val="af-ZA" w:eastAsia="en-US"/>
        </w:rPr>
        <w:t>7.</w:t>
      </w:r>
      <w:r w:rsidRPr="00DE1E5A">
        <w:rPr>
          <w:rFonts w:ascii="GHEA Grapalat" w:hAnsi="GHEA Grapalat" w:cs="Sylfaen"/>
          <w:sz w:val="20"/>
          <w:szCs w:val="24"/>
          <w:lang w:val="hy-AM" w:eastAsia="en-US"/>
        </w:rPr>
        <w:t>1</w:t>
      </w:r>
      <w:r w:rsidRPr="000E7E72">
        <w:rPr>
          <w:rFonts w:ascii="GHEA Grapalat" w:hAnsi="GHEA Grapalat" w:cs="Sylfaen"/>
          <w:sz w:val="20"/>
          <w:szCs w:val="24"/>
          <w:lang w:val="hy-AM" w:eastAsia="en-US"/>
        </w:rPr>
        <w:t>3</w:t>
      </w:r>
      <w:r w:rsidRPr="00DE1E5A">
        <w:rPr>
          <w:rFonts w:ascii="GHEA Grapalat" w:hAnsi="GHEA Grapalat" w:cs="Sylfaen"/>
          <w:sz w:val="20"/>
          <w:szCs w:val="24"/>
          <w:lang w:val="af-ZA" w:eastAsia="en-US"/>
        </w:rPr>
        <w:t xml:space="preserve"> </w:t>
      </w:r>
      <w:bookmarkStart w:id="15" w:name="_Hlk9263802"/>
      <w:r w:rsidRPr="00DE1E5A">
        <w:rPr>
          <w:rFonts w:ascii="GHEA Grapalat" w:hAnsi="GHEA Grapalat" w:cs="Sylfaen"/>
          <w:sz w:val="20"/>
          <w:szCs w:val="24"/>
          <w:lang w:val="af-ZA" w:eastAsia="en-US"/>
        </w:rPr>
        <w:t>Ա</w:t>
      </w:r>
      <w:r w:rsidRPr="00DE1E5A">
        <w:rPr>
          <w:rFonts w:ascii="GHEA Grapalat" w:hAnsi="GHEA Grapalat" w:cs="Sylfaen"/>
          <w:sz w:val="20"/>
          <w:szCs w:val="24"/>
          <w:lang w:val="hy-AM" w:eastAsia="en-US"/>
        </w:rPr>
        <w:t>ռաջին տեղը զբաղեցրած մասնակիցը սույն հրավերի 7.1</w:t>
      </w:r>
      <w:r w:rsidRPr="000E7E72">
        <w:rPr>
          <w:rFonts w:ascii="GHEA Grapalat" w:hAnsi="GHEA Grapalat" w:cs="Sylfaen"/>
          <w:sz w:val="20"/>
          <w:szCs w:val="24"/>
          <w:lang w:val="hy-AM" w:eastAsia="en-US"/>
        </w:rPr>
        <w:t>2</w:t>
      </w:r>
      <w:r w:rsidRPr="00DE1E5A">
        <w:rPr>
          <w:rFonts w:ascii="GHEA Grapalat" w:hAnsi="GHEA Grapalat" w:cs="Sylfaen"/>
          <w:sz w:val="20"/>
          <w:szCs w:val="24"/>
          <w:lang w:val="hy-AM" w:eastAsia="en-US"/>
        </w:rPr>
        <w:t>-րդ կետի 4-րդ ենթակետով պահանջվող փաստաթղթերը հիշյալ ենթակետով սահմանված ժամկետում ուղարկում է հանձնա</w:t>
      </w:r>
      <w:r w:rsidRPr="00DE1E5A">
        <w:rPr>
          <w:rFonts w:ascii="GHEA Grapalat" w:hAnsi="GHEA Grapalat" w:cs="Sylfaen"/>
          <w:sz w:val="20"/>
          <w:szCs w:val="24"/>
          <w:lang w:val="hy-AM" w:eastAsia="en-US"/>
        </w:rPr>
        <w:softHyphen/>
        <w:t xml:space="preserve">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bookmarkEnd w:id="15"/>
      <w:r w:rsidRPr="00DE1E5A">
        <w:rPr>
          <w:rFonts w:ascii="GHEA Grapalat" w:hAnsi="GHEA Grapalat" w:cs="Sylfaen"/>
          <w:sz w:val="20"/>
          <w:szCs w:val="24"/>
          <w:lang w:val="hy-AM" w:eastAsia="en-US"/>
        </w:rPr>
        <w:tab/>
      </w:r>
    </w:p>
    <w:p w14:paraId="7A33FC74" w14:textId="77777777" w:rsidR="000E7E72" w:rsidRPr="00DE1E5A" w:rsidRDefault="000E7E72" w:rsidP="000E7E72">
      <w:pPr>
        <w:ind w:firstLine="706"/>
        <w:jc w:val="both"/>
        <w:rPr>
          <w:rFonts w:ascii="GHEA Grapalat" w:hAnsi="GHEA Grapalat" w:cs="Sylfaen"/>
          <w:sz w:val="20"/>
          <w:lang w:val="hy-AM"/>
        </w:rPr>
      </w:pPr>
      <w:r w:rsidRPr="00DE1E5A">
        <w:rPr>
          <w:rFonts w:ascii="GHEA Grapalat" w:hAnsi="GHEA Grapalat" w:cs="Sylfaen"/>
          <w:sz w:val="20"/>
          <w:lang w:val="af-ZA"/>
        </w:rPr>
        <w:t>7.</w:t>
      </w:r>
      <w:r w:rsidRPr="00DE1E5A">
        <w:rPr>
          <w:rFonts w:ascii="GHEA Grapalat" w:hAnsi="GHEA Grapalat" w:cs="Sylfaen"/>
          <w:sz w:val="20"/>
          <w:lang w:val="hy-AM"/>
        </w:rPr>
        <w:t>1</w:t>
      </w:r>
      <w:r w:rsidRPr="000E7E72">
        <w:rPr>
          <w:rFonts w:ascii="GHEA Grapalat" w:hAnsi="GHEA Grapalat" w:cs="Sylfaen"/>
          <w:sz w:val="20"/>
          <w:lang w:val="hy-AM"/>
        </w:rPr>
        <w:t>4</w:t>
      </w:r>
      <w:r w:rsidRPr="00DE1E5A">
        <w:rPr>
          <w:rFonts w:ascii="GHEA Grapalat" w:hAnsi="GHEA Grapalat" w:cs="Sylfaen"/>
          <w:sz w:val="20"/>
          <w:lang w:val="af-ZA"/>
        </w:rPr>
        <w:t xml:space="preserve"> </w:t>
      </w:r>
      <w:r w:rsidRPr="00DE1E5A">
        <w:rPr>
          <w:rFonts w:ascii="GHEA Grapalat" w:hAnsi="GHEA Grapalat" w:cs="Sylfaen"/>
          <w:sz w:val="20"/>
          <w:lang w:val="hy-AM"/>
        </w:rPr>
        <w:t>Կոմիտեն</w:t>
      </w:r>
      <w:r w:rsidRPr="00DE1E5A">
        <w:rPr>
          <w:rFonts w:ascii="GHEA Grapalat" w:hAnsi="GHEA Grapalat" w:cs="Sylfaen"/>
          <w:sz w:val="20"/>
          <w:lang w:val="af-ZA"/>
        </w:rPr>
        <w:t xml:space="preserve">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հրավերի</w:t>
      </w:r>
      <w:r w:rsidRPr="00DE1E5A">
        <w:rPr>
          <w:rFonts w:ascii="GHEA Grapalat" w:hAnsi="GHEA Grapalat" w:cs="Sylfaen"/>
          <w:sz w:val="20"/>
          <w:lang w:val="af-ZA"/>
        </w:rPr>
        <w:t xml:space="preserve"> 1-ին մասի 7.</w:t>
      </w:r>
      <w:r w:rsidRPr="00DE1E5A">
        <w:rPr>
          <w:rFonts w:ascii="GHEA Grapalat" w:hAnsi="GHEA Grapalat" w:cs="Sylfaen"/>
          <w:sz w:val="20"/>
          <w:lang w:val="hy-AM"/>
        </w:rPr>
        <w:t>1</w:t>
      </w:r>
      <w:r w:rsidRPr="000E7E72">
        <w:rPr>
          <w:rFonts w:ascii="GHEA Grapalat" w:hAnsi="GHEA Grapalat" w:cs="Sylfaen"/>
          <w:sz w:val="20"/>
          <w:lang w:val="hy-AM"/>
        </w:rPr>
        <w:t>2</w:t>
      </w:r>
      <w:r w:rsidRPr="00DE1E5A">
        <w:rPr>
          <w:rFonts w:ascii="GHEA Grapalat" w:hAnsi="GHEA Grapalat" w:cs="Sylfaen"/>
          <w:sz w:val="20"/>
          <w:lang w:val="af-ZA"/>
        </w:rPr>
        <w:t xml:space="preserve"> </w:t>
      </w:r>
      <w:r w:rsidRPr="00DE1E5A">
        <w:rPr>
          <w:rFonts w:ascii="GHEA Grapalat" w:hAnsi="GHEA Grapalat" w:cs="Sylfaen"/>
          <w:sz w:val="20"/>
          <w:lang w:val="hy-AM"/>
        </w:rPr>
        <w:t>կետի</w:t>
      </w:r>
      <w:r w:rsidRPr="00DE1E5A">
        <w:rPr>
          <w:rFonts w:ascii="GHEA Grapalat" w:hAnsi="GHEA Grapalat" w:cs="Sylfaen"/>
          <w:sz w:val="20"/>
          <w:lang w:val="af-ZA"/>
        </w:rPr>
        <w:t xml:space="preserve"> 3-րդ </w:t>
      </w:r>
      <w:r w:rsidRPr="00DE1E5A">
        <w:rPr>
          <w:rFonts w:ascii="GHEA Grapalat" w:hAnsi="GHEA Grapalat" w:cs="Sylfaen"/>
          <w:sz w:val="20"/>
          <w:lang w:val="hy-AM"/>
        </w:rPr>
        <w:t>ենթակետով</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նախատեսված</w:t>
      </w:r>
      <w:r w:rsidRPr="00DE1E5A">
        <w:rPr>
          <w:rFonts w:ascii="GHEA Grapalat" w:hAnsi="GHEA Grapalat" w:cs="Sylfaen"/>
          <w:sz w:val="20"/>
          <w:lang w:val="af-ZA"/>
        </w:rPr>
        <w:t xml:space="preserve"> </w:t>
      </w:r>
      <w:r w:rsidRPr="00DE1E5A">
        <w:rPr>
          <w:rFonts w:ascii="GHEA Grapalat" w:hAnsi="GHEA Grapalat" w:cs="Sylfaen"/>
          <w:sz w:val="20"/>
          <w:lang w:val="hy-AM"/>
        </w:rPr>
        <w:t>հարցումն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w:t>
      </w:r>
      <w:r w:rsidRPr="00DE1E5A">
        <w:rPr>
          <w:rFonts w:ascii="GHEA Grapalat" w:hAnsi="GHEA Grapalat" w:cs="Sylfaen"/>
          <w:sz w:val="20"/>
          <w:lang w:val="af-ZA"/>
        </w:rPr>
        <w:t xml:space="preserve"> </w:t>
      </w:r>
      <w:r w:rsidRPr="00DE1E5A">
        <w:rPr>
          <w:rFonts w:ascii="GHEA Grapalat" w:hAnsi="GHEA Grapalat" w:cs="Sylfaen"/>
          <w:sz w:val="20"/>
          <w:lang w:val="hy-AM"/>
        </w:rPr>
        <w:t>օրվանից</w:t>
      </w:r>
      <w:r w:rsidRPr="00DE1E5A">
        <w:rPr>
          <w:rFonts w:ascii="GHEA Grapalat" w:hAnsi="GHEA Grapalat" w:cs="Sylfaen"/>
          <w:sz w:val="20"/>
          <w:lang w:val="af-ZA"/>
        </w:rPr>
        <w:t xml:space="preserve"> </w:t>
      </w:r>
      <w:r w:rsidRPr="00DE1E5A">
        <w:rPr>
          <w:rFonts w:ascii="GHEA Grapalat" w:hAnsi="GHEA Grapalat" w:cs="Sylfaen"/>
          <w:sz w:val="20"/>
          <w:lang w:val="hy-AM"/>
        </w:rPr>
        <w:t>երեք</w:t>
      </w:r>
      <w:r w:rsidRPr="00DE1E5A">
        <w:rPr>
          <w:rFonts w:ascii="GHEA Grapalat" w:hAnsi="GHEA Grapalat" w:cs="Sylfaen"/>
          <w:sz w:val="20"/>
          <w:lang w:val="af-ZA"/>
        </w:rPr>
        <w:t xml:space="preserve"> </w:t>
      </w:r>
      <w:r w:rsidRPr="00DE1E5A">
        <w:rPr>
          <w:rFonts w:ascii="GHEA Grapalat" w:hAnsi="GHEA Grapalat" w:cs="Sylfaen"/>
          <w:sz w:val="20"/>
          <w:lang w:val="hy-AM"/>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էլեկտրոնային փոստի միջոցով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տրամա</w:t>
      </w:r>
      <w:r w:rsidRPr="00DE1E5A">
        <w:rPr>
          <w:rFonts w:ascii="GHEA Grapalat" w:hAnsi="GHEA Grapalat" w:cs="Sylfaen"/>
          <w:sz w:val="20"/>
          <w:lang w:val="af-ZA"/>
        </w:rPr>
        <w:softHyphen/>
      </w:r>
      <w:r w:rsidRPr="00DE1E5A">
        <w:rPr>
          <w:rFonts w:ascii="GHEA Grapalat" w:hAnsi="GHEA Grapalat" w:cs="Sylfaen"/>
          <w:sz w:val="20"/>
          <w:lang w:val="hy-AM"/>
        </w:rPr>
        <w:t>դրում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հարցման</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2B6371">
        <w:rPr>
          <w:rFonts w:ascii="GHEA Grapalat" w:hAnsi="GHEA Grapalat" w:cs="Sylfaen"/>
          <w:sz w:val="20"/>
          <w:lang w:val="af-ZA"/>
        </w:rPr>
        <w:t xml:space="preserve">սույն հրավերի </w:t>
      </w:r>
      <w:r w:rsidRPr="00F67C25">
        <w:rPr>
          <w:rFonts w:ascii="GHEA Grapalat" w:hAnsi="GHEA Grapalat" w:cs="Sylfaen"/>
          <w:sz w:val="20"/>
          <w:lang w:val="af-ZA"/>
        </w:rPr>
        <w:t>6</w:t>
      </w:r>
      <w:r w:rsidRPr="002B6371">
        <w:rPr>
          <w:rFonts w:ascii="GHEA Grapalat" w:hAnsi="GHEA Grapalat" w:cs="Sylfaen"/>
          <w:sz w:val="20"/>
          <w:lang w:val="af-ZA"/>
        </w:rPr>
        <w:t>-րդ հավելվածով</w:t>
      </w:r>
      <w:r w:rsidRPr="00DE1E5A">
        <w:rPr>
          <w:rFonts w:ascii="GHEA Grapalat" w:hAnsi="GHEA Grapalat" w:cs="Sylfaen"/>
          <w:sz w:val="20"/>
          <w:lang w:val="af-ZA"/>
        </w:rPr>
        <w:t xml:space="preserve"> նախատեսված ձևին համապատասխան տեղեկատվություն: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կետով</w:t>
      </w:r>
      <w:r w:rsidRPr="00DE1E5A">
        <w:rPr>
          <w:rFonts w:ascii="GHEA Grapalat" w:hAnsi="GHEA Grapalat" w:cs="Sylfaen"/>
          <w:sz w:val="20"/>
          <w:lang w:val="af-ZA"/>
        </w:rPr>
        <w:t xml:space="preserve"> </w:t>
      </w:r>
      <w:r w:rsidRPr="00DE1E5A">
        <w:rPr>
          <w:rFonts w:ascii="GHEA Grapalat" w:hAnsi="GHEA Grapalat" w:cs="Sylfaen"/>
          <w:sz w:val="20"/>
          <w:lang w:val="hy-AM"/>
        </w:rPr>
        <w:t>սահմանված</w:t>
      </w:r>
      <w:r w:rsidRPr="00DE1E5A">
        <w:rPr>
          <w:rFonts w:ascii="GHEA Grapalat" w:hAnsi="GHEA Grapalat" w:cs="Sylfaen"/>
          <w:sz w:val="20"/>
          <w:lang w:val="af-ZA"/>
        </w:rPr>
        <w:t xml:space="preserve"> </w:t>
      </w:r>
      <w:r w:rsidRPr="00DE1E5A">
        <w:rPr>
          <w:rFonts w:ascii="GHEA Grapalat" w:hAnsi="GHEA Grapalat" w:cs="Sylfaen"/>
          <w:sz w:val="20"/>
          <w:lang w:val="hy-AM"/>
        </w:rPr>
        <w:t>ժամկետում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w:t>
      </w:r>
    </w:p>
    <w:p w14:paraId="3768E760" w14:textId="77777777" w:rsidR="000E7E72" w:rsidRPr="00DE1E5A" w:rsidRDefault="000E7E72" w:rsidP="000E7E72">
      <w:pPr>
        <w:ind w:firstLine="375"/>
        <w:jc w:val="both"/>
        <w:rPr>
          <w:rFonts w:ascii="GHEA Grapalat" w:hAnsi="GHEA Grapalat"/>
          <w:lang w:val="hy-AM"/>
        </w:rPr>
      </w:pPr>
      <w:r w:rsidRPr="00DE1E5A">
        <w:rPr>
          <w:rFonts w:ascii="GHEA Grapalat" w:hAnsi="GHEA Grapalat"/>
          <w:lang w:val="hy-AM"/>
        </w:rPr>
        <w:tab/>
      </w:r>
      <w:r w:rsidRPr="00DE1E5A">
        <w:rPr>
          <w:rFonts w:ascii="GHEA Grapalat" w:hAnsi="GHEA Grapalat" w:cs="Sylfaen"/>
          <w:sz w:val="20"/>
          <w:lang w:val="hy-AM"/>
        </w:rPr>
        <w:t>7.1</w:t>
      </w:r>
      <w:r w:rsidRPr="000E7E72">
        <w:rPr>
          <w:rFonts w:ascii="GHEA Grapalat" w:hAnsi="GHEA Grapalat" w:cs="Sylfaen"/>
          <w:sz w:val="20"/>
          <w:lang w:val="hy-AM"/>
        </w:rPr>
        <w:t>5</w:t>
      </w:r>
      <w:r w:rsidRPr="00DE1E5A">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w:t>
      </w:r>
      <w:bookmarkStart w:id="16" w:name="_Hlk9262748"/>
      <w:r w:rsidRPr="000E7E72">
        <w:rPr>
          <w:rFonts w:ascii="GHEA Grapalat" w:hAnsi="GHEA Grapalat" w:cs="Sylfaen"/>
          <w:sz w:val="20"/>
          <w:lang w:val="hy-AM"/>
        </w:rPr>
        <w:t>նախաձեռնում է տվյալ մասնակցին գնումների գործընթացին մասնակցելու իրավունք չունեցող մասնակիցների ցուցակում ներառելու ընթացակարգ</w:t>
      </w:r>
      <w:bookmarkEnd w:id="16"/>
      <w:r w:rsidRPr="00DE1E5A">
        <w:rPr>
          <w:rFonts w:ascii="GHEA Grapalat" w:hAnsi="GHEA Grapalat" w:cs="Sylfaen"/>
          <w:sz w:val="20"/>
          <w:lang w:val="hy-AM"/>
        </w:rPr>
        <w:t xml:space="preserve">: Ընդ որում, եթե </w:t>
      </w:r>
      <w:r w:rsidRPr="00DE1E5A">
        <w:rPr>
          <w:rFonts w:ascii="GHEA Grapalat" w:hAnsi="GHEA Grapalat" w:cs="Sylfaen"/>
          <w:sz w:val="20"/>
          <w:lang w:val="hy-AM"/>
        </w:rPr>
        <w:lastRenderedPageBreak/>
        <w:t xml:space="preserve">մասնակցի`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w:t>
      </w:r>
      <w:r w:rsidRPr="000E7E72">
        <w:rPr>
          <w:rFonts w:ascii="GHEA Grapalat" w:hAnsi="GHEA Grapalat" w:cs="Sylfaen"/>
          <w:sz w:val="20"/>
          <w:lang w:val="hy-AM"/>
        </w:rPr>
        <w:t xml:space="preserve">սույն </w:t>
      </w:r>
      <w:r w:rsidRPr="00DE1E5A">
        <w:rPr>
          <w:rFonts w:ascii="GHEA Grapalat" w:hAnsi="GHEA Grapalat" w:cs="Sylfaen"/>
          <w:sz w:val="20"/>
          <w:lang w:val="hy-AM"/>
        </w:rPr>
        <w:t>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14:paraId="4E8123D1" w14:textId="77777777" w:rsidR="000E7E72" w:rsidRDefault="000E7E72" w:rsidP="000E7E72">
      <w:pPr>
        <w:pStyle w:val="BodyTextIndent2"/>
        <w:spacing w:line="240" w:lineRule="auto"/>
        <w:ind w:firstLine="567"/>
        <w:rPr>
          <w:ins w:id="17" w:author="Sergey Shahnazaryan" w:date="2019-05-15T12:22:00Z"/>
          <w:rFonts w:ascii="GHEA Grapalat" w:hAnsi="GHEA Grapalat"/>
          <w:lang w:eastAsia="x-none"/>
        </w:rPr>
      </w:pPr>
      <w:r w:rsidRPr="00DE1E5A">
        <w:rPr>
          <w:rFonts w:ascii="GHEA Grapalat" w:hAnsi="GHEA Grapalat" w:cs="Sylfaen"/>
          <w:szCs w:val="24"/>
        </w:rPr>
        <w:t>7.</w:t>
      </w:r>
      <w:r w:rsidRPr="00DE1E5A">
        <w:rPr>
          <w:rFonts w:ascii="GHEA Grapalat" w:hAnsi="GHEA Grapalat" w:cs="Sylfaen"/>
          <w:szCs w:val="24"/>
          <w:lang w:val="hy-AM"/>
        </w:rPr>
        <w:t>1</w:t>
      </w:r>
      <w:r w:rsidRPr="000E7E72">
        <w:rPr>
          <w:rFonts w:ascii="GHEA Grapalat" w:hAnsi="GHEA Grapalat" w:cs="Sylfaen"/>
          <w:szCs w:val="24"/>
          <w:lang w:val="hy-AM"/>
        </w:rPr>
        <w:t>6</w:t>
      </w:r>
      <w:r w:rsidRPr="00DE1E5A">
        <w:rPr>
          <w:rFonts w:ascii="GHEA Grapalat" w:hAnsi="GHEA Grapalat" w:cs="Sylfaen"/>
          <w:szCs w:val="24"/>
        </w:rPr>
        <w:t xml:space="preserve"> </w:t>
      </w:r>
      <w:r w:rsidRPr="00DE1E5A">
        <w:rPr>
          <w:rFonts w:ascii="GHEA Grapalat" w:hAnsi="GHEA Grapalat" w:cs="Sylfaen"/>
          <w:szCs w:val="24"/>
          <w:lang w:val="hy-AM"/>
        </w:rPr>
        <w:t>Սույն</w:t>
      </w:r>
      <w:r w:rsidRPr="00DE1E5A">
        <w:rPr>
          <w:rFonts w:ascii="GHEA Grapalat" w:hAnsi="GHEA Grapalat" w:cs="Sylfaen"/>
          <w:szCs w:val="24"/>
        </w:rPr>
        <w:t xml:space="preserve"> </w:t>
      </w:r>
      <w:r w:rsidRPr="00DE1E5A">
        <w:rPr>
          <w:rFonts w:ascii="GHEA Grapalat" w:hAnsi="GHEA Grapalat" w:cs="Sylfaen"/>
          <w:szCs w:val="24"/>
          <w:lang w:val="hy-AM"/>
        </w:rPr>
        <w:t>հրավերի</w:t>
      </w:r>
      <w:r w:rsidRPr="00DE1E5A">
        <w:rPr>
          <w:rFonts w:ascii="GHEA Grapalat" w:hAnsi="GHEA Grapalat" w:cs="Sylfaen"/>
          <w:szCs w:val="24"/>
        </w:rPr>
        <w:t xml:space="preserve"> 1-ին մասի 7.</w:t>
      </w:r>
      <w:r w:rsidRPr="00DE1E5A">
        <w:rPr>
          <w:rFonts w:ascii="GHEA Grapalat" w:hAnsi="GHEA Grapalat" w:cs="Sylfaen"/>
          <w:szCs w:val="24"/>
          <w:lang w:val="hy-AM"/>
        </w:rPr>
        <w:t>1</w:t>
      </w:r>
      <w:r w:rsidRPr="000E7E72">
        <w:rPr>
          <w:rFonts w:ascii="GHEA Grapalat" w:hAnsi="GHEA Grapalat" w:cs="Sylfaen"/>
          <w:szCs w:val="24"/>
          <w:lang w:val="hy-AM"/>
        </w:rPr>
        <w:t>4</w:t>
      </w:r>
      <w:r w:rsidRPr="00DE1E5A">
        <w:rPr>
          <w:rFonts w:ascii="GHEA Grapalat" w:hAnsi="GHEA Grapalat" w:cs="Sylfaen"/>
          <w:szCs w:val="24"/>
        </w:rPr>
        <w:t xml:space="preserve"> </w:t>
      </w:r>
      <w:r w:rsidRPr="00DE1E5A">
        <w:rPr>
          <w:rFonts w:ascii="GHEA Grapalat" w:hAnsi="GHEA Grapalat" w:cs="Sylfaen"/>
          <w:szCs w:val="24"/>
          <w:lang w:val="hy-AM"/>
        </w:rPr>
        <w:t>կետ</w:t>
      </w:r>
      <w:r w:rsidRPr="00DE1E5A">
        <w:rPr>
          <w:rFonts w:ascii="GHEA Grapalat" w:hAnsi="GHEA Grapalat" w:cs="Sylfaen"/>
          <w:szCs w:val="24"/>
        </w:rPr>
        <w:t xml:space="preserve">ով </w:t>
      </w:r>
      <w:r w:rsidRPr="00DE1E5A">
        <w:rPr>
          <w:rFonts w:ascii="GHEA Grapalat" w:hAnsi="GHEA Grapalat" w:cs="Sylfaen"/>
          <w:szCs w:val="24"/>
          <w:lang w:val="hy-AM"/>
        </w:rPr>
        <w:t>նախատեսված</w:t>
      </w:r>
      <w:r w:rsidRPr="00DE1E5A">
        <w:rPr>
          <w:rFonts w:ascii="GHEA Grapalat" w:hAnsi="GHEA Grapalat" w:cs="Sylfaen"/>
          <w:szCs w:val="24"/>
        </w:rPr>
        <w:t>` կոմիտե</w:t>
      </w:r>
      <w:r w:rsidRPr="00DE1E5A">
        <w:rPr>
          <w:rFonts w:ascii="GHEA Grapalat" w:hAnsi="GHEA Grapalat" w:cs="Sylfaen"/>
          <w:szCs w:val="24"/>
          <w:lang w:val="hy-AM"/>
        </w:rPr>
        <w:t>ից</w:t>
      </w:r>
      <w:r w:rsidRPr="00DE1E5A">
        <w:rPr>
          <w:rFonts w:ascii="GHEA Grapalat" w:hAnsi="GHEA Grapalat" w:cs="Sylfaen"/>
          <w:szCs w:val="24"/>
        </w:rPr>
        <w:t xml:space="preserve"> տեղեկատվության </w:t>
      </w:r>
      <w:r>
        <w:rPr>
          <w:rFonts w:ascii="GHEA Grapalat" w:hAnsi="GHEA Grapalat" w:cs="Sylfaen"/>
          <w:szCs w:val="24"/>
        </w:rPr>
        <w:t xml:space="preserve">ստացման </w:t>
      </w:r>
      <w:r w:rsidRPr="00DE1E5A">
        <w:rPr>
          <w:rFonts w:ascii="GHEA Grapalat" w:hAnsi="GHEA Grapalat" w:cs="Sylfaen"/>
          <w:szCs w:val="24"/>
        </w:rPr>
        <w:t>վերջնա</w:t>
      </w:r>
      <w:r w:rsidRPr="00DE1E5A">
        <w:rPr>
          <w:rFonts w:ascii="GHEA Grapalat" w:hAnsi="GHEA Grapalat" w:cs="Sylfaen"/>
          <w:szCs w:val="24"/>
          <w:lang w:val="hy-AM"/>
        </w:rPr>
        <w:t>ժամկետի</w:t>
      </w:r>
      <w:r w:rsidRPr="00DE1E5A">
        <w:rPr>
          <w:rFonts w:ascii="GHEA Grapalat" w:hAnsi="GHEA Grapalat" w:cs="Sylfaen"/>
          <w:szCs w:val="24"/>
        </w:rPr>
        <w:t xml:space="preserve"> </w:t>
      </w:r>
      <w:r w:rsidRPr="00DE1E5A">
        <w:rPr>
          <w:rFonts w:ascii="GHEA Grapalat" w:hAnsi="GHEA Grapalat" w:cs="Sylfaen"/>
          <w:szCs w:val="24"/>
          <w:lang w:val="hy-AM"/>
        </w:rPr>
        <w:t>ավարտին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աշխատանքային</w:t>
      </w:r>
      <w:r w:rsidRPr="00DE1E5A">
        <w:rPr>
          <w:rFonts w:ascii="GHEA Grapalat" w:hAnsi="GHEA Grapalat" w:cs="Sylfaen"/>
          <w:szCs w:val="24"/>
        </w:rPr>
        <w:t xml:space="preserve"> </w:t>
      </w:r>
      <w:r w:rsidRPr="00DE1E5A">
        <w:rPr>
          <w:rFonts w:ascii="GHEA Grapalat" w:hAnsi="GHEA Grapalat" w:cs="Sylfaen"/>
          <w:szCs w:val="24"/>
          <w:lang w:val="hy-AM"/>
        </w:rPr>
        <w:t>օրը</w:t>
      </w:r>
      <w:r w:rsidRPr="00DE1E5A">
        <w:rPr>
          <w:rFonts w:ascii="GHEA Grapalat" w:hAnsi="GHEA Grapalat" w:cs="Sylfaen"/>
          <w:szCs w:val="24"/>
        </w:rPr>
        <w:t xml:space="preserve"> </w:t>
      </w:r>
      <w:r w:rsidRPr="00DE1E5A">
        <w:rPr>
          <w:rFonts w:ascii="GHEA Grapalat" w:hAnsi="GHEA Grapalat" w:cs="Sylfaen"/>
          <w:szCs w:val="24"/>
          <w:lang w:val="hy-AM"/>
        </w:rPr>
        <w:t>քարտուղարն</w:t>
      </w:r>
      <w:r w:rsidRPr="00DE1E5A">
        <w:rPr>
          <w:rFonts w:ascii="GHEA Grapalat" w:hAnsi="GHEA Grapalat" w:cs="Sylfaen"/>
          <w:szCs w:val="24"/>
        </w:rPr>
        <w:t xml:space="preserve"> </w:t>
      </w:r>
      <w:r w:rsidRPr="00DE1E5A">
        <w:rPr>
          <w:rFonts w:ascii="GHEA Grapalat" w:hAnsi="GHEA Grapalat" w:cs="Sylfaen"/>
          <w:szCs w:val="24"/>
          <w:lang w:val="hy-AM"/>
        </w:rPr>
        <w:t>էլեկտրոնային</w:t>
      </w:r>
      <w:r w:rsidRPr="00DE1E5A">
        <w:rPr>
          <w:rFonts w:ascii="GHEA Grapalat" w:hAnsi="GHEA Grapalat" w:cs="Sylfaen"/>
          <w:szCs w:val="24"/>
        </w:rPr>
        <w:t xml:space="preserve"> </w:t>
      </w:r>
      <w:r w:rsidRPr="00DE1E5A">
        <w:rPr>
          <w:rFonts w:ascii="GHEA Grapalat" w:hAnsi="GHEA Grapalat" w:cs="Sylfaen"/>
          <w:szCs w:val="24"/>
          <w:lang w:val="hy-AM"/>
        </w:rPr>
        <w:t>եղանակով</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անդամներին</w:t>
      </w:r>
      <w:r w:rsidRPr="00DE1E5A">
        <w:rPr>
          <w:rFonts w:ascii="GHEA Grapalat" w:hAnsi="GHEA Grapalat" w:cs="Sylfaen"/>
          <w:szCs w:val="24"/>
        </w:rPr>
        <w:t xml:space="preserve"> </w:t>
      </w:r>
      <w:r w:rsidRPr="00DE1E5A">
        <w:rPr>
          <w:rFonts w:ascii="GHEA Grapalat" w:hAnsi="GHEA Grapalat" w:cs="Sylfaen"/>
          <w:szCs w:val="24"/>
          <w:lang w:val="hy-AM"/>
        </w:rPr>
        <w:t>միաժամանակ</w:t>
      </w:r>
      <w:r w:rsidRPr="00DE1E5A">
        <w:rPr>
          <w:rFonts w:ascii="GHEA Grapalat" w:hAnsi="GHEA Grapalat" w:cs="Sylfaen"/>
          <w:szCs w:val="24"/>
        </w:rPr>
        <w:t xml:space="preserve"> </w:t>
      </w:r>
      <w:r w:rsidRPr="00DE1E5A">
        <w:rPr>
          <w:rFonts w:ascii="GHEA Grapalat" w:hAnsi="GHEA Grapalat" w:cs="Sylfaen"/>
          <w:szCs w:val="24"/>
          <w:lang w:val="hy-AM"/>
        </w:rPr>
        <w:t>տրամադրում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գնահատման</w:t>
      </w:r>
      <w:r w:rsidRPr="00DE1E5A">
        <w:rPr>
          <w:rFonts w:ascii="GHEA Grapalat" w:hAnsi="GHEA Grapalat" w:cs="Sylfaen"/>
          <w:szCs w:val="24"/>
        </w:rPr>
        <w:t xml:space="preserve"> </w:t>
      </w:r>
      <w:r w:rsidRPr="00DE1E5A">
        <w:rPr>
          <w:rFonts w:ascii="GHEA Grapalat" w:hAnsi="GHEA Grapalat" w:cs="Sylfaen"/>
          <w:szCs w:val="24"/>
          <w:lang w:val="hy-AM"/>
        </w:rPr>
        <w:t>թերթիկների</w:t>
      </w:r>
      <w:r w:rsidRPr="00DE1E5A">
        <w:rPr>
          <w:rFonts w:ascii="GHEA Grapalat" w:hAnsi="GHEA Grapalat" w:cs="Sylfaen"/>
          <w:szCs w:val="24"/>
        </w:rPr>
        <w:t xml:space="preserve"> </w:t>
      </w:r>
      <w:r w:rsidRPr="00DE1E5A">
        <w:rPr>
          <w:rFonts w:ascii="GHEA Grapalat" w:hAnsi="GHEA Grapalat" w:cs="Sylfaen"/>
          <w:szCs w:val="24"/>
          <w:lang w:val="hy-AM"/>
        </w:rPr>
        <w:t>երկուական</w:t>
      </w:r>
      <w:r w:rsidRPr="00DE1E5A">
        <w:rPr>
          <w:rFonts w:ascii="GHEA Grapalat" w:hAnsi="GHEA Grapalat" w:cs="Sylfaen"/>
          <w:szCs w:val="24"/>
        </w:rPr>
        <w:t xml:space="preserve"> </w:t>
      </w:r>
      <w:r w:rsidRPr="00DE1E5A">
        <w:rPr>
          <w:rFonts w:ascii="GHEA Grapalat" w:hAnsi="GHEA Grapalat" w:cs="Sylfaen"/>
          <w:szCs w:val="24"/>
          <w:lang w:val="hy-AM"/>
        </w:rPr>
        <w:t>օրինակ,</w:t>
      </w:r>
      <w:r w:rsidRPr="00DE1E5A">
        <w:rPr>
          <w:rFonts w:ascii="GHEA Grapalat" w:hAnsi="GHEA Grapalat" w:cs="Sylfaen"/>
          <w:szCs w:val="24"/>
        </w:rPr>
        <w:t xml:space="preserve"> կոմիտե</w:t>
      </w:r>
      <w:r w:rsidRPr="00DE1E5A">
        <w:rPr>
          <w:rFonts w:ascii="GHEA Grapalat" w:hAnsi="GHEA Grapalat" w:cs="Sylfaen"/>
          <w:szCs w:val="24"/>
          <w:lang w:val="hy-AM"/>
        </w:rPr>
        <w:t>ից</w:t>
      </w:r>
      <w:r w:rsidRPr="00DE1E5A">
        <w:rPr>
          <w:rFonts w:ascii="GHEA Grapalat" w:hAnsi="GHEA Grapalat" w:cs="Sylfaen"/>
          <w:szCs w:val="24"/>
        </w:rPr>
        <w:t xml:space="preserve"> </w:t>
      </w:r>
      <w:r w:rsidRPr="00DE1E5A">
        <w:rPr>
          <w:rFonts w:ascii="GHEA Grapalat" w:hAnsi="GHEA Grapalat" w:cs="Sylfaen"/>
          <w:szCs w:val="24"/>
          <w:lang w:val="hy-AM"/>
        </w:rPr>
        <w:t>ստացված</w:t>
      </w:r>
      <w:r w:rsidRPr="00DE1E5A">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DE1E5A">
        <w:rPr>
          <w:rFonts w:ascii="GHEA Grapalat" w:hAnsi="GHEA Grapalat" w:cs="Sylfaen"/>
          <w:szCs w:val="24"/>
          <w:lang w:val="hy-AM"/>
        </w:rPr>
        <w:t>Հայտերի գնահատման արդյունքների հաստատման նիստը հրավիրվում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bookmarkStart w:id="18" w:name="_Hlk9262892"/>
      <w:r>
        <w:rPr>
          <w:rFonts w:ascii="GHEA Grapalat" w:hAnsi="GHEA Grapalat" w:cs="Sylfaen"/>
          <w:szCs w:val="24"/>
        </w:rPr>
        <w:t>սույն հրավերի 1-ին մասի 7.2 կետով սահմանված ժամկետներում</w:t>
      </w:r>
      <w:bookmarkEnd w:id="18"/>
      <w:r w:rsidRPr="00DE1E5A">
        <w:rPr>
          <w:rFonts w:ascii="GHEA Grapalat" w:hAnsi="GHEA Grapalat" w:cs="Sylfaen"/>
          <w:szCs w:val="24"/>
        </w:rPr>
        <w:t>:</w:t>
      </w:r>
      <w:r w:rsidRPr="00DE1E5A">
        <w:rPr>
          <w:rFonts w:ascii="GHEA Grapalat" w:hAnsi="GHEA Grapalat" w:cs="Sylfaen"/>
          <w:szCs w:val="24"/>
          <w:lang w:val="hy-AM"/>
        </w:rPr>
        <w:t xml:space="preserve"> Ընդ</w:t>
      </w:r>
      <w:r w:rsidRPr="00DE1E5A">
        <w:rPr>
          <w:rFonts w:ascii="GHEA Grapalat" w:hAnsi="GHEA Grapalat" w:cs="Sylfaen"/>
          <w:szCs w:val="24"/>
        </w:rPr>
        <w:t xml:space="preserve"> </w:t>
      </w:r>
      <w:r w:rsidRPr="00DE1E5A">
        <w:rPr>
          <w:rFonts w:ascii="GHEA Grapalat" w:hAnsi="GHEA Grapalat" w:cs="Sylfaen"/>
          <w:szCs w:val="24"/>
          <w:lang w:val="hy-AM"/>
        </w:rPr>
        <w:t>որում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հանձնաժողովը</w:t>
      </w:r>
      <w:r w:rsidRPr="00DE1E5A">
        <w:rPr>
          <w:rFonts w:ascii="GHEA Grapalat" w:hAnsi="GHEA Grapalat" w:cs="Sylfaen"/>
          <w:szCs w:val="24"/>
        </w:rPr>
        <w:t xml:space="preserve"> </w:t>
      </w:r>
      <w:r w:rsidRPr="00DE1E5A">
        <w:rPr>
          <w:rFonts w:ascii="GHEA Grapalat" w:hAnsi="GHEA Grapalat" w:cs="Sylfaen"/>
          <w:szCs w:val="24"/>
          <w:lang w:val="hy-AM"/>
        </w:rPr>
        <w:t>գնահատում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նաև</w:t>
      </w:r>
      <w:r w:rsidRPr="00DE1E5A">
        <w:rPr>
          <w:rFonts w:ascii="GHEA Grapalat" w:hAnsi="GHEA Grapalat" w:cs="Sylfaen"/>
          <w:szCs w:val="24"/>
        </w:rPr>
        <w:t xml:space="preserve"> </w:t>
      </w:r>
      <w:r w:rsidRPr="00DE1E5A">
        <w:rPr>
          <w:rFonts w:ascii="GHEA Grapalat" w:hAnsi="GHEA Grapalat" w:cs="Sylfaen"/>
          <w:szCs w:val="24"/>
          <w:lang w:val="hy-AM"/>
        </w:rPr>
        <w:t>ներկայացված</w:t>
      </w:r>
      <w:r w:rsidRPr="00DE1E5A">
        <w:rPr>
          <w:rFonts w:ascii="GHEA Grapalat" w:hAnsi="GHEA Grapalat" w:cs="Sylfaen"/>
          <w:szCs w:val="24"/>
        </w:rPr>
        <w:t xml:space="preserve"> </w:t>
      </w:r>
      <w:r w:rsidRPr="00DE1E5A">
        <w:rPr>
          <w:rFonts w:ascii="GHEA Grapalat" w:hAnsi="GHEA Grapalat" w:cs="Sylfaen"/>
          <w:lang w:val="hy-AM"/>
        </w:rPr>
        <w:t>ապրանքի</w:t>
      </w:r>
      <w:r w:rsidRPr="00DE1E5A">
        <w:rPr>
          <w:rFonts w:ascii="GHEA Grapalat" w:hAnsi="GHEA Grapalat" w:cs="Sylfaen"/>
        </w:rPr>
        <w:t xml:space="preserve"> </w:t>
      </w:r>
      <w:r w:rsidRPr="00DE1E5A">
        <w:rPr>
          <w:rFonts w:ascii="GHEA Grapalat" w:hAnsi="GHEA Grapalat"/>
          <w:lang w:val="hy-AM" w:eastAsia="x-none"/>
        </w:rPr>
        <w:t>ամբողջական նկարագ</w:t>
      </w:r>
      <w:r w:rsidRPr="00DE1E5A">
        <w:rPr>
          <w:rFonts w:ascii="GHEA Grapalat" w:hAnsi="GHEA Grapalat"/>
          <w:lang w:eastAsia="x-none"/>
        </w:rPr>
        <w:t xml:space="preserve">րի </w:t>
      </w:r>
      <w:r w:rsidRPr="00DE1E5A">
        <w:rPr>
          <w:rFonts w:ascii="GHEA Grapalat" w:hAnsi="GHEA Grapalat" w:cs="Sylfaen"/>
          <w:szCs w:val="24"/>
          <w:lang w:val="hy-AM"/>
        </w:rPr>
        <w:t>համապա</w:t>
      </w:r>
      <w:r w:rsidRPr="00DE1E5A">
        <w:rPr>
          <w:rFonts w:ascii="GHEA Grapalat" w:hAnsi="GHEA Grapalat" w:cs="Sylfaen"/>
          <w:szCs w:val="24"/>
        </w:rPr>
        <w:softHyphen/>
      </w:r>
      <w:r w:rsidRPr="00DE1E5A">
        <w:rPr>
          <w:rFonts w:ascii="GHEA Grapalat" w:hAnsi="GHEA Grapalat" w:cs="Sylfaen"/>
          <w:szCs w:val="24"/>
          <w:lang w:val="hy-AM"/>
        </w:rPr>
        <w:t>տասխանությունը</w:t>
      </w:r>
      <w:r w:rsidRPr="00DE1E5A">
        <w:rPr>
          <w:rFonts w:ascii="GHEA Grapalat" w:hAnsi="GHEA Grapalat" w:cs="Sylfaen"/>
          <w:szCs w:val="24"/>
        </w:rPr>
        <w:t xml:space="preserve"> սույն </w:t>
      </w:r>
      <w:r w:rsidRPr="00DE1E5A">
        <w:rPr>
          <w:rFonts w:ascii="GHEA Grapalat" w:hAnsi="GHEA Grapalat" w:cs="Sylfaen"/>
          <w:szCs w:val="24"/>
          <w:lang w:val="hy-AM"/>
        </w:rPr>
        <w:t>հրավերի</w:t>
      </w:r>
      <w:r w:rsidRPr="00DE1E5A">
        <w:rPr>
          <w:rFonts w:ascii="GHEA Grapalat" w:hAnsi="GHEA Grapalat" w:cs="Sylfaen"/>
          <w:szCs w:val="24"/>
        </w:rPr>
        <w:t xml:space="preserve"> </w:t>
      </w:r>
      <w:r w:rsidRPr="00DE1E5A">
        <w:rPr>
          <w:rFonts w:ascii="GHEA Grapalat" w:hAnsi="GHEA Grapalat" w:cs="Sylfaen"/>
          <w:szCs w:val="24"/>
          <w:lang w:val="hy-AM"/>
        </w:rPr>
        <w:t>պահանջներին</w:t>
      </w:r>
      <w:r w:rsidRPr="00DE1E5A">
        <w:rPr>
          <w:rFonts w:ascii="GHEA Grapalat" w:hAnsi="GHEA Grapalat" w:cs="Sylfaen"/>
          <w:szCs w:val="24"/>
        </w:rPr>
        <w:t xml:space="preserve">, </w:t>
      </w:r>
      <w:r w:rsidRPr="00DE1E5A">
        <w:rPr>
          <w:rFonts w:ascii="GHEA Grapalat" w:hAnsi="GHEA Grapalat" w:cs="Sylfaen"/>
          <w:szCs w:val="24"/>
          <w:lang w:val="hy-AM"/>
        </w:rPr>
        <w:t>իսկ</w:t>
      </w:r>
      <w:r w:rsidRPr="00DE1E5A">
        <w:rPr>
          <w:rFonts w:ascii="GHEA Grapalat" w:hAnsi="GHEA Grapalat" w:cs="Sylfaen"/>
          <w:szCs w:val="24"/>
        </w:rPr>
        <w:t xml:space="preserve"> </w:t>
      </w:r>
      <w:r w:rsidRPr="00DE1E5A">
        <w:rPr>
          <w:rFonts w:ascii="GHEA Grapalat" w:hAnsi="GHEA Grapalat" w:cs="Sylfaen"/>
          <w:szCs w:val="24"/>
          <w:lang w:val="hy-AM"/>
        </w:rPr>
        <w:t>անհամապատասխանություն</w:t>
      </w:r>
      <w:r w:rsidRPr="00DE1E5A">
        <w:rPr>
          <w:rFonts w:ascii="GHEA Grapalat" w:hAnsi="GHEA Grapalat" w:cs="Sylfaen"/>
          <w:szCs w:val="24"/>
        </w:rPr>
        <w:t xml:space="preserve"> </w:t>
      </w:r>
      <w:r w:rsidRPr="00DE1E5A">
        <w:rPr>
          <w:rFonts w:ascii="GHEA Grapalat" w:hAnsi="GHEA Grapalat" w:cs="Sylfaen"/>
          <w:szCs w:val="24"/>
          <w:lang w:val="hy-AM"/>
        </w:rPr>
        <w:t>արձանագրելու</w:t>
      </w:r>
      <w:r w:rsidRPr="00DE1E5A">
        <w:rPr>
          <w:rFonts w:ascii="GHEA Grapalat" w:hAnsi="GHEA Grapalat" w:cs="Sylfaen"/>
          <w:szCs w:val="24"/>
        </w:rPr>
        <w:t xml:space="preserve"> </w:t>
      </w:r>
      <w:r w:rsidRPr="00DE1E5A">
        <w:rPr>
          <w:rFonts w:ascii="GHEA Grapalat" w:hAnsi="GHEA Grapalat" w:cs="Sylfaen"/>
          <w:szCs w:val="24"/>
          <w:lang w:val="hy-AM"/>
        </w:rPr>
        <w:t>դեպքում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նիստի</w:t>
      </w:r>
      <w:r w:rsidRPr="00DE1E5A">
        <w:rPr>
          <w:rFonts w:ascii="GHEA Grapalat" w:hAnsi="GHEA Grapalat" w:cs="Sylfaen"/>
          <w:szCs w:val="24"/>
        </w:rPr>
        <w:t xml:space="preserve"> </w:t>
      </w:r>
      <w:r w:rsidRPr="00DE1E5A">
        <w:rPr>
          <w:rFonts w:ascii="GHEA Grapalat" w:hAnsi="GHEA Grapalat" w:cs="Sylfaen"/>
          <w:szCs w:val="24"/>
          <w:lang w:val="hy-AM"/>
        </w:rPr>
        <w:t>արձանագրության</w:t>
      </w:r>
      <w:r w:rsidRPr="00DE1E5A">
        <w:rPr>
          <w:rFonts w:ascii="GHEA Grapalat" w:hAnsi="GHEA Grapalat" w:cs="Sylfaen"/>
          <w:szCs w:val="24"/>
        </w:rPr>
        <w:t xml:space="preserve"> </w:t>
      </w:r>
      <w:r w:rsidRPr="00DE1E5A">
        <w:rPr>
          <w:rFonts w:ascii="GHEA Grapalat" w:hAnsi="GHEA Grapalat" w:cs="Sylfaen"/>
          <w:szCs w:val="24"/>
          <w:lang w:val="hy-AM"/>
        </w:rPr>
        <w:t>մեջ</w:t>
      </w:r>
      <w:r w:rsidRPr="00DE1E5A">
        <w:rPr>
          <w:rFonts w:ascii="GHEA Grapalat" w:hAnsi="GHEA Grapalat" w:cs="Sylfaen"/>
          <w:szCs w:val="24"/>
        </w:rPr>
        <w:t xml:space="preserve"> պարտադիր և </w:t>
      </w:r>
      <w:r w:rsidRPr="00DE1E5A">
        <w:rPr>
          <w:rFonts w:ascii="GHEA Grapalat" w:hAnsi="GHEA Grapalat" w:cs="Sylfaen"/>
          <w:szCs w:val="24"/>
          <w:lang w:val="hy-AM"/>
        </w:rPr>
        <w:t>մանրամասն</w:t>
      </w:r>
      <w:r w:rsidRPr="00DE1E5A">
        <w:rPr>
          <w:rFonts w:ascii="GHEA Grapalat" w:hAnsi="GHEA Grapalat" w:cs="Sylfaen"/>
          <w:szCs w:val="24"/>
        </w:rPr>
        <w:t xml:space="preserve"> </w:t>
      </w:r>
      <w:r w:rsidRPr="00DE1E5A">
        <w:rPr>
          <w:rFonts w:ascii="GHEA Grapalat" w:hAnsi="GHEA Grapalat" w:cs="Sylfaen"/>
          <w:szCs w:val="24"/>
          <w:lang w:val="hy-AM"/>
        </w:rPr>
        <w:t>նկարագրվում</w:t>
      </w:r>
      <w:r w:rsidRPr="00DE1E5A">
        <w:rPr>
          <w:rFonts w:ascii="GHEA Grapalat" w:hAnsi="GHEA Grapalat" w:cs="Sylfaen"/>
          <w:szCs w:val="24"/>
        </w:rPr>
        <w:t xml:space="preserve"> </w:t>
      </w:r>
      <w:r w:rsidRPr="00DE1E5A">
        <w:rPr>
          <w:rFonts w:ascii="GHEA Grapalat" w:hAnsi="GHEA Grapalat" w:cs="Sylfaen"/>
          <w:szCs w:val="24"/>
          <w:lang w:val="hy-AM"/>
        </w:rPr>
        <w:t>են</w:t>
      </w:r>
      <w:r w:rsidRPr="00DE1E5A">
        <w:rPr>
          <w:rFonts w:ascii="GHEA Grapalat" w:hAnsi="GHEA Grapalat" w:cs="Sylfaen"/>
          <w:szCs w:val="24"/>
        </w:rPr>
        <w:t xml:space="preserve"> ապրանի ամբողջական նկարագրում սույն </w:t>
      </w:r>
      <w:r w:rsidRPr="00DE1E5A">
        <w:rPr>
          <w:rFonts w:ascii="GHEA Grapalat" w:hAnsi="GHEA Grapalat"/>
          <w:lang w:eastAsia="x-none"/>
        </w:rPr>
        <w:t>հրավերի պահանջների նկատմամբ արձանագրված անհամապատասխանությունները:</w:t>
      </w:r>
    </w:p>
    <w:p w14:paraId="4B47EFE0" w14:textId="77777777" w:rsidR="000E7E72" w:rsidRPr="000E7E72" w:rsidRDefault="000E7E72" w:rsidP="000E7E72">
      <w:pPr>
        <w:pStyle w:val="BodyTextIndent2"/>
        <w:spacing w:line="240" w:lineRule="auto"/>
        <w:ind w:firstLine="567"/>
        <w:rPr>
          <w:rFonts w:ascii="GHEA Grapalat" w:hAnsi="GHEA Grapalat" w:cs="Sylfaen"/>
          <w:szCs w:val="24"/>
        </w:rPr>
      </w:pPr>
      <w:bookmarkStart w:id="19" w:name="_Hlk9263397"/>
      <w:r w:rsidRPr="00F67C25">
        <w:rPr>
          <w:rFonts w:ascii="GHEA Grapalat" w:hAnsi="GHEA Grapalat" w:cs="Sylfaen"/>
          <w:szCs w:val="24"/>
          <w:lang w:val="hy-AM"/>
        </w:rPr>
        <w:t>7.1</w:t>
      </w:r>
      <w:r w:rsidRPr="000E7E72">
        <w:rPr>
          <w:rFonts w:ascii="GHEA Grapalat" w:hAnsi="GHEA Grapalat" w:cs="Sylfaen"/>
          <w:szCs w:val="24"/>
        </w:rPr>
        <w:t>7</w:t>
      </w:r>
      <w:r w:rsidRPr="00F67C25">
        <w:rPr>
          <w:rFonts w:ascii="GHEA Grapalat" w:hAnsi="GHEA Grapalat" w:cs="Sylfaen"/>
          <w:szCs w:val="24"/>
          <w:lang w:val="hy-AM"/>
        </w:rPr>
        <w:t xml:space="preserve"> </w:t>
      </w:r>
      <w:r>
        <w:rPr>
          <w:rFonts w:ascii="GHEA Grapalat" w:hAnsi="GHEA Grapalat" w:cs="Sylfaen"/>
          <w:szCs w:val="24"/>
          <w:lang w:val="en-US"/>
        </w:rPr>
        <w:t>Կոմիտեի</w:t>
      </w:r>
      <w:r w:rsidRPr="000E7E72">
        <w:rPr>
          <w:rFonts w:ascii="GHEA Grapalat" w:hAnsi="GHEA Grapalat" w:cs="Sylfaen"/>
          <w:szCs w:val="24"/>
        </w:rPr>
        <w:t xml:space="preserve"> </w:t>
      </w:r>
      <w:r>
        <w:rPr>
          <w:rFonts w:ascii="GHEA Grapalat" w:hAnsi="GHEA Grapalat" w:cs="Sylfaen"/>
          <w:szCs w:val="24"/>
          <w:lang w:val="en-US"/>
        </w:rPr>
        <w:t>կողմից</w:t>
      </w:r>
      <w:r w:rsidRPr="000E7E72">
        <w:rPr>
          <w:rFonts w:ascii="GHEA Grapalat" w:hAnsi="GHEA Grapalat" w:cs="Sylfaen"/>
          <w:szCs w:val="24"/>
        </w:rPr>
        <w:t xml:space="preserve"> </w:t>
      </w:r>
      <w:r>
        <w:rPr>
          <w:rFonts w:ascii="GHEA Grapalat" w:hAnsi="GHEA Grapalat" w:cs="Sylfaen"/>
          <w:szCs w:val="24"/>
          <w:lang w:val="en-US"/>
        </w:rPr>
        <w:t>տրամադրված</w:t>
      </w:r>
      <w:r w:rsidRPr="000E7E72">
        <w:rPr>
          <w:rFonts w:ascii="GHEA Grapalat" w:hAnsi="GHEA Grapalat" w:cs="Sylfaen"/>
          <w:szCs w:val="24"/>
        </w:rPr>
        <w:t xml:space="preserve"> </w:t>
      </w:r>
      <w:r>
        <w:rPr>
          <w:rFonts w:ascii="GHEA Grapalat" w:hAnsi="GHEA Grapalat" w:cs="Sylfaen"/>
          <w:szCs w:val="24"/>
          <w:lang w:val="en-US"/>
        </w:rPr>
        <w:t>տեղեկատվության</w:t>
      </w:r>
      <w:r w:rsidRPr="000E7E72">
        <w:rPr>
          <w:rFonts w:ascii="GHEA Grapalat" w:hAnsi="GHEA Grapalat" w:cs="Sylfaen"/>
          <w:szCs w:val="24"/>
        </w:rPr>
        <w:t xml:space="preserve"> </w:t>
      </w:r>
      <w:r>
        <w:rPr>
          <w:rFonts w:ascii="GHEA Grapalat" w:hAnsi="GHEA Grapalat" w:cs="Sylfaen"/>
          <w:szCs w:val="24"/>
          <w:lang w:val="en-US"/>
        </w:rPr>
        <w:t>կամ</w:t>
      </w:r>
      <w:r w:rsidRPr="000E7E72">
        <w:rPr>
          <w:rFonts w:ascii="GHEA Grapalat" w:hAnsi="GHEA Grapalat" w:cs="Sylfaen"/>
          <w:szCs w:val="24"/>
        </w:rPr>
        <w:t xml:space="preserve"> </w:t>
      </w:r>
      <w:r>
        <w:rPr>
          <w:rFonts w:ascii="GHEA Grapalat" w:hAnsi="GHEA Grapalat" w:cs="Sylfaen"/>
          <w:szCs w:val="24"/>
          <w:lang w:val="en-US"/>
        </w:rPr>
        <w:t>ա</w:t>
      </w:r>
      <w:r w:rsidRPr="00F67C25">
        <w:rPr>
          <w:rFonts w:ascii="GHEA Grapalat" w:hAnsi="GHEA Grapalat" w:cs="Sylfaen"/>
          <w:szCs w:val="24"/>
          <w:lang w:val="hy-AM"/>
        </w:rPr>
        <w:t xml:space="preserve">ռաջին տեղ զբաղեցրած մասնակցի կողմից </w:t>
      </w:r>
      <w:r>
        <w:rPr>
          <w:rFonts w:ascii="GHEA Grapalat" w:hAnsi="GHEA Grapalat" w:cs="Sylfaen"/>
          <w:szCs w:val="24"/>
          <w:lang w:val="en-US"/>
        </w:rPr>
        <w:t>ներկայացված</w:t>
      </w:r>
      <w:r w:rsidRPr="000E7E72">
        <w:rPr>
          <w:rFonts w:ascii="GHEA Grapalat" w:hAnsi="GHEA Grapalat" w:cs="Sylfaen"/>
          <w:szCs w:val="24"/>
        </w:rPr>
        <w:t xml:space="preserve"> </w:t>
      </w:r>
      <w:r>
        <w:rPr>
          <w:rFonts w:ascii="GHEA Grapalat" w:hAnsi="GHEA Grapalat" w:cs="Sylfaen"/>
          <w:szCs w:val="24"/>
          <w:lang w:val="en-US"/>
        </w:rPr>
        <w:t>ապրանքի</w:t>
      </w:r>
      <w:r w:rsidRPr="000E7E72">
        <w:rPr>
          <w:rFonts w:ascii="GHEA Grapalat" w:hAnsi="GHEA Grapalat" w:cs="Sylfaen"/>
          <w:szCs w:val="24"/>
        </w:rPr>
        <w:t xml:space="preserve"> </w:t>
      </w:r>
      <w:r>
        <w:rPr>
          <w:rFonts w:ascii="GHEA Grapalat" w:hAnsi="GHEA Grapalat" w:cs="Sylfaen"/>
          <w:szCs w:val="24"/>
          <w:lang w:val="en-US"/>
        </w:rPr>
        <w:t>ամբողջական</w:t>
      </w:r>
      <w:r w:rsidRPr="000E7E72">
        <w:rPr>
          <w:rFonts w:ascii="GHEA Grapalat" w:hAnsi="GHEA Grapalat" w:cs="Sylfaen"/>
          <w:szCs w:val="24"/>
        </w:rPr>
        <w:t xml:space="preserve"> </w:t>
      </w:r>
      <w:r>
        <w:rPr>
          <w:rFonts w:ascii="GHEA Grapalat" w:hAnsi="GHEA Grapalat" w:cs="Sylfaen"/>
          <w:szCs w:val="24"/>
          <w:lang w:val="en-US"/>
        </w:rPr>
        <w:t>նկարագրի</w:t>
      </w:r>
      <w:r w:rsidRPr="000E7E72">
        <w:rPr>
          <w:rFonts w:ascii="GHEA Grapalat" w:hAnsi="GHEA Grapalat" w:cs="Sylfaen"/>
          <w:szCs w:val="24"/>
        </w:rPr>
        <w:t xml:space="preserve"> </w:t>
      </w:r>
      <w:r>
        <w:rPr>
          <w:rFonts w:ascii="GHEA Grapalat" w:hAnsi="GHEA Grapalat" w:cs="Sylfaen"/>
          <w:szCs w:val="24"/>
          <w:lang w:val="en-US"/>
        </w:rPr>
        <w:t>գնահատման</w:t>
      </w:r>
      <w:r w:rsidRPr="000E7E72">
        <w:rPr>
          <w:rFonts w:ascii="GHEA Grapalat" w:hAnsi="GHEA Grapalat" w:cs="Sylfaen"/>
          <w:szCs w:val="24"/>
        </w:rPr>
        <w:t xml:space="preserve"> </w:t>
      </w:r>
      <w:r>
        <w:rPr>
          <w:rFonts w:ascii="GHEA Grapalat" w:hAnsi="GHEA Grapalat" w:cs="Sylfaen"/>
          <w:szCs w:val="24"/>
          <w:lang w:val="en-US"/>
        </w:rPr>
        <w:t>արդյունքում</w:t>
      </w:r>
      <w:r w:rsidRPr="000E7E72">
        <w:rPr>
          <w:rFonts w:ascii="GHEA Grapalat" w:hAnsi="GHEA Grapalat" w:cs="Sylfaen"/>
          <w:szCs w:val="24"/>
        </w:rPr>
        <w:t xml:space="preserve"> </w:t>
      </w:r>
      <w:r>
        <w:rPr>
          <w:rFonts w:ascii="GHEA Grapalat" w:hAnsi="GHEA Grapalat" w:cs="Sylfaen"/>
          <w:szCs w:val="24"/>
          <w:lang w:val="en-US"/>
        </w:rPr>
        <w:t>հրավերի</w:t>
      </w:r>
      <w:r w:rsidRPr="000E7E72">
        <w:rPr>
          <w:rFonts w:ascii="GHEA Grapalat" w:hAnsi="GHEA Grapalat" w:cs="Sylfaen"/>
          <w:szCs w:val="24"/>
        </w:rPr>
        <w:t xml:space="preserve"> </w:t>
      </w:r>
      <w:r>
        <w:rPr>
          <w:rFonts w:ascii="GHEA Grapalat" w:hAnsi="GHEA Grapalat" w:cs="Sylfaen"/>
          <w:szCs w:val="24"/>
          <w:lang w:val="en-US"/>
        </w:rPr>
        <w:t>պահանջների</w:t>
      </w:r>
      <w:r w:rsidRPr="000E7E72">
        <w:rPr>
          <w:rFonts w:ascii="GHEA Grapalat" w:hAnsi="GHEA Grapalat" w:cs="Sylfaen"/>
          <w:szCs w:val="24"/>
        </w:rPr>
        <w:t xml:space="preserve"> </w:t>
      </w:r>
      <w:r>
        <w:rPr>
          <w:rFonts w:ascii="GHEA Grapalat" w:hAnsi="GHEA Grapalat" w:cs="Sylfaen"/>
          <w:szCs w:val="24"/>
          <w:lang w:val="en-US"/>
        </w:rPr>
        <w:t>նկատմամբ</w:t>
      </w:r>
      <w:r w:rsidRPr="000E7E72">
        <w:rPr>
          <w:rFonts w:ascii="GHEA Grapalat" w:hAnsi="GHEA Grapalat" w:cs="Sylfaen"/>
          <w:szCs w:val="24"/>
        </w:rPr>
        <w:t xml:space="preserve"> </w:t>
      </w:r>
      <w:r>
        <w:rPr>
          <w:rFonts w:ascii="GHEA Grapalat" w:hAnsi="GHEA Grapalat" w:cs="Sylfaen"/>
          <w:szCs w:val="24"/>
          <w:lang w:val="en-US"/>
        </w:rPr>
        <w:t>անհամապատասխանություններ</w:t>
      </w:r>
      <w:r w:rsidRPr="000E7E72">
        <w:rPr>
          <w:rFonts w:ascii="GHEA Grapalat" w:hAnsi="GHEA Grapalat" w:cs="Sylfaen"/>
          <w:szCs w:val="24"/>
        </w:rPr>
        <w:t xml:space="preserve"> </w:t>
      </w:r>
      <w:r>
        <w:rPr>
          <w:rFonts w:ascii="GHEA Grapalat" w:hAnsi="GHEA Grapalat" w:cs="Sylfaen"/>
          <w:szCs w:val="24"/>
          <w:lang w:val="en-US"/>
        </w:rPr>
        <w:t>արձանագրվելու</w:t>
      </w:r>
      <w:r w:rsidRPr="000E7E72">
        <w:rPr>
          <w:rFonts w:ascii="GHEA Grapalat" w:hAnsi="GHEA Grapalat" w:cs="Sylfaen"/>
          <w:szCs w:val="24"/>
        </w:rPr>
        <w:t xml:space="preserve">, </w:t>
      </w:r>
      <w:r>
        <w:rPr>
          <w:rFonts w:ascii="GHEA Grapalat" w:hAnsi="GHEA Grapalat" w:cs="Sylfaen"/>
          <w:szCs w:val="24"/>
          <w:lang w:val="en-US"/>
        </w:rPr>
        <w:t>ինչպես</w:t>
      </w:r>
      <w:r w:rsidRPr="000E7E72">
        <w:rPr>
          <w:rFonts w:ascii="GHEA Grapalat" w:hAnsi="GHEA Grapalat" w:cs="Sylfaen"/>
          <w:szCs w:val="24"/>
        </w:rPr>
        <w:t xml:space="preserve"> </w:t>
      </w:r>
      <w:r>
        <w:rPr>
          <w:rFonts w:ascii="GHEA Grapalat" w:hAnsi="GHEA Grapalat" w:cs="Sylfaen"/>
          <w:szCs w:val="24"/>
          <w:lang w:val="en-US"/>
        </w:rPr>
        <w:t>նաև</w:t>
      </w:r>
      <w:r w:rsidRPr="000E7E72">
        <w:rPr>
          <w:rFonts w:ascii="GHEA Grapalat" w:hAnsi="GHEA Grapalat" w:cs="Sylfaen"/>
          <w:szCs w:val="24"/>
        </w:rPr>
        <w:t xml:space="preserve"> </w:t>
      </w:r>
      <w:r>
        <w:rPr>
          <w:rFonts w:ascii="GHEA Grapalat" w:hAnsi="GHEA Grapalat" w:cs="Sylfaen"/>
          <w:szCs w:val="24"/>
          <w:lang w:val="en-US"/>
        </w:rPr>
        <w:t>առաջին</w:t>
      </w:r>
      <w:r w:rsidRPr="000E7E72">
        <w:rPr>
          <w:rFonts w:ascii="GHEA Grapalat" w:hAnsi="GHEA Grapalat" w:cs="Sylfaen"/>
          <w:szCs w:val="24"/>
        </w:rPr>
        <w:t xml:space="preserve"> </w:t>
      </w:r>
      <w:r>
        <w:rPr>
          <w:rFonts w:ascii="GHEA Grapalat" w:hAnsi="GHEA Grapalat" w:cs="Sylfaen"/>
          <w:szCs w:val="24"/>
          <w:lang w:val="en-US"/>
        </w:rPr>
        <w:t>տեղ</w:t>
      </w:r>
      <w:r w:rsidRPr="000E7E72">
        <w:rPr>
          <w:rFonts w:ascii="GHEA Grapalat" w:hAnsi="GHEA Grapalat" w:cs="Sylfaen"/>
          <w:szCs w:val="24"/>
        </w:rPr>
        <w:t xml:space="preserve"> </w:t>
      </w:r>
      <w:r>
        <w:rPr>
          <w:rFonts w:ascii="GHEA Grapalat" w:hAnsi="GHEA Grapalat" w:cs="Sylfaen"/>
          <w:szCs w:val="24"/>
          <w:lang w:val="en-US"/>
        </w:rPr>
        <w:t>զբաղեցրած</w:t>
      </w:r>
      <w:r w:rsidRPr="000E7E72">
        <w:rPr>
          <w:rFonts w:ascii="GHEA Grapalat" w:hAnsi="GHEA Grapalat" w:cs="Sylfaen"/>
          <w:szCs w:val="24"/>
        </w:rPr>
        <w:t xml:space="preserve"> </w:t>
      </w:r>
      <w:r>
        <w:rPr>
          <w:rFonts w:ascii="GHEA Grapalat" w:hAnsi="GHEA Grapalat" w:cs="Sylfaen"/>
          <w:szCs w:val="24"/>
          <w:lang w:val="en-US"/>
        </w:rPr>
        <w:t>մասնակցի</w:t>
      </w:r>
      <w:r w:rsidRPr="000E7E72">
        <w:rPr>
          <w:rFonts w:ascii="GHEA Grapalat" w:hAnsi="GHEA Grapalat" w:cs="Sylfaen"/>
          <w:szCs w:val="24"/>
        </w:rPr>
        <w:t xml:space="preserve"> </w:t>
      </w:r>
      <w:r>
        <w:rPr>
          <w:rFonts w:ascii="GHEA Grapalat" w:hAnsi="GHEA Grapalat" w:cs="Sylfaen"/>
          <w:szCs w:val="24"/>
          <w:lang w:val="en-US"/>
        </w:rPr>
        <w:t>կողմից</w:t>
      </w:r>
      <w:r w:rsidRPr="000E7E72">
        <w:rPr>
          <w:rFonts w:ascii="GHEA Grapalat" w:hAnsi="GHEA Grapalat" w:cs="Sylfaen"/>
          <w:szCs w:val="24"/>
        </w:rPr>
        <w:t xml:space="preserve"> </w:t>
      </w:r>
      <w:r>
        <w:rPr>
          <w:rFonts w:ascii="GHEA Grapalat" w:hAnsi="GHEA Grapalat" w:cs="Sylfaen"/>
          <w:szCs w:val="24"/>
          <w:lang w:val="en-US"/>
        </w:rPr>
        <w:t>ապրանքի</w:t>
      </w:r>
      <w:r w:rsidRPr="000E7E72">
        <w:rPr>
          <w:rFonts w:ascii="GHEA Grapalat" w:hAnsi="GHEA Grapalat" w:cs="Sylfaen"/>
          <w:szCs w:val="24"/>
        </w:rPr>
        <w:t xml:space="preserve"> </w:t>
      </w:r>
      <w:r>
        <w:rPr>
          <w:rFonts w:ascii="GHEA Grapalat" w:hAnsi="GHEA Grapalat" w:cs="Sylfaen"/>
          <w:szCs w:val="24"/>
          <w:lang w:val="en-US"/>
        </w:rPr>
        <w:t>ամբողջական</w:t>
      </w:r>
      <w:r w:rsidRPr="000E7E72">
        <w:rPr>
          <w:rFonts w:ascii="GHEA Grapalat" w:hAnsi="GHEA Grapalat" w:cs="Sylfaen"/>
          <w:szCs w:val="24"/>
        </w:rPr>
        <w:t xml:space="preserve"> </w:t>
      </w:r>
      <w:r>
        <w:rPr>
          <w:rFonts w:ascii="GHEA Grapalat" w:hAnsi="GHEA Grapalat" w:cs="Sylfaen"/>
          <w:szCs w:val="24"/>
          <w:lang w:val="en-US"/>
        </w:rPr>
        <w:t>նկարագիրը</w:t>
      </w:r>
      <w:r w:rsidRPr="000E7E72">
        <w:rPr>
          <w:rFonts w:ascii="GHEA Grapalat" w:hAnsi="GHEA Grapalat" w:cs="Sylfaen"/>
          <w:szCs w:val="24"/>
        </w:rPr>
        <w:t xml:space="preserve"> </w:t>
      </w:r>
      <w:r>
        <w:rPr>
          <w:rFonts w:ascii="GHEA Grapalat" w:hAnsi="GHEA Grapalat" w:cs="Sylfaen"/>
          <w:szCs w:val="24"/>
          <w:lang w:val="en-US"/>
        </w:rPr>
        <w:t>չներկայացվելու</w:t>
      </w:r>
      <w:r w:rsidRPr="000E7E72">
        <w:rPr>
          <w:rFonts w:ascii="GHEA Grapalat" w:hAnsi="GHEA Grapalat" w:cs="Sylfaen"/>
          <w:szCs w:val="24"/>
        </w:rPr>
        <w:t xml:space="preserve"> </w:t>
      </w:r>
      <w:r>
        <w:rPr>
          <w:rFonts w:ascii="GHEA Grapalat" w:hAnsi="GHEA Grapalat" w:cs="Sylfaen"/>
          <w:szCs w:val="24"/>
          <w:lang w:val="en-US"/>
        </w:rPr>
        <w:t>դեպքում</w:t>
      </w:r>
      <w:r w:rsidRPr="000E7E72">
        <w:rPr>
          <w:rFonts w:ascii="GHEA Grapalat" w:hAnsi="GHEA Grapalat" w:cs="Sylfaen"/>
          <w:szCs w:val="24"/>
        </w:rPr>
        <w:t xml:space="preserve"> </w:t>
      </w:r>
      <w:r w:rsidRPr="00F67C25">
        <w:rPr>
          <w:rFonts w:ascii="GHEA Grapalat" w:hAnsi="GHEA Grapalat" w:cs="Sylfaen"/>
          <w:szCs w:val="24"/>
          <w:lang w:val="hy-AM"/>
        </w:rPr>
        <w:t>հանձնաժողովի քարտուղարը նույն օր</w:t>
      </w:r>
      <w:r>
        <w:rPr>
          <w:rFonts w:ascii="GHEA Grapalat" w:hAnsi="GHEA Grapalat" w:cs="Sylfaen"/>
          <w:szCs w:val="24"/>
          <w:lang w:val="en-US"/>
        </w:rPr>
        <w:t>ը</w:t>
      </w:r>
      <w:r w:rsidRPr="000E7E72">
        <w:rPr>
          <w:rFonts w:ascii="GHEA Grapalat" w:hAnsi="GHEA Grapalat" w:cs="Sylfaen"/>
          <w:szCs w:val="24"/>
        </w:rPr>
        <w:t xml:space="preserve"> </w:t>
      </w:r>
      <w:r>
        <w:rPr>
          <w:rFonts w:ascii="GHEA Grapalat" w:hAnsi="GHEA Grapalat" w:cs="Sylfaen"/>
          <w:szCs w:val="24"/>
          <w:lang w:val="en-US"/>
        </w:rPr>
        <w:t>էլեկտրոնային</w:t>
      </w:r>
      <w:r w:rsidRPr="000E7E72">
        <w:rPr>
          <w:rFonts w:ascii="GHEA Grapalat" w:hAnsi="GHEA Grapalat" w:cs="Sylfaen"/>
          <w:szCs w:val="24"/>
        </w:rPr>
        <w:t xml:space="preserve"> </w:t>
      </w:r>
      <w:r>
        <w:rPr>
          <w:rFonts w:ascii="GHEA Grapalat" w:hAnsi="GHEA Grapalat" w:cs="Sylfaen"/>
          <w:szCs w:val="24"/>
          <w:lang w:val="en-US"/>
        </w:rPr>
        <w:t>եղանակով</w:t>
      </w:r>
      <w:r w:rsidRPr="000E7E72">
        <w:rPr>
          <w:rFonts w:ascii="GHEA Grapalat" w:hAnsi="GHEA Grapalat" w:cs="Sylfaen"/>
          <w:szCs w:val="24"/>
        </w:rPr>
        <w:t xml:space="preserve"> </w:t>
      </w:r>
      <w:r w:rsidRPr="00F67C25">
        <w:rPr>
          <w:rFonts w:ascii="GHEA Grapalat" w:hAnsi="GHEA Grapalat" w:cs="Sylfaen"/>
          <w:szCs w:val="24"/>
          <w:lang w:val="hy-AM"/>
        </w:rPr>
        <w:t>ծանուցում է առաջին տեղն զբաղեցրած մասնակցին՝ առաջարկելով երեք աշխատանքային օրվա ընթացքում շտկել անհամապատաս</w:t>
      </w:r>
      <w:r w:rsidRPr="00F67C25">
        <w:rPr>
          <w:rFonts w:ascii="GHEA Grapalat" w:hAnsi="GHEA Grapalat" w:cs="Sylfaen"/>
          <w:szCs w:val="24"/>
          <w:lang w:val="hy-AM"/>
        </w:rPr>
        <w:softHyphen/>
        <w:t>խանությունը: Ընդ որում, եթե անհամապատասխանությունն արձանագրվել է</w:t>
      </w:r>
      <w:r>
        <w:rPr>
          <w:rFonts w:ascii="GHEA Grapalat" w:hAnsi="GHEA Grapalat" w:cs="Sylfaen"/>
          <w:szCs w:val="24"/>
          <w:lang w:val="en-US"/>
        </w:rPr>
        <w:t>՝</w:t>
      </w:r>
    </w:p>
    <w:p w14:paraId="21CA543F" w14:textId="77777777" w:rsidR="000E7E72" w:rsidRPr="000E7E72" w:rsidRDefault="000E7E72" w:rsidP="000E7E72">
      <w:pPr>
        <w:pStyle w:val="BodyTextIndent2"/>
        <w:numPr>
          <w:ilvl w:val="0"/>
          <w:numId w:val="18"/>
        </w:numPr>
        <w:spacing w:line="240" w:lineRule="auto"/>
        <w:ind w:left="0" w:firstLine="630"/>
        <w:rPr>
          <w:rFonts w:ascii="GHEA Grapalat" w:hAnsi="GHEA Grapalat" w:cs="Sylfaen"/>
          <w:szCs w:val="24"/>
        </w:rPr>
      </w:pPr>
      <w:r w:rsidRPr="00F67C25">
        <w:rPr>
          <w:rFonts w:ascii="GHEA Grapalat" w:hAnsi="GHEA Grapalat" w:cs="Sylfaen"/>
          <w:szCs w:val="24"/>
          <w:lang w:val="hy-AM"/>
        </w:rPr>
        <w:t xml:space="preserve">կոմիտեից ստացված տեղեկատվության արդյունքում, ապա սույն կետում նշված ծանուցմանը կցվում է նաև </w:t>
      </w:r>
      <w:r>
        <w:rPr>
          <w:rFonts w:ascii="GHEA Grapalat" w:hAnsi="GHEA Grapalat" w:cs="Sylfaen"/>
          <w:szCs w:val="24"/>
          <w:lang w:val="en-US"/>
        </w:rPr>
        <w:t>կոմիտեի</w:t>
      </w:r>
      <w:r w:rsidRPr="000E7E72">
        <w:rPr>
          <w:rFonts w:ascii="GHEA Grapalat" w:hAnsi="GHEA Grapalat" w:cs="Sylfaen"/>
          <w:szCs w:val="24"/>
        </w:rPr>
        <w:t xml:space="preserve"> </w:t>
      </w:r>
      <w:r>
        <w:rPr>
          <w:rFonts w:ascii="GHEA Grapalat" w:hAnsi="GHEA Grapalat" w:cs="Sylfaen"/>
          <w:szCs w:val="24"/>
          <w:lang w:val="en-US"/>
        </w:rPr>
        <w:t>տրամադրած</w:t>
      </w:r>
      <w:r w:rsidRPr="000E7E72">
        <w:rPr>
          <w:rFonts w:ascii="GHEA Grapalat" w:hAnsi="GHEA Grapalat" w:cs="Sylfaen"/>
          <w:szCs w:val="24"/>
        </w:rPr>
        <w:t xml:space="preserve"> </w:t>
      </w:r>
      <w:r w:rsidRPr="00F67C25">
        <w:rPr>
          <w:rFonts w:ascii="GHEA Grapalat" w:hAnsi="GHEA Grapalat" w:cs="Sylfaen"/>
          <w:szCs w:val="24"/>
          <w:lang w:val="hy-AM"/>
        </w:rPr>
        <w:t>տեղեկատվությունը պարունակող փաստաթղթի բնօրինակից արտատպված (սկանավորված) տարբերակը</w:t>
      </w:r>
      <w:r w:rsidRPr="000E7E72">
        <w:rPr>
          <w:rFonts w:ascii="GHEA Grapalat" w:hAnsi="GHEA Grapalat" w:cs="Sylfaen"/>
          <w:szCs w:val="24"/>
        </w:rPr>
        <w:t>.</w:t>
      </w:r>
    </w:p>
    <w:p w14:paraId="6A0EAFA1" w14:textId="77777777" w:rsidR="000E7E72" w:rsidRPr="000E7E72" w:rsidRDefault="000E7E72" w:rsidP="000E7E72">
      <w:pPr>
        <w:pStyle w:val="BodyTextIndent2"/>
        <w:numPr>
          <w:ilvl w:val="0"/>
          <w:numId w:val="18"/>
        </w:numPr>
        <w:spacing w:line="240" w:lineRule="auto"/>
        <w:ind w:left="0" w:firstLine="630"/>
        <w:rPr>
          <w:rFonts w:ascii="GHEA Grapalat" w:hAnsi="GHEA Grapalat" w:cs="Sylfaen"/>
          <w:szCs w:val="24"/>
        </w:rPr>
      </w:pPr>
      <w:r>
        <w:rPr>
          <w:rFonts w:ascii="GHEA Grapalat" w:hAnsi="GHEA Grapalat" w:cs="Sylfaen"/>
          <w:szCs w:val="24"/>
          <w:lang w:val="en-US"/>
        </w:rPr>
        <w:t>ներկայացված</w:t>
      </w:r>
      <w:r w:rsidRPr="000E7E72">
        <w:rPr>
          <w:rFonts w:ascii="GHEA Grapalat" w:hAnsi="GHEA Grapalat" w:cs="Sylfaen"/>
          <w:szCs w:val="24"/>
        </w:rPr>
        <w:t xml:space="preserve"> </w:t>
      </w:r>
      <w:r>
        <w:rPr>
          <w:rFonts w:ascii="GHEA Grapalat" w:hAnsi="GHEA Grapalat" w:cs="Sylfaen"/>
          <w:szCs w:val="24"/>
          <w:lang w:val="en-US"/>
        </w:rPr>
        <w:t>ապրանքի</w:t>
      </w:r>
      <w:r w:rsidRPr="000E7E72">
        <w:rPr>
          <w:rFonts w:ascii="GHEA Grapalat" w:hAnsi="GHEA Grapalat" w:cs="Sylfaen"/>
          <w:szCs w:val="24"/>
        </w:rPr>
        <w:t xml:space="preserve"> </w:t>
      </w:r>
      <w:r>
        <w:rPr>
          <w:rFonts w:ascii="GHEA Grapalat" w:hAnsi="GHEA Grapalat" w:cs="Sylfaen"/>
          <w:szCs w:val="24"/>
          <w:lang w:val="en-US"/>
        </w:rPr>
        <w:t>ամբողջական</w:t>
      </w:r>
      <w:r w:rsidRPr="000E7E72">
        <w:rPr>
          <w:rFonts w:ascii="GHEA Grapalat" w:hAnsi="GHEA Grapalat" w:cs="Sylfaen"/>
          <w:szCs w:val="24"/>
        </w:rPr>
        <w:t xml:space="preserve"> </w:t>
      </w:r>
      <w:r>
        <w:rPr>
          <w:rFonts w:ascii="GHEA Grapalat" w:hAnsi="GHEA Grapalat" w:cs="Sylfaen"/>
          <w:szCs w:val="24"/>
          <w:lang w:val="en-US"/>
        </w:rPr>
        <w:t>նկարագրի</w:t>
      </w:r>
      <w:r w:rsidRPr="000E7E72">
        <w:rPr>
          <w:rFonts w:ascii="GHEA Grapalat" w:hAnsi="GHEA Grapalat" w:cs="Sylfaen"/>
          <w:szCs w:val="24"/>
        </w:rPr>
        <w:t xml:space="preserve"> </w:t>
      </w:r>
      <w:r>
        <w:rPr>
          <w:rFonts w:ascii="GHEA Grapalat" w:hAnsi="GHEA Grapalat" w:cs="Sylfaen"/>
          <w:szCs w:val="24"/>
          <w:lang w:val="en-US"/>
        </w:rPr>
        <w:t>գնահատման</w:t>
      </w:r>
      <w:r w:rsidRPr="000E7E72">
        <w:rPr>
          <w:rFonts w:ascii="GHEA Grapalat" w:hAnsi="GHEA Grapalat" w:cs="Sylfaen"/>
          <w:szCs w:val="24"/>
        </w:rPr>
        <w:t xml:space="preserve"> </w:t>
      </w:r>
      <w:r>
        <w:rPr>
          <w:rFonts w:ascii="GHEA Grapalat" w:hAnsi="GHEA Grapalat" w:cs="Sylfaen"/>
          <w:szCs w:val="24"/>
          <w:lang w:val="en-US"/>
        </w:rPr>
        <w:t>արդյունքում</w:t>
      </w:r>
      <w:r w:rsidRPr="000E7E72">
        <w:rPr>
          <w:rFonts w:ascii="GHEA Grapalat" w:hAnsi="GHEA Grapalat" w:cs="Sylfaen"/>
          <w:szCs w:val="24"/>
        </w:rPr>
        <w:t xml:space="preserve">, </w:t>
      </w:r>
      <w:r>
        <w:rPr>
          <w:rFonts w:ascii="GHEA Grapalat" w:hAnsi="GHEA Grapalat" w:cs="Sylfaen"/>
          <w:szCs w:val="24"/>
          <w:lang w:val="en-US"/>
        </w:rPr>
        <w:t>ապա</w:t>
      </w:r>
      <w:r w:rsidRPr="000E7E72">
        <w:rPr>
          <w:rFonts w:ascii="GHEA Grapalat" w:hAnsi="GHEA Grapalat" w:cs="Sylfaen"/>
          <w:szCs w:val="24"/>
        </w:rPr>
        <w:t xml:space="preserve"> </w:t>
      </w:r>
      <w:r>
        <w:rPr>
          <w:rFonts w:ascii="GHEA Grapalat" w:hAnsi="GHEA Grapalat" w:cs="Sylfaen"/>
          <w:szCs w:val="24"/>
          <w:lang w:val="en-US"/>
        </w:rPr>
        <w:t>սույն</w:t>
      </w:r>
      <w:r w:rsidRPr="000E7E72">
        <w:rPr>
          <w:rFonts w:ascii="GHEA Grapalat" w:hAnsi="GHEA Grapalat" w:cs="Sylfaen"/>
          <w:szCs w:val="24"/>
        </w:rPr>
        <w:t xml:space="preserve"> </w:t>
      </w:r>
      <w:r>
        <w:rPr>
          <w:rFonts w:ascii="GHEA Grapalat" w:hAnsi="GHEA Grapalat" w:cs="Sylfaen"/>
          <w:szCs w:val="24"/>
          <w:lang w:val="en-US"/>
        </w:rPr>
        <w:t>կետում</w:t>
      </w:r>
      <w:r w:rsidRPr="000E7E72">
        <w:rPr>
          <w:rFonts w:ascii="GHEA Grapalat" w:hAnsi="GHEA Grapalat" w:cs="Sylfaen"/>
          <w:szCs w:val="24"/>
        </w:rPr>
        <w:t xml:space="preserve"> </w:t>
      </w:r>
      <w:r w:rsidRPr="00F21FFB">
        <w:rPr>
          <w:rFonts w:ascii="GHEA Grapalat" w:hAnsi="GHEA Grapalat" w:cs="Sylfaen"/>
          <w:szCs w:val="24"/>
          <w:lang w:val="hy-AM"/>
        </w:rPr>
        <w:t xml:space="preserve">նշված ծանուցմանը կցվում է նաև </w:t>
      </w:r>
      <w:r>
        <w:rPr>
          <w:rFonts w:ascii="GHEA Grapalat" w:hAnsi="GHEA Grapalat" w:cs="Sylfaen"/>
          <w:szCs w:val="24"/>
          <w:lang w:val="en-US"/>
        </w:rPr>
        <w:t>հանձնաժողովի</w:t>
      </w:r>
      <w:r w:rsidRPr="000E7E72">
        <w:rPr>
          <w:rFonts w:ascii="GHEA Grapalat" w:hAnsi="GHEA Grapalat" w:cs="Sylfaen"/>
          <w:szCs w:val="24"/>
        </w:rPr>
        <w:t xml:space="preserve"> </w:t>
      </w:r>
      <w:r>
        <w:rPr>
          <w:rFonts w:ascii="GHEA Grapalat" w:hAnsi="GHEA Grapalat" w:cs="Sylfaen"/>
          <w:szCs w:val="24"/>
          <w:lang w:val="en-US"/>
        </w:rPr>
        <w:t>նիստի</w:t>
      </w:r>
      <w:r w:rsidRPr="000E7E72">
        <w:rPr>
          <w:rFonts w:ascii="GHEA Grapalat" w:hAnsi="GHEA Grapalat" w:cs="Sylfaen"/>
          <w:szCs w:val="24"/>
        </w:rPr>
        <w:t xml:space="preserve"> </w:t>
      </w:r>
      <w:r>
        <w:rPr>
          <w:rFonts w:ascii="GHEA Grapalat" w:hAnsi="GHEA Grapalat" w:cs="Sylfaen"/>
          <w:szCs w:val="24"/>
          <w:lang w:val="en-US"/>
        </w:rPr>
        <w:t>արձանագրության</w:t>
      </w:r>
      <w:r w:rsidRPr="000E7E72">
        <w:rPr>
          <w:rFonts w:ascii="GHEA Grapalat" w:hAnsi="GHEA Grapalat" w:cs="Sylfaen"/>
          <w:szCs w:val="24"/>
        </w:rPr>
        <w:t xml:space="preserve"> </w:t>
      </w:r>
      <w:r w:rsidRPr="00F21FFB">
        <w:rPr>
          <w:rFonts w:ascii="GHEA Grapalat" w:hAnsi="GHEA Grapalat" w:cs="Sylfaen"/>
          <w:szCs w:val="24"/>
          <w:lang w:val="hy-AM"/>
        </w:rPr>
        <w:t>բնօրինակից արտատպված (սկանավորված) տարբերակը</w:t>
      </w:r>
      <w:r w:rsidRPr="000E7E72">
        <w:rPr>
          <w:rFonts w:ascii="GHEA Grapalat" w:hAnsi="GHEA Grapalat" w:cs="Sylfaen"/>
          <w:szCs w:val="24"/>
        </w:rPr>
        <w:t>:</w:t>
      </w:r>
    </w:p>
    <w:p w14:paraId="50749CE9" w14:textId="77777777" w:rsidR="000E7E72" w:rsidRPr="000E7E72" w:rsidRDefault="000E7E72" w:rsidP="000E7E72">
      <w:pPr>
        <w:pStyle w:val="BodyTextIndent2"/>
        <w:spacing w:line="240" w:lineRule="auto"/>
        <w:rPr>
          <w:rFonts w:ascii="GHEA Grapalat" w:hAnsi="GHEA Grapalat" w:cs="Sylfaen"/>
          <w:szCs w:val="24"/>
        </w:rPr>
      </w:pPr>
      <w:r w:rsidRPr="000E7E72">
        <w:rPr>
          <w:rFonts w:ascii="GHEA Grapalat" w:hAnsi="GHEA Grapalat" w:cs="Sylfaen"/>
          <w:szCs w:val="24"/>
        </w:rPr>
        <w:t xml:space="preserve">7.18 </w:t>
      </w:r>
      <w:r>
        <w:rPr>
          <w:rFonts w:ascii="GHEA Grapalat" w:hAnsi="GHEA Grapalat" w:cs="Sylfaen"/>
          <w:szCs w:val="24"/>
          <w:lang w:val="en-US"/>
        </w:rPr>
        <w:t>Առաջին</w:t>
      </w:r>
      <w:r w:rsidRPr="000E7E72">
        <w:rPr>
          <w:rFonts w:ascii="GHEA Grapalat" w:hAnsi="GHEA Grapalat" w:cs="Sylfaen"/>
          <w:szCs w:val="24"/>
        </w:rPr>
        <w:t xml:space="preserve"> </w:t>
      </w:r>
      <w:r>
        <w:rPr>
          <w:rFonts w:ascii="GHEA Grapalat" w:hAnsi="GHEA Grapalat" w:cs="Sylfaen"/>
          <w:szCs w:val="24"/>
          <w:lang w:val="en-US"/>
        </w:rPr>
        <w:t>տեղ</w:t>
      </w:r>
      <w:r w:rsidRPr="000E7E72">
        <w:rPr>
          <w:rFonts w:ascii="GHEA Grapalat" w:hAnsi="GHEA Grapalat" w:cs="Sylfaen"/>
          <w:szCs w:val="24"/>
        </w:rPr>
        <w:t xml:space="preserve"> </w:t>
      </w:r>
      <w:r>
        <w:rPr>
          <w:rFonts w:ascii="GHEA Grapalat" w:hAnsi="GHEA Grapalat" w:cs="Sylfaen"/>
          <w:szCs w:val="24"/>
          <w:lang w:val="en-US"/>
        </w:rPr>
        <w:t>զբաղեցրած</w:t>
      </w:r>
      <w:r w:rsidRPr="000E7E72">
        <w:rPr>
          <w:rFonts w:ascii="GHEA Grapalat" w:hAnsi="GHEA Grapalat" w:cs="Sylfaen"/>
          <w:szCs w:val="24"/>
        </w:rPr>
        <w:t xml:space="preserve"> </w:t>
      </w:r>
      <w:r>
        <w:rPr>
          <w:rFonts w:ascii="GHEA Grapalat" w:hAnsi="GHEA Grapalat" w:cs="Sylfaen"/>
          <w:szCs w:val="24"/>
          <w:lang w:val="en-US"/>
        </w:rPr>
        <w:t>մասնակցի</w:t>
      </w:r>
      <w:r w:rsidRPr="000E7E72">
        <w:rPr>
          <w:rFonts w:ascii="GHEA Grapalat" w:hAnsi="GHEA Grapalat" w:cs="Sylfaen"/>
          <w:szCs w:val="24"/>
        </w:rPr>
        <w:t xml:space="preserve"> </w:t>
      </w:r>
      <w:r>
        <w:rPr>
          <w:rFonts w:ascii="GHEA Grapalat" w:hAnsi="GHEA Grapalat" w:cs="Sylfaen"/>
          <w:szCs w:val="24"/>
          <w:lang w:val="en-US"/>
        </w:rPr>
        <w:t>կողմից</w:t>
      </w:r>
      <w:r w:rsidRPr="000E7E72">
        <w:rPr>
          <w:rFonts w:ascii="GHEA Grapalat" w:hAnsi="GHEA Grapalat" w:cs="Sylfaen"/>
          <w:szCs w:val="24"/>
        </w:rPr>
        <w:t xml:space="preserve"> </w:t>
      </w:r>
      <w:r>
        <w:rPr>
          <w:rFonts w:ascii="GHEA Grapalat" w:hAnsi="GHEA Grapalat" w:cs="Sylfaen"/>
          <w:szCs w:val="24"/>
          <w:lang w:val="en-US"/>
        </w:rPr>
        <w:t>արձանագրված</w:t>
      </w:r>
      <w:r w:rsidRPr="000E7E72">
        <w:rPr>
          <w:rFonts w:ascii="GHEA Grapalat" w:hAnsi="GHEA Grapalat" w:cs="Sylfaen"/>
          <w:szCs w:val="24"/>
        </w:rPr>
        <w:t xml:space="preserve"> </w:t>
      </w:r>
      <w:r>
        <w:rPr>
          <w:rFonts w:ascii="GHEA Grapalat" w:hAnsi="GHEA Grapalat" w:cs="Sylfaen"/>
          <w:szCs w:val="24"/>
          <w:lang w:val="en-US"/>
        </w:rPr>
        <w:t>անհամապատասխանությունը</w:t>
      </w:r>
      <w:r w:rsidRPr="000E7E72">
        <w:rPr>
          <w:rFonts w:ascii="GHEA Grapalat" w:hAnsi="GHEA Grapalat" w:cs="Sylfaen"/>
          <w:szCs w:val="24"/>
        </w:rPr>
        <w:t xml:space="preserve"> </w:t>
      </w:r>
      <w:r>
        <w:rPr>
          <w:rFonts w:ascii="GHEA Grapalat" w:hAnsi="GHEA Grapalat" w:cs="Sylfaen"/>
          <w:szCs w:val="24"/>
          <w:lang w:val="en-US"/>
        </w:rPr>
        <w:t>սույն</w:t>
      </w:r>
      <w:r w:rsidRPr="000E7E72">
        <w:rPr>
          <w:rFonts w:ascii="GHEA Grapalat" w:hAnsi="GHEA Grapalat" w:cs="Sylfaen"/>
          <w:szCs w:val="24"/>
        </w:rPr>
        <w:t xml:space="preserve"> </w:t>
      </w:r>
      <w:r>
        <w:rPr>
          <w:rFonts w:ascii="GHEA Grapalat" w:hAnsi="GHEA Grapalat" w:cs="Sylfaen"/>
          <w:szCs w:val="24"/>
          <w:lang w:val="en-US"/>
        </w:rPr>
        <w:t>հրավերի</w:t>
      </w:r>
      <w:r w:rsidRPr="000E7E72">
        <w:rPr>
          <w:rFonts w:ascii="GHEA Grapalat" w:hAnsi="GHEA Grapalat" w:cs="Sylfaen"/>
          <w:szCs w:val="24"/>
        </w:rPr>
        <w:t xml:space="preserve"> 1-</w:t>
      </w:r>
      <w:r>
        <w:rPr>
          <w:rFonts w:ascii="GHEA Grapalat" w:hAnsi="GHEA Grapalat" w:cs="Sylfaen"/>
          <w:szCs w:val="24"/>
          <w:lang w:val="en-US"/>
        </w:rPr>
        <w:t>ին</w:t>
      </w:r>
      <w:r w:rsidRPr="000E7E72">
        <w:rPr>
          <w:rFonts w:ascii="GHEA Grapalat" w:hAnsi="GHEA Grapalat" w:cs="Sylfaen"/>
          <w:szCs w:val="24"/>
        </w:rPr>
        <w:t xml:space="preserve"> </w:t>
      </w:r>
      <w:r>
        <w:rPr>
          <w:rFonts w:ascii="GHEA Grapalat" w:hAnsi="GHEA Grapalat" w:cs="Sylfaen"/>
          <w:szCs w:val="24"/>
          <w:lang w:val="en-US"/>
        </w:rPr>
        <w:t>մասի</w:t>
      </w:r>
      <w:r w:rsidRPr="000E7E72">
        <w:rPr>
          <w:rFonts w:ascii="GHEA Grapalat" w:hAnsi="GHEA Grapalat" w:cs="Sylfaen"/>
          <w:szCs w:val="24"/>
        </w:rPr>
        <w:t xml:space="preserve"> 7.17 </w:t>
      </w:r>
      <w:r>
        <w:rPr>
          <w:rFonts w:ascii="GHEA Grapalat" w:hAnsi="GHEA Grapalat" w:cs="Sylfaen"/>
          <w:szCs w:val="24"/>
          <w:lang w:val="en-US"/>
        </w:rPr>
        <w:t>կետով</w:t>
      </w:r>
      <w:r w:rsidRPr="000E7E72">
        <w:rPr>
          <w:rFonts w:ascii="GHEA Grapalat" w:hAnsi="GHEA Grapalat" w:cs="Sylfaen"/>
          <w:szCs w:val="24"/>
        </w:rPr>
        <w:t xml:space="preserve"> </w:t>
      </w:r>
      <w:r>
        <w:rPr>
          <w:rFonts w:ascii="GHEA Grapalat" w:hAnsi="GHEA Grapalat" w:cs="Sylfaen"/>
          <w:szCs w:val="24"/>
          <w:lang w:val="en-US"/>
        </w:rPr>
        <w:t>սահմանված</w:t>
      </w:r>
      <w:r w:rsidRPr="000E7E72">
        <w:rPr>
          <w:rFonts w:ascii="GHEA Grapalat" w:hAnsi="GHEA Grapalat" w:cs="Sylfaen"/>
          <w:szCs w:val="24"/>
        </w:rPr>
        <w:t xml:space="preserve"> </w:t>
      </w:r>
      <w:r>
        <w:rPr>
          <w:rFonts w:ascii="GHEA Grapalat" w:hAnsi="GHEA Grapalat" w:cs="Sylfaen"/>
          <w:szCs w:val="24"/>
          <w:lang w:val="en-US"/>
        </w:rPr>
        <w:t>ժամկետում՝</w:t>
      </w:r>
    </w:p>
    <w:p w14:paraId="24B4864A" w14:textId="77777777" w:rsidR="000E7E72" w:rsidRPr="000E7E72" w:rsidRDefault="000E7E72" w:rsidP="000E7E72">
      <w:pPr>
        <w:pStyle w:val="BodyTextIndent2"/>
        <w:spacing w:line="240" w:lineRule="auto"/>
        <w:rPr>
          <w:rFonts w:ascii="GHEA Grapalat" w:hAnsi="GHEA Grapalat" w:cs="Sylfaen"/>
          <w:szCs w:val="24"/>
        </w:rPr>
      </w:pPr>
      <w:r w:rsidRPr="000E7E72">
        <w:rPr>
          <w:rFonts w:ascii="GHEA Grapalat" w:hAnsi="GHEA Grapalat" w:cs="Sylfaen"/>
          <w:szCs w:val="24"/>
        </w:rPr>
        <w:t xml:space="preserve">1) </w:t>
      </w:r>
      <w:r w:rsidRPr="00F67C25">
        <w:rPr>
          <w:rFonts w:ascii="GHEA Grapalat" w:hAnsi="GHEA Grapalat" w:cs="Sylfaen"/>
          <w:szCs w:val="24"/>
          <w:lang w:val="en-US"/>
        </w:rPr>
        <w:t>շտկելու</w:t>
      </w:r>
      <w:r w:rsidRPr="000E7E72">
        <w:rPr>
          <w:rFonts w:ascii="GHEA Grapalat" w:hAnsi="GHEA Grapalat" w:cs="Sylfaen"/>
          <w:szCs w:val="24"/>
        </w:rPr>
        <w:t xml:space="preserve"> </w:t>
      </w:r>
      <w:r w:rsidRPr="00F67C25">
        <w:rPr>
          <w:rFonts w:ascii="GHEA Grapalat" w:hAnsi="GHEA Grapalat" w:cs="Sylfaen"/>
          <w:szCs w:val="24"/>
          <w:lang w:val="en-US"/>
        </w:rPr>
        <w:t>դեպքում</w:t>
      </w:r>
      <w:r w:rsidRPr="000E7E72">
        <w:rPr>
          <w:rFonts w:ascii="GHEA Grapalat" w:hAnsi="GHEA Grapalat" w:cs="Sylfaen"/>
          <w:szCs w:val="24"/>
        </w:rPr>
        <w:t xml:space="preserve"> </w:t>
      </w:r>
      <w:r w:rsidRPr="00F67C25">
        <w:rPr>
          <w:rFonts w:ascii="GHEA Grapalat" w:hAnsi="GHEA Grapalat" w:cs="Sylfaen"/>
          <w:szCs w:val="24"/>
          <w:lang w:val="en-US"/>
        </w:rPr>
        <w:t>հայտը</w:t>
      </w:r>
      <w:r w:rsidRPr="000E7E72">
        <w:rPr>
          <w:rFonts w:ascii="GHEA Grapalat" w:hAnsi="GHEA Grapalat" w:cs="Sylfaen"/>
          <w:szCs w:val="24"/>
        </w:rPr>
        <w:t xml:space="preserve"> </w:t>
      </w:r>
      <w:r w:rsidRPr="00F67C25">
        <w:rPr>
          <w:rFonts w:ascii="GHEA Grapalat" w:hAnsi="GHEA Grapalat" w:cs="Sylfaen"/>
          <w:szCs w:val="24"/>
          <w:lang w:val="en-US"/>
        </w:rPr>
        <w:t>գնահատվում</w:t>
      </w:r>
      <w:r w:rsidRPr="000E7E72">
        <w:rPr>
          <w:rFonts w:ascii="GHEA Grapalat" w:hAnsi="GHEA Grapalat" w:cs="Sylfaen"/>
          <w:szCs w:val="24"/>
        </w:rPr>
        <w:t xml:space="preserve"> </w:t>
      </w:r>
      <w:r w:rsidRPr="00F67C25">
        <w:rPr>
          <w:rFonts w:ascii="GHEA Grapalat" w:hAnsi="GHEA Grapalat" w:cs="Sylfaen"/>
          <w:szCs w:val="24"/>
          <w:lang w:val="en-US"/>
        </w:rPr>
        <w:t>է</w:t>
      </w:r>
      <w:r w:rsidRPr="000E7E72">
        <w:rPr>
          <w:rFonts w:ascii="GHEA Grapalat" w:hAnsi="GHEA Grapalat" w:cs="Sylfaen"/>
          <w:szCs w:val="24"/>
        </w:rPr>
        <w:t xml:space="preserve"> </w:t>
      </w:r>
      <w:r w:rsidRPr="00F67C25">
        <w:rPr>
          <w:rFonts w:ascii="GHEA Grapalat" w:hAnsi="GHEA Grapalat" w:cs="Sylfaen"/>
          <w:szCs w:val="24"/>
          <w:lang w:val="en-US"/>
        </w:rPr>
        <w:t>բավարար</w:t>
      </w:r>
      <w:r w:rsidRPr="000E7E72">
        <w:rPr>
          <w:rFonts w:ascii="GHEA Grapalat" w:hAnsi="GHEA Grapalat" w:cs="Sylfaen"/>
          <w:szCs w:val="24"/>
        </w:rPr>
        <w:t xml:space="preserve"> </w:t>
      </w:r>
      <w:r w:rsidRPr="00F67C25">
        <w:rPr>
          <w:rFonts w:ascii="GHEA Grapalat" w:hAnsi="GHEA Grapalat" w:cs="Sylfaen"/>
          <w:szCs w:val="24"/>
          <w:lang w:val="en-US"/>
        </w:rPr>
        <w:t>և</w:t>
      </w:r>
      <w:r w:rsidRPr="000E7E72">
        <w:rPr>
          <w:rFonts w:ascii="GHEA Grapalat" w:hAnsi="GHEA Grapalat" w:cs="Sylfaen"/>
          <w:szCs w:val="24"/>
        </w:rPr>
        <w:t xml:space="preserve"> </w:t>
      </w:r>
      <w:r w:rsidRPr="00F67C25">
        <w:rPr>
          <w:rFonts w:ascii="GHEA Grapalat" w:hAnsi="GHEA Grapalat" w:cs="Sylfaen"/>
          <w:szCs w:val="24"/>
          <w:lang w:val="en-US"/>
        </w:rPr>
        <w:t>առաջին</w:t>
      </w:r>
      <w:r w:rsidRPr="000E7E72">
        <w:rPr>
          <w:rFonts w:ascii="GHEA Grapalat" w:hAnsi="GHEA Grapalat" w:cs="Sylfaen"/>
          <w:szCs w:val="24"/>
        </w:rPr>
        <w:t xml:space="preserve"> </w:t>
      </w:r>
      <w:r w:rsidRPr="00F67C25">
        <w:rPr>
          <w:rFonts w:ascii="GHEA Grapalat" w:hAnsi="GHEA Grapalat" w:cs="Sylfaen"/>
          <w:szCs w:val="24"/>
          <w:lang w:val="en-US"/>
        </w:rPr>
        <w:t>տեղն</w:t>
      </w:r>
      <w:r w:rsidRPr="000E7E72">
        <w:rPr>
          <w:rFonts w:ascii="GHEA Grapalat" w:hAnsi="GHEA Grapalat" w:cs="Sylfaen"/>
          <w:szCs w:val="24"/>
        </w:rPr>
        <w:t xml:space="preserve"> </w:t>
      </w:r>
      <w:r w:rsidRPr="00F67C25">
        <w:rPr>
          <w:rFonts w:ascii="GHEA Grapalat" w:hAnsi="GHEA Grapalat" w:cs="Sylfaen"/>
          <w:szCs w:val="24"/>
          <w:lang w:val="en-US"/>
        </w:rPr>
        <w:t>զբաղեցրած</w:t>
      </w:r>
      <w:r w:rsidRPr="000E7E72">
        <w:rPr>
          <w:rFonts w:ascii="GHEA Grapalat" w:hAnsi="GHEA Grapalat" w:cs="Sylfaen"/>
          <w:szCs w:val="24"/>
        </w:rPr>
        <w:t xml:space="preserve"> </w:t>
      </w:r>
      <w:r w:rsidRPr="00F67C25">
        <w:rPr>
          <w:rFonts w:ascii="GHEA Grapalat" w:hAnsi="GHEA Grapalat" w:cs="Sylfaen"/>
          <w:szCs w:val="24"/>
          <w:lang w:val="en-US"/>
        </w:rPr>
        <w:t>մասնակիցը</w:t>
      </w:r>
      <w:r w:rsidRPr="000E7E72">
        <w:rPr>
          <w:rFonts w:ascii="GHEA Grapalat" w:hAnsi="GHEA Grapalat" w:cs="Sylfaen"/>
          <w:szCs w:val="24"/>
        </w:rPr>
        <w:t xml:space="preserve"> </w:t>
      </w:r>
      <w:r w:rsidRPr="00F67C25">
        <w:rPr>
          <w:rFonts w:ascii="GHEA Grapalat" w:hAnsi="GHEA Grapalat" w:cs="Sylfaen"/>
          <w:szCs w:val="24"/>
          <w:lang w:val="en-US"/>
        </w:rPr>
        <w:t>հայտարարվում</w:t>
      </w:r>
      <w:r w:rsidRPr="000E7E72">
        <w:rPr>
          <w:rFonts w:ascii="GHEA Grapalat" w:hAnsi="GHEA Grapalat" w:cs="Sylfaen"/>
          <w:szCs w:val="24"/>
        </w:rPr>
        <w:t xml:space="preserve"> </w:t>
      </w:r>
      <w:r w:rsidRPr="00F67C25">
        <w:rPr>
          <w:rFonts w:ascii="GHEA Grapalat" w:hAnsi="GHEA Grapalat" w:cs="Sylfaen"/>
          <w:szCs w:val="24"/>
          <w:lang w:val="en-US"/>
        </w:rPr>
        <w:t>է</w:t>
      </w:r>
      <w:r w:rsidRPr="000E7E72">
        <w:rPr>
          <w:rFonts w:ascii="GHEA Grapalat" w:hAnsi="GHEA Grapalat" w:cs="Sylfaen"/>
          <w:szCs w:val="24"/>
        </w:rPr>
        <w:t xml:space="preserve"> </w:t>
      </w:r>
      <w:r w:rsidRPr="00F67C25">
        <w:rPr>
          <w:rFonts w:ascii="GHEA Grapalat" w:hAnsi="GHEA Grapalat" w:cs="Sylfaen"/>
          <w:szCs w:val="24"/>
          <w:lang w:val="en-US"/>
        </w:rPr>
        <w:t>ընտրված</w:t>
      </w:r>
      <w:r w:rsidRPr="000E7E72">
        <w:rPr>
          <w:rFonts w:ascii="GHEA Grapalat" w:hAnsi="GHEA Grapalat" w:cs="Sylfaen"/>
          <w:szCs w:val="24"/>
        </w:rPr>
        <w:t xml:space="preserve"> </w:t>
      </w:r>
      <w:r w:rsidRPr="00F67C25">
        <w:rPr>
          <w:rFonts w:ascii="GHEA Grapalat" w:hAnsi="GHEA Grapalat" w:cs="Sylfaen"/>
          <w:szCs w:val="24"/>
          <w:lang w:val="en-US"/>
        </w:rPr>
        <w:t>մասնակից</w:t>
      </w:r>
      <w:r w:rsidRPr="000E7E72">
        <w:rPr>
          <w:rFonts w:ascii="GHEA Grapalat" w:hAnsi="GHEA Grapalat" w:cs="Sylfaen"/>
          <w:szCs w:val="24"/>
        </w:rPr>
        <w:t xml:space="preserve">: </w:t>
      </w:r>
      <w:r w:rsidRPr="00F67C25">
        <w:rPr>
          <w:rFonts w:ascii="GHEA Grapalat" w:hAnsi="GHEA Grapalat" w:cs="Sylfaen"/>
          <w:szCs w:val="24"/>
          <w:lang w:val="en-US"/>
        </w:rPr>
        <w:t>Եթե</w:t>
      </w:r>
      <w:r w:rsidRPr="000E7E72">
        <w:rPr>
          <w:rFonts w:ascii="GHEA Grapalat" w:hAnsi="GHEA Grapalat" w:cs="Sylfaen"/>
          <w:szCs w:val="24"/>
        </w:rPr>
        <w:t xml:space="preserve"> </w:t>
      </w:r>
      <w:r w:rsidRPr="00F67C25">
        <w:rPr>
          <w:rFonts w:ascii="GHEA Grapalat" w:hAnsi="GHEA Grapalat" w:cs="Sylfaen"/>
          <w:szCs w:val="24"/>
          <w:lang w:val="en-US"/>
        </w:rPr>
        <w:t>արձանագրված</w:t>
      </w:r>
      <w:r w:rsidRPr="000E7E72">
        <w:rPr>
          <w:rFonts w:ascii="GHEA Grapalat" w:hAnsi="GHEA Grapalat" w:cs="Sylfaen"/>
          <w:szCs w:val="24"/>
        </w:rPr>
        <w:t xml:space="preserve"> </w:t>
      </w:r>
      <w:r w:rsidRPr="00F67C25">
        <w:rPr>
          <w:rFonts w:ascii="GHEA Grapalat" w:hAnsi="GHEA Grapalat" w:cs="Sylfaen"/>
          <w:szCs w:val="24"/>
          <w:lang w:val="en-US"/>
        </w:rPr>
        <w:t>անհամապատասխանությունը</w:t>
      </w:r>
      <w:r w:rsidRPr="000E7E72">
        <w:rPr>
          <w:rFonts w:ascii="GHEA Grapalat" w:hAnsi="GHEA Grapalat" w:cs="Sylfaen"/>
          <w:szCs w:val="24"/>
        </w:rPr>
        <w:t xml:space="preserve"> </w:t>
      </w:r>
      <w:r w:rsidRPr="00F67C25">
        <w:rPr>
          <w:rFonts w:ascii="GHEA Grapalat" w:hAnsi="GHEA Grapalat" w:cs="Sylfaen"/>
          <w:szCs w:val="24"/>
          <w:lang w:val="en-US"/>
        </w:rPr>
        <w:t>վերաբերում</w:t>
      </w:r>
      <w:r w:rsidRPr="000E7E72">
        <w:rPr>
          <w:rFonts w:ascii="GHEA Grapalat" w:hAnsi="GHEA Grapalat" w:cs="Sylfaen"/>
          <w:szCs w:val="24"/>
        </w:rPr>
        <w:t xml:space="preserve"> </w:t>
      </w:r>
      <w:r w:rsidRPr="00F67C25">
        <w:rPr>
          <w:rFonts w:ascii="GHEA Grapalat" w:hAnsi="GHEA Grapalat" w:cs="Sylfaen"/>
          <w:szCs w:val="24"/>
          <w:lang w:val="en-US"/>
        </w:rPr>
        <w:t>է</w:t>
      </w:r>
      <w:r w:rsidRPr="000E7E72">
        <w:rPr>
          <w:rFonts w:ascii="GHEA Grapalat" w:hAnsi="GHEA Grapalat" w:cs="Sylfaen"/>
          <w:szCs w:val="24"/>
        </w:rPr>
        <w:t xml:space="preserve">  </w:t>
      </w:r>
      <w:r w:rsidRPr="00F67C25">
        <w:rPr>
          <w:rFonts w:ascii="GHEA Grapalat" w:hAnsi="GHEA Grapalat" w:cs="Sylfaen"/>
          <w:szCs w:val="24"/>
          <w:lang w:val="en-US"/>
        </w:rPr>
        <w:t>հարկային</w:t>
      </w:r>
      <w:r w:rsidRPr="000E7E72">
        <w:rPr>
          <w:rFonts w:ascii="GHEA Grapalat" w:hAnsi="GHEA Grapalat" w:cs="Sylfaen"/>
          <w:szCs w:val="24"/>
        </w:rPr>
        <w:t xml:space="preserve"> </w:t>
      </w:r>
      <w:r w:rsidRPr="00F67C25">
        <w:rPr>
          <w:rFonts w:ascii="GHEA Grapalat" w:hAnsi="GHEA Grapalat" w:cs="Sylfaen"/>
          <w:szCs w:val="24"/>
          <w:lang w:val="en-US"/>
        </w:rPr>
        <w:t>մարմնի</w:t>
      </w:r>
      <w:r w:rsidRPr="000E7E72">
        <w:rPr>
          <w:rFonts w:ascii="GHEA Grapalat" w:hAnsi="GHEA Grapalat" w:cs="Sylfaen"/>
          <w:szCs w:val="24"/>
        </w:rPr>
        <w:t xml:space="preserve"> </w:t>
      </w:r>
      <w:r w:rsidRPr="00F67C25">
        <w:rPr>
          <w:rFonts w:ascii="GHEA Grapalat" w:hAnsi="GHEA Grapalat" w:cs="Sylfaen"/>
          <w:szCs w:val="24"/>
          <w:lang w:val="en-US"/>
        </w:rPr>
        <w:t>կողմից</w:t>
      </w:r>
      <w:r w:rsidRPr="000E7E72">
        <w:rPr>
          <w:rFonts w:ascii="GHEA Grapalat" w:hAnsi="GHEA Grapalat" w:cs="Sylfaen"/>
          <w:szCs w:val="24"/>
        </w:rPr>
        <w:t xml:space="preserve"> </w:t>
      </w:r>
      <w:r w:rsidRPr="00F67C25">
        <w:rPr>
          <w:rFonts w:ascii="GHEA Grapalat" w:hAnsi="GHEA Grapalat" w:cs="Sylfaen"/>
          <w:szCs w:val="24"/>
          <w:lang w:val="en-US"/>
        </w:rPr>
        <w:t>վերահսկվող</w:t>
      </w:r>
      <w:r w:rsidRPr="000E7E72">
        <w:rPr>
          <w:rFonts w:ascii="GHEA Grapalat" w:hAnsi="GHEA Grapalat" w:cs="Sylfaen"/>
          <w:szCs w:val="24"/>
        </w:rPr>
        <w:t xml:space="preserve"> </w:t>
      </w:r>
      <w:r w:rsidRPr="00F67C25">
        <w:rPr>
          <w:rFonts w:ascii="GHEA Grapalat" w:hAnsi="GHEA Grapalat" w:cs="Sylfaen"/>
          <w:szCs w:val="24"/>
          <w:lang w:val="en-US"/>
        </w:rPr>
        <w:t>եկամուտների</w:t>
      </w:r>
      <w:r w:rsidRPr="000E7E72">
        <w:rPr>
          <w:rFonts w:ascii="GHEA Grapalat" w:hAnsi="GHEA Grapalat" w:cs="Sylfaen"/>
          <w:szCs w:val="24"/>
        </w:rPr>
        <w:t xml:space="preserve"> </w:t>
      </w:r>
      <w:r w:rsidRPr="00F67C25">
        <w:rPr>
          <w:rFonts w:ascii="GHEA Grapalat" w:hAnsi="GHEA Grapalat" w:cs="Sylfaen"/>
          <w:szCs w:val="24"/>
          <w:lang w:val="en-US"/>
        </w:rPr>
        <w:t>գծով</w:t>
      </w:r>
      <w:r w:rsidRPr="000E7E72">
        <w:rPr>
          <w:rFonts w:ascii="GHEA Grapalat" w:hAnsi="GHEA Grapalat" w:cs="Sylfaen"/>
          <w:szCs w:val="24"/>
        </w:rPr>
        <w:t xml:space="preserve"> </w:t>
      </w:r>
      <w:r w:rsidRPr="00F67C25">
        <w:rPr>
          <w:rFonts w:ascii="GHEA Grapalat" w:hAnsi="GHEA Grapalat" w:cs="Sylfaen"/>
          <w:szCs w:val="24"/>
          <w:lang w:val="en-US"/>
        </w:rPr>
        <w:t>ունեցած</w:t>
      </w:r>
      <w:r w:rsidRPr="000E7E72">
        <w:rPr>
          <w:rFonts w:ascii="GHEA Grapalat" w:hAnsi="GHEA Grapalat" w:cs="Sylfaen"/>
          <w:szCs w:val="24"/>
        </w:rPr>
        <w:t xml:space="preserve"> </w:t>
      </w:r>
      <w:r w:rsidRPr="00F67C25">
        <w:rPr>
          <w:rFonts w:ascii="GHEA Grapalat" w:hAnsi="GHEA Grapalat" w:cs="Sylfaen"/>
          <w:szCs w:val="24"/>
          <w:lang w:val="en-US"/>
        </w:rPr>
        <w:t>ժամկետանց</w:t>
      </w:r>
      <w:r w:rsidRPr="000E7E72">
        <w:rPr>
          <w:rFonts w:ascii="GHEA Grapalat" w:hAnsi="GHEA Grapalat" w:cs="Sylfaen"/>
          <w:szCs w:val="24"/>
        </w:rPr>
        <w:t xml:space="preserve"> </w:t>
      </w:r>
      <w:r w:rsidRPr="00F67C25">
        <w:rPr>
          <w:rFonts w:ascii="GHEA Grapalat" w:hAnsi="GHEA Grapalat" w:cs="Sylfaen"/>
          <w:szCs w:val="24"/>
          <w:lang w:val="en-US"/>
        </w:rPr>
        <w:t>հարկային</w:t>
      </w:r>
      <w:r w:rsidRPr="000E7E72">
        <w:rPr>
          <w:rFonts w:ascii="GHEA Grapalat" w:hAnsi="GHEA Grapalat" w:cs="Sylfaen"/>
          <w:szCs w:val="24"/>
        </w:rPr>
        <w:t xml:space="preserve"> </w:t>
      </w:r>
      <w:r w:rsidRPr="00F67C25">
        <w:rPr>
          <w:rFonts w:ascii="GHEA Grapalat" w:hAnsi="GHEA Grapalat" w:cs="Sylfaen"/>
          <w:szCs w:val="24"/>
          <w:lang w:val="en-US"/>
        </w:rPr>
        <w:t>պարտավորություններին</w:t>
      </w:r>
      <w:r w:rsidRPr="000E7E72">
        <w:rPr>
          <w:rFonts w:ascii="GHEA Grapalat" w:hAnsi="GHEA Grapalat" w:cs="Sylfaen"/>
          <w:szCs w:val="24"/>
        </w:rPr>
        <w:t xml:space="preserve">, </w:t>
      </w:r>
      <w:r w:rsidRPr="00F67C25">
        <w:rPr>
          <w:rFonts w:ascii="GHEA Grapalat" w:hAnsi="GHEA Grapalat" w:cs="Sylfaen"/>
          <w:szCs w:val="24"/>
          <w:lang w:val="en-US"/>
        </w:rPr>
        <w:t>ապա</w:t>
      </w:r>
      <w:r w:rsidRPr="000E7E72">
        <w:rPr>
          <w:rFonts w:ascii="GHEA Grapalat" w:hAnsi="GHEA Grapalat" w:cs="Sylfaen"/>
          <w:szCs w:val="24"/>
        </w:rPr>
        <w:t xml:space="preserve"> </w:t>
      </w:r>
      <w:r w:rsidRPr="00F67C25">
        <w:rPr>
          <w:rFonts w:ascii="GHEA Grapalat" w:hAnsi="GHEA Grapalat" w:cs="Sylfaen"/>
          <w:szCs w:val="24"/>
          <w:lang w:val="en-US"/>
        </w:rPr>
        <w:t>անհամապատասխանությունը</w:t>
      </w:r>
      <w:r w:rsidRPr="000E7E72">
        <w:rPr>
          <w:rFonts w:ascii="GHEA Grapalat" w:hAnsi="GHEA Grapalat" w:cs="Sylfaen"/>
          <w:szCs w:val="24"/>
        </w:rPr>
        <w:t xml:space="preserve"> </w:t>
      </w:r>
      <w:r w:rsidRPr="00F67C25">
        <w:rPr>
          <w:rFonts w:ascii="GHEA Grapalat" w:hAnsi="GHEA Grapalat" w:cs="Sylfaen"/>
          <w:szCs w:val="24"/>
          <w:lang w:val="en-US"/>
        </w:rPr>
        <w:t>համարվում</w:t>
      </w:r>
      <w:r w:rsidRPr="000E7E72">
        <w:rPr>
          <w:rFonts w:ascii="GHEA Grapalat" w:hAnsi="GHEA Grapalat" w:cs="Sylfaen"/>
          <w:szCs w:val="24"/>
        </w:rPr>
        <w:t xml:space="preserve"> </w:t>
      </w:r>
      <w:r w:rsidRPr="00F67C25">
        <w:rPr>
          <w:rFonts w:ascii="GHEA Grapalat" w:hAnsi="GHEA Grapalat" w:cs="Sylfaen"/>
          <w:szCs w:val="24"/>
          <w:lang w:val="en-US"/>
        </w:rPr>
        <w:t>է</w:t>
      </w:r>
      <w:r w:rsidRPr="000E7E72">
        <w:rPr>
          <w:rFonts w:ascii="GHEA Grapalat" w:hAnsi="GHEA Grapalat" w:cs="Sylfaen"/>
          <w:szCs w:val="24"/>
        </w:rPr>
        <w:t xml:space="preserve"> </w:t>
      </w:r>
      <w:r w:rsidRPr="00F67C25">
        <w:rPr>
          <w:rFonts w:ascii="GHEA Grapalat" w:hAnsi="GHEA Grapalat" w:cs="Sylfaen"/>
          <w:szCs w:val="24"/>
          <w:lang w:val="en-US"/>
        </w:rPr>
        <w:t>շտկված</w:t>
      </w:r>
      <w:r w:rsidRPr="000E7E72">
        <w:rPr>
          <w:rFonts w:ascii="GHEA Grapalat" w:hAnsi="GHEA Grapalat" w:cs="Sylfaen"/>
          <w:szCs w:val="24"/>
        </w:rPr>
        <w:t xml:space="preserve">, </w:t>
      </w:r>
      <w:r w:rsidRPr="00F67C25">
        <w:rPr>
          <w:rFonts w:ascii="GHEA Grapalat" w:hAnsi="GHEA Grapalat" w:cs="Sylfaen"/>
          <w:szCs w:val="24"/>
          <w:lang w:val="en-US"/>
        </w:rPr>
        <w:t>եթե</w:t>
      </w:r>
      <w:r w:rsidRPr="000E7E72">
        <w:rPr>
          <w:rFonts w:ascii="GHEA Grapalat" w:hAnsi="GHEA Grapalat" w:cs="Sylfaen"/>
          <w:szCs w:val="24"/>
        </w:rPr>
        <w:t xml:space="preserve"> </w:t>
      </w:r>
      <w:r>
        <w:rPr>
          <w:rFonts w:ascii="GHEA Grapalat" w:hAnsi="GHEA Grapalat" w:cs="Sylfaen"/>
          <w:szCs w:val="24"/>
          <w:lang w:val="en-US"/>
        </w:rPr>
        <w:t>առաջին</w:t>
      </w:r>
      <w:r w:rsidRPr="000E7E72">
        <w:rPr>
          <w:rFonts w:ascii="GHEA Grapalat" w:hAnsi="GHEA Grapalat" w:cs="Sylfaen"/>
          <w:szCs w:val="24"/>
        </w:rPr>
        <w:t xml:space="preserve"> </w:t>
      </w:r>
      <w:r>
        <w:rPr>
          <w:rFonts w:ascii="GHEA Grapalat" w:hAnsi="GHEA Grapalat" w:cs="Sylfaen"/>
          <w:szCs w:val="24"/>
          <w:lang w:val="en-US"/>
        </w:rPr>
        <w:t>տեղ</w:t>
      </w:r>
      <w:r w:rsidRPr="000E7E72">
        <w:rPr>
          <w:rFonts w:ascii="GHEA Grapalat" w:hAnsi="GHEA Grapalat" w:cs="Sylfaen"/>
          <w:szCs w:val="24"/>
        </w:rPr>
        <w:t xml:space="preserve"> </w:t>
      </w:r>
      <w:r>
        <w:rPr>
          <w:rFonts w:ascii="GHEA Grapalat" w:hAnsi="GHEA Grapalat" w:cs="Sylfaen"/>
          <w:szCs w:val="24"/>
          <w:lang w:val="en-US"/>
        </w:rPr>
        <w:t>զբաղեցրած</w:t>
      </w:r>
      <w:r w:rsidRPr="000E7E72">
        <w:rPr>
          <w:rFonts w:ascii="GHEA Grapalat" w:hAnsi="GHEA Grapalat" w:cs="Sylfaen"/>
          <w:szCs w:val="24"/>
        </w:rPr>
        <w:t xml:space="preserve"> </w:t>
      </w:r>
      <w:r w:rsidRPr="00F67C25">
        <w:rPr>
          <w:rFonts w:ascii="GHEA Grapalat" w:hAnsi="GHEA Grapalat" w:cs="Sylfaen"/>
          <w:szCs w:val="24"/>
          <w:lang w:val="en-US"/>
        </w:rPr>
        <w:t>մասնակիցը</w:t>
      </w:r>
      <w:r w:rsidRPr="000E7E72">
        <w:rPr>
          <w:rFonts w:ascii="GHEA Grapalat" w:hAnsi="GHEA Grapalat" w:cs="Sylfaen"/>
          <w:szCs w:val="24"/>
        </w:rPr>
        <w:t xml:space="preserve"> </w:t>
      </w:r>
      <w:r w:rsidRPr="00F67C25">
        <w:rPr>
          <w:rFonts w:ascii="GHEA Grapalat" w:hAnsi="GHEA Grapalat" w:cs="Sylfaen"/>
          <w:szCs w:val="24"/>
          <w:lang w:val="en-US"/>
        </w:rPr>
        <w:t>ներկայացնում</w:t>
      </w:r>
      <w:r w:rsidRPr="000E7E72">
        <w:rPr>
          <w:rFonts w:ascii="GHEA Grapalat" w:hAnsi="GHEA Grapalat" w:cs="Sylfaen"/>
          <w:szCs w:val="24"/>
        </w:rPr>
        <w:t xml:space="preserve"> </w:t>
      </w:r>
      <w:r w:rsidRPr="00F67C25">
        <w:rPr>
          <w:rFonts w:ascii="GHEA Grapalat" w:hAnsi="GHEA Grapalat" w:cs="Sylfaen"/>
          <w:szCs w:val="24"/>
          <w:lang w:val="en-US"/>
        </w:rPr>
        <w:t>է</w:t>
      </w:r>
      <w:r w:rsidRPr="000E7E72">
        <w:rPr>
          <w:rFonts w:ascii="GHEA Grapalat" w:hAnsi="GHEA Grapalat" w:cs="Sylfaen"/>
          <w:szCs w:val="24"/>
        </w:rPr>
        <w:t xml:space="preserve"> </w:t>
      </w:r>
      <w:r w:rsidRPr="00F67C25">
        <w:rPr>
          <w:rFonts w:ascii="GHEA Grapalat" w:hAnsi="GHEA Grapalat" w:cs="Sylfaen"/>
          <w:szCs w:val="24"/>
          <w:lang w:val="en-US"/>
        </w:rPr>
        <w:t>կոմիտեի</w:t>
      </w:r>
      <w:r w:rsidRPr="000E7E72">
        <w:rPr>
          <w:rFonts w:ascii="GHEA Grapalat" w:hAnsi="GHEA Grapalat" w:cs="Sylfaen"/>
          <w:szCs w:val="24"/>
        </w:rPr>
        <w:t xml:space="preserve"> </w:t>
      </w:r>
      <w:r w:rsidRPr="00F67C25">
        <w:rPr>
          <w:rFonts w:ascii="GHEA Grapalat" w:hAnsi="GHEA Grapalat" w:cs="Sylfaen"/>
          <w:szCs w:val="24"/>
          <w:lang w:val="en-US"/>
        </w:rPr>
        <w:t>տրամադրած</w:t>
      </w:r>
      <w:r w:rsidRPr="000E7E72">
        <w:rPr>
          <w:rFonts w:ascii="GHEA Grapalat" w:hAnsi="GHEA Grapalat" w:cs="Sylfaen"/>
          <w:szCs w:val="24"/>
        </w:rPr>
        <w:t xml:space="preserve"> </w:t>
      </w:r>
      <w:r w:rsidRPr="00F67C25">
        <w:rPr>
          <w:rFonts w:ascii="GHEA Grapalat" w:hAnsi="GHEA Grapalat" w:cs="Sylfaen"/>
          <w:szCs w:val="24"/>
          <w:lang w:val="en-US"/>
        </w:rPr>
        <w:t>տեղեկատվության</w:t>
      </w:r>
      <w:r w:rsidRPr="000E7E72">
        <w:rPr>
          <w:rFonts w:ascii="GHEA Grapalat" w:hAnsi="GHEA Grapalat" w:cs="Sylfaen"/>
          <w:szCs w:val="24"/>
        </w:rPr>
        <w:t xml:space="preserve"> </w:t>
      </w:r>
      <w:r w:rsidRPr="00F67C25">
        <w:rPr>
          <w:rFonts w:ascii="GHEA Grapalat" w:hAnsi="GHEA Grapalat" w:cs="Sylfaen"/>
          <w:szCs w:val="24"/>
          <w:lang w:val="en-US"/>
        </w:rPr>
        <w:t>մեջ</w:t>
      </w:r>
      <w:r w:rsidRPr="000E7E72">
        <w:rPr>
          <w:rFonts w:ascii="GHEA Grapalat" w:hAnsi="GHEA Grapalat" w:cs="Sylfaen"/>
          <w:szCs w:val="24"/>
        </w:rPr>
        <w:t xml:space="preserve"> </w:t>
      </w:r>
      <w:r w:rsidRPr="00F67C25">
        <w:rPr>
          <w:rFonts w:ascii="GHEA Grapalat" w:hAnsi="GHEA Grapalat" w:cs="Sylfaen"/>
          <w:szCs w:val="24"/>
          <w:lang w:val="en-US"/>
        </w:rPr>
        <w:t>նշված</w:t>
      </w:r>
      <w:r w:rsidRPr="000E7E72">
        <w:rPr>
          <w:rFonts w:ascii="GHEA Grapalat" w:hAnsi="GHEA Grapalat" w:cs="Sylfaen"/>
          <w:szCs w:val="24"/>
        </w:rPr>
        <w:t xml:space="preserve"> </w:t>
      </w:r>
      <w:r w:rsidRPr="00F67C25">
        <w:rPr>
          <w:rFonts w:ascii="GHEA Grapalat" w:hAnsi="GHEA Grapalat" w:cs="Sylfaen"/>
          <w:szCs w:val="24"/>
          <w:lang w:val="en-US"/>
        </w:rPr>
        <w:t>գումարի</w:t>
      </w:r>
      <w:r w:rsidRPr="000E7E72">
        <w:rPr>
          <w:rFonts w:ascii="GHEA Grapalat" w:hAnsi="GHEA Grapalat" w:cs="Sylfaen"/>
          <w:szCs w:val="24"/>
        </w:rPr>
        <w:t xml:space="preserve"> </w:t>
      </w:r>
      <w:r w:rsidRPr="00F67C25">
        <w:rPr>
          <w:rFonts w:ascii="GHEA Grapalat" w:hAnsi="GHEA Grapalat" w:cs="Sylfaen"/>
          <w:szCs w:val="24"/>
          <w:lang w:val="en-US"/>
        </w:rPr>
        <w:t>վճարումը</w:t>
      </w:r>
      <w:r w:rsidRPr="000E7E72">
        <w:rPr>
          <w:rFonts w:ascii="GHEA Grapalat" w:hAnsi="GHEA Grapalat" w:cs="Sylfaen"/>
          <w:szCs w:val="24"/>
        </w:rPr>
        <w:t xml:space="preserve"> </w:t>
      </w:r>
      <w:r w:rsidRPr="00F67C25">
        <w:rPr>
          <w:rFonts w:ascii="GHEA Grapalat" w:hAnsi="GHEA Grapalat" w:cs="Sylfaen"/>
          <w:szCs w:val="24"/>
          <w:lang w:val="en-US"/>
        </w:rPr>
        <w:t>հիմնավորող</w:t>
      </w:r>
      <w:r w:rsidRPr="000E7E72">
        <w:rPr>
          <w:rFonts w:ascii="GHEA Grapalat" w:hAnsi="GHEA Grapalat" w:cs="Sylfaen"/>
          <w:szCs w:val="24"/>
        </w:rPr>
        <w:t xml:space="preserve"> </w:t>
      </w:r>
      <w:r w:rsidRPr="00F67C25">
        <w:rPr>
          <w:rFonts w:ascii="GHEA Grapalat" w:hAnsi="GHEA Grapalat" w:cs="Sylfaen"/>
          <w:szCs w:val="24"/>
          <w:lang w:val="en-US"/>
        </w:rPr>
        <w:t>փաստաթղթի</w:t>
      </w:r>
      <w:r w:rsidRPr="000E7E72">
        <w:rPr>
          <w:rFonts w:ascii="GHEA Grapalat" w:hAnsi="GHEA Grapalat" w:cs="Sylfaen"/>
          <w:szCs w:val="24"/>
        </w:rPr>
        <w:t xml:space="preserve"> </w:t>
      </w:r>
      <w:r w:rsidRPr="00F67C25">
        <w:rPr>
          <w:rFonts w:ascii="GHEA Grapalat" w:hAnsi="GHEA Grapalat" w:cs="Sylfaen"/>
          <w:szCs w:val="24"/>
          <w:lang w:val="en-US"/>
        </w:rPr>
        <w:t>բնօրինակից</w:t>
      </w:r>
      <w:r w:rsidRPr="000E7E72">
        <w:rPr>
          <w:rFonts w:ascii="GHEA Grapalat" w:hAnsi="GHEA Grapalat" w:cs="Sylfaen"/>
          <w:szCs w:val="24"/>
        </w:rPr>
        <w:t xml:space="preserve"> </w:t>
      </w:r>
      <w:r w:rsidRPr="00F67C25">
        <w:rPr>
          <w:rFonts w:ascii="GHEA Grapalat" w:hAnsi="GHEA Grapalat" w:cs="Sylfaen"/>
          <w:szCs w:val="24"/>
          <w:lang w:val="en-US"/>
        </w:rPr>
        <w:t>արտատպված</w:t>
      </w:r>
      <w:r w:rsidRPr="000E7E72">
        <w:rPr>
          <w:rFonts w:ascii="GHEA Grapalat" w:hAnsi="GHEA Grapalat" w:cs="Sylfaen"/>
          <w:szCs w:val="24"/>
        </w:rPr>
        <w:t xml:space="preserve"> (</w:t>
      </w:r>
      <w:r w:rsidRPr="00F67C25">
        <w:rPr>
          <w:rFonts w:ascii="GHEA Grapalat" w:hAnsi="GHEA Grapalat" w:cs="Sylfaen"/>
          <w:szCs w:val="24"/>
          <w:lang w:val="en-US"/>
        </w:rPr>
        <w:t>սկանավորված</w:t>
      </w:r>
      <w:r w:rsidRPr="000E7E72">
        <w:rPr>
          <w:rFonts w:ascii="GHEA Grapalat" w:hAnsi="GHEA Grapalat" w:cs="Sylfaen"/>
          <w:szCs w:val="24"/>
        </w:rPr>
        <w:t xml:space="preserve">) </w:t>
      </w:r>
      <w:r w:rsidRPr="00F67C25">
        <w:rPr>
          <w:rFonts w:ascii="GHEA Grapalat" w:hAnsi="GHEA Grapalat" w:cs="Sylfaen"/>
          <w:szCs w:val="24"/>
          <w:lang w:val="en-US"/>
        </w:rPr>
        <w:t>օրինակը</w:t>
      </w:r>
      <w:r w:rsidRPr="000E7E72">
        <w:rPr>
          <w:rFonts w:ascii="GHEA Grapalat" w:hAnsi="GHEA Grapalat" w:cs="Sylfaen"/>
          <w:szCs w:val="24"/>
        </w:rPr>
        <w:t>.</w:t>
      </w:r>
    </w:p>
    <w:p w14:paraId="3C909116" w14:textId="77777777" w:rsidR="000E7E72" w:rsidRPr="000E7E72" w:rsidRDefault="000E7E72" w:rsidP="000E7E72">
      <w:pPr>
        <w:pStyle w:val="BodyTextIndent2"/>
        <w:spacing w:line="240" w:lineRule="auto"/>
        <w:rPr>
          <w:rFonts w:ascii="GHEA Grapalat" w:hAnsi="GHEA Grapalat" w:cs="Sylfaen"/>
          <w:szCs w:val="24"/>
        </w:rPr>
      </w:pPr>
      <w:r w:rsidRPr="000E7E72">
        <w:rPr>
          <w:rFonts w:ascii="GHEA Grapalat" w:hAnsi="GHEA Grapalat" w:cs="Sylfaen"/>
          <w:szCs w:val="24"/>
        </w:rPr>
        <w:t xml:space="preserve">2) </w:t>
      </w:r>
      <w:r>
        <w:rPr>
          <w:rFonts w:ascii="GHEA Grapalat" w:hAnsi="GHEA Grapalat" w:cs="Sylfaen"/>
          <w:szCs w:val="24"/>
          <w:lang w:val="en-US"/>
        </w:rPr>
        <w:t>չշտկելու</w:t>
      </w:r>
      <w:r w:rsidRPr="000E7E72">
        <w:rPr>
          <w:rFonts w:ascii="GHEA Grapalat" w:hAnsi="GHEA Grapalat" w:cs="Sylfaen"/>
          <w:szCs w:val="24"/>
        </w:rPr>
        <w:t xml:space="preserve"> </w:t>
      </w:r>
      <w:r>
        <w:rPr>
          <w:rFonts w:ascii="GHEA Grapalat" w:hAnsi="GHEA Grapalat" w:cs="Sylfaen"/>
          <w:szCs w:val="24"/>
          <w:lang w:val="en-US"/>
        </w:rPr>
        <w:t>դեպքում</w:t>
      </w:r>
      <w:r w:rsidRPr="000E7E72">
        <w:rPr>
          <w:rFonts w:ascii="GHEA Grapalat" w:hAnsi="GHEA Grapalat" w:cs="Sylfaen"/>
          <w:szCs w:val="24"/>
        </w:rPr>
        <w:t xml:space="preserve"> </w:t>
      </w:r>
      <w:r w:rsidRPr="00F67C25">
        <w:rPr>
          <w:rFonts w:ascii="GHEA Grapalat" w:hAnsi="GHEA Grapalat" w:cs="Sylfaen"/>
          <w:szCs w:val="24"/>
          <w:lang w:val="en-US"/>
        </w:rPr>
        <w:t>հանձնաժողով</w:t>
      </w:r>
      <w:r>
        <w:rPr>
          <w:rFonts w:ascii="GHEA Grapalat" w:hAnsi="GHEA Grapalat" w:cs="Sylfaen"/>
          <w:szCs w:val="24"/>
          <w:lang w:val="en-US"/>
        </w:rPr>
        <w:t>ի</w:t>
      </w:r>
      <w:r w:rsidRPr="000E7E72">
        <w:rPr>
          <w:rFonts w:ascii="GHEA Grapalat" w:hAnsi="GHEA Grapalat" w:cs="Sylfaen"/>
          <w:szCs w:val="24"/>
        </w:rPr>
        <w:t xml:space="preserve"> </w:t>
      </w:r>
      <w:r>
        <w:rPr>
          <w:rFonts w:ascii="GHEA Grapalat" w:hAnsi="GHEA Grapalat" w:cs="Sylfaen"/>
          <w:szCs w:val="24"/>
          <w:lang w:val="en-US"/>
        </w:rPr>
        <w:t>որոշմամբ</w:t>
      </w:r>
      <w:r w:rsidRPr="000E7E72">
        <w:rPr>
          <w:rFonts w:ascii="GHEA Grapalat" w:hAnsi="GHEA Grapalat" w:cs="Sylfaen"/>
          <w:szCs w:val="24"/>
        </w:rPr>
        <w:t xml:space="preserve"> </w:t>
      </w:r>
      <w:r w:rsidRPr="00F67C25">
        <w:rPr>
          <w:rFonts w:ascii="GHEA Grapalat" w:hAnsi="GHEA Grapalat" w:cs="Sylfaen"/>
          <w:szCs w:val="24"/>
          <w:lang w:val="en-US"/>
        </w:rPr>
        <w:t>մերժում</w:t>
      </w:r>
      <w:r w:rsidRPr="000E7E72">
        <w:rPr>
          <w:rFonts w:ascii="GHEA Grapalat" w:hAnsi="GHEA Grapalat" w:cs="Sylfaen"/>
          <w:szCs w:val="24"/>
        </w:rPr>
        <w:t xml:space="preserve"> </w:t>
      </w:r>
      <w:r w:rsidRPr="00F67C25">
        <w:rPr>
          <w:rFonts w:ascii="GHEA Grapalat" w:hAnsi="GHEA Grapalat" w:cs="Sylfaen"/>
          <w:szCs w:val="24"/>
          <w:lang w:val="en-US"/>
        </w:rPr>
        <w:t>է</w:t>
      </w:r>
      <w:r w:rsidRPr="000E7E72">
        <w:rPr>
          <w:rFonts w:ascii="GHEA Grapalat" w:hAnsi="GHEA Grapalat" w:cs="Sylfaen"/>
          <w:szCs w:val="24"/>
        </w:rPr>
        <w:t xml:space="preserve"> </w:t>
      </w:r>
      <w:r w:rsidRPr="00F67C25">
        <w:rPr>
          <w:rFonts w:ascii="GHEA Grapalat" w:hAnsi="GHEA Grapalat" w:cs="Sylfaen"/>
          <w:szCs w:val="24"/>
          <w:lang w:val="en-US"/>
        </w:rPr>
        <w:t>առաջին</w:t>
      </w:r>
      <w:r w:rsidRPr="000E7E72">
        <w:rPr>
          <w:rFonts w:ascii="GHEA Grapalat" w:hAnsi="GHEA Grapalat" w:cs="Sylfaen"/>
          <w:szCs w:val="24"/>
        </w:rPr>
        <w:t xml:space="preserve"> </w:t>
      </w:r>
      <w:r w:rsidRPr="00F67C25">
        <w:rPr>
          <w:rFonts w:ascii="GHEA Grapalat" w:hAnsi="GHEA Grapalat" w:cs="Sylfaen"/>
          <w:szCs w:val="24"/>
          <w:lang w:val="en-US"/>
        </w:rPr>
        <w:t>տեղը</w:t>
      </w:r>
      <w:r w:rsidRPr="000E7E72">
        <w:rPr>
          <w:rFonts w:ascii="GHEA Grapalat" w:hAnsi="GHEA Grapalat" w:cs="Sylfaen"/>
          <w:szCs w:val="24"/>
        </w:rPr>
        <w:t xml:space="preserve"> </w:t>
      </w:r>
      <w:r w:rsidRPr="00F67C25">
        <w:rPr>
          <w:rFonts w:ascii="GHEA Grapalat" w:hAnsi="GHEA Grapalat" w:cs="Sylfaen"/>
          <w:szCs w:val="24"/>
          <w:lang w:val="en-US"/>
        </w:rPr>
        <w:t>զբաղեցրած</w:t>
      </w:r>
      <w:r w:rsidRPr="000E7E72">
        <w:rPr>
          <w:rFonts w:ascii="GHEA Grapalat" w:hAnsi="GHEA Grapalat" w:cs="Sylfaen"/>
          <w:szCs w:val="24"/>
        </w:rPr>
        <w:t xml:space="preserve"> </w:t>
      </w:r>
      <w:r w:rsidRPr="00F67C25">
        <w:rPr>
          <w:rFonts w:ascii="GHEA Grapalat" w:hAnsi="GHEA Grapalat" w:cs="Sylfaen"/>
          <w:szCs w:val="24"/>
          <w:lang w:val="en-US"/>
        </w:rPr>
        <w:t>մասնակցի</w:t>
      </w:r>
      <w:r w:rsidRPr="000E7E72">
        <w:rPr>
          <w:rFonts w:ascii="GHEA Grapalat" w:hAnsi="GHEA Grapalat" w:cs="Sylfaen"/>
          <w:szCs w:val="24"/>
        </w:rPr>
        <w:t xml:space="preserve"> </w:t>
      </w:r>
      <w:r w:rsidRPr="00F67C25">
        <w:rPr>
          <w:rFonts w:ascii="GHEA Grapalat" w:hAnsi="GHEA Grapalat" w:cs="Sylfaen"/>
          <w:szCs w:val="24"/>
          <w:lang w:val="en-US"/>
        </w:rPr>
        <w:t>հայտը</w:t>
      </w:r>
      <w:r w:rsidRPr="000E7E72">
        <w:rPr>
          <w:rFonts w:ascii="GHEA Grapalat" w:hAnsi="GHEA Grapalat" w:cs="Sylfaen"/>
          <w:szCs w:val="24"/>
        </w:rPr>
        <w:t xml:space="preserve"> </w:t>
      </w:r>
      <w:r w:rsidRPr="00F67C25">
        <w:rPr>
          <w:rFonts w:ascii="GHEA Grapalat" w:hAnsi="GHEA Grapalat" w:cs="Sylfaen"/>
          <w:szCs w:val="24"/>
          <w:lang w:val="en-US"/>
        </w:rPr>
        <w:t>և</w:t>
      </w:r>
      <w:r w:rsidRPr="000E7E72">
        <w:rPr>
          <w:rFonts w:ascii="GHEA Grapalat" w:hAnsi="GHEA Grapalat" w:cs="Sylfaen"/>
          <w:szCs w:val="24"/>
        </w:rPr>
        <w:t xml:space="preserve"> </w:t>
      </w:r>
      <w:r w:rsidRPr="00F67C25">
        <w:rPr>
          <w:rFonts w:ascii="GHEA Grapalat" w:hAnsi="GHEA Grapalat" w:cs="Sylfaen"/>
          <w:szCs w:val="24"/>
          <w:lang w:val="en-US"/>
        </w:rPr>
        <w:t>նույն</w:t>
      </w:r>
      <w:r w:rsidRPr="000E7E72">
        <w:rPr>
          <w:rFonts w:ascii="GHEA Grapalat" w:hAnsi="GHEA Grapalat" w:cs="Sylfaen"/>
          <w:szCs w:val="24"/>
        </w:rPr>
        <w:t xml:space="preserve"> </w:t>
      </w:r>
      <w:r w:rsidRPr="00F67C25">
        <w:rPr>
          <w:rFonts w:ascii="GHEA Grapalat" w:hAnsi="GHEA Grapalat" w:cs="Sylfaen"/>
          <w:szCs w:val="24"/>
          <w:lang w:val="en-US"/>
        </w:rPr>
        <w:t>նիստում</w:t>
      </w:r>
      <w:r w:rsidRPr="000E7E72">
        <w:rPr>
          <w:rFonts w:ascii="GHEA Grapalat" w:hAnsi="GHEA Grapalat" w:cs="Sylfaen"/>
          <w:szCs w:val="24"/>
        </w:rPr>
        <w:t xml:space="preserve"> </w:t>
      </w:r>
      <w:r w:rsidRPr="00F67C25">
        <w:rPr>
          <w:rFonts w:ascii="GHEA Grapalat" w:hAnsi="GHEA Grapalat" w:cs="Sylfaen"/>
          <w:szCs w:val="24"/>
          <w:lang w:val="en-US"/>
        </w:rPr>
        <w:t>հանձնաժողովը</w:t>
      </w:r>
      <w:r w:rsidRPr="000E7E72">
        <w:rPr>
          <w:rFonts w:ascii="GHEA Grapalat" w:hAnsi="GHEA Grapalat" w:cs="Sylfaen"/>
          <w:szCs w:val="24"/>
        </w:rPr>
        <w:t xml:space="preserve"> </w:t>
      </w:r>
      <w:r w:rsidRPr="00F67C25">
        <w:rPr>
          <w:rFonts w:ascii="GHEA Grapalat" w:hAnsi="GHEA Grapalat" w:cs="Sylfaen"/>
          <w:szCs w:val="24"/>
          <w:lang w:val="en-US"/>
        </w:rPr>
        <w:t>առաջին</w:t>
      </w:r>
      <w:r w:rsidRPr="000E7E72">
        <w:rPr>
          <w:rFonts w:ascii="GHEA Grapalat" w:hAnsi="GHEA Grapalat" w:cs="Sylfaen"/>
          <w:szCs w:val="24"/>
        </w:rPr>
        <w:t xml:space="preserve"> </w:t>
      </w:r>
      <w:r w:rsidRPr="00F67C25">
        <w:rPr>
          <w:rFonts w:ascii="GHEA Grapalat" w:hAnsi="GHEA Grapalat" w:cs="Sylfaen"/>
          <w:szCs w:val="24"/>
          <w:lang w:val="en-US"/>
        </w:rPr>
        <w:t>տեղը</w:t>
      </w:r>
      <w:r w:rsidRPr="000E7E72">
        <w:rPr>
          <w:rFonts w:ascii="GHEA Grapalat" w:hAnsi="GHEA Grapalat" w:cs="Sylfaen"/>
          <w:szCs w:val="24"/>
        </w:rPr>
        <w:t xml:space="preserve"> </w:t>
      </w:r>
      <w:r w:rsidRPr="00F67C25">
        <w:rPr>
          <w:rFonts w:ascii="GHEA Grapalat" w:hAnsi="GHEA Grapalat" w:cs="Sylfaen"/>
          <w:szCs w:val="24"/>
          <w:lang w:val="en-US"/>
        </w:rPr>
        <w:t>զբաղեցրած</w:t>
      </w:r>
      <w:r w:rsidRPr="000E7E72">
        <w:rPr>
          <w:rFonts w:ascii="GHEA Grapalat" w:hAnsi="GHEA Grapalat" w:cs="Sylfaen"/>
          <w:szCs w:val="24"/>
        </w:rPr>
        <w:t xml:space="preserve"> </w:t>
      </w:r>
      <w:r w:rsidRPr="00F67C25">
        <w:rPr>
          <w:rFonts w:ascii="GHEA Grapalat" w:hAnsi="GHEA Grapalat" w:cs="Sylfaen"/>
          <w:szCs w:val="24"/>
          <w:lang w:val="en-US"/>
        </w:rPr>
        <w:t>մասնակից</w:t>
      </w:r>
      <w:r w:rsidRPr="000E7E72">
        <w:rPr>
          <w:rFonts w:ascii="GHEA Grapalat" w:hAnsi="GHEA Grapalat" w:cs="Sylfaen"/>
          <w:szCs w:val="24"/>
        </w:rPr>
        <w:t xml:space="preserve"> </w:t>
      </w:r>
      <w:r w:rsidRPr="00F67C25">
        <w:rPr>
          <w:rFonts w:ascii="GHEA Grapalat" w:hAnsi="GHEA Grapalat" w:cs="Sylfaen"/>
          <w:szCs w:val="24"/>
          <w:lang w:val="en-US"/>
        </w:rPr>
        <w:t>է</w:t>
      </w:r>
      <w:r w:rsidRPr="000E7E72">
        <w:rPr>
          <w:rFonts w:ascii="GHEA Grapalat" w:hAnsi="GHEA Grapalat" w:cs="Sylfaen"/>
          <w:szCs w:val="24"/>
        </w:rPr>
        <w:t xml:space="preserve"> </w:t>
      </w:r>
      <w:r w:rsidRPr="00F67C25">
        <w:rPr>
          <w:rFonts w:ascii="GHEA Grapalat" w:hAnsi="GHEA Grapalat" w:cs="Sylfaen"/>
          <w:szCs w:val="24"/>
          <w:lang w:val="en-US"/>
        </w:rPr>
        <w:t>ճանաչում</w:t>
      </w:r>
      <w:r w:rsidRPr="000E7E72">
        <w:rPr>
          <w:rFonts w:ascii="GHEA Grapalat" w:hAnsi="GHEA Grapalat" w:cs="Sylfaen"/>
          <w:szCs w:val="24"/>
        </w:rPr>
        <w:t xml:space="preserve"> </w:t>
      </w:r>
      <w:r w:rsidRPr="00F67C25">
        <w:rPr>
          <w:rFonts w:ascii="GHEA Grapalat" w:hAnsi="GHEA Grapalat" w:cs="Sylfaen"/>
          <w:szCs w:val="24"/>
          <w:lang w:val="en-US"/>
        </w:rPr>
        <w:t>հաջորդաբար</w:t>
      </w:r>
      <w:r w:rsidRPr="000E7E72">
        <w:rPr>
          <w:rFonts w:ascii="GHEA Grapalat" w:hAnsi="GHEA Grapalat" w:cs="Sylfaen"/>
          <w:szCs w:val="24"/>
        </w:rPr>
        <w:t xml:space="preserve"> </w:t>
      </w:r>
      <w:r w:rsidRPr="00F67C25">
        <w:rPr>
          <w:rFonts w:ascii="GHEA Grapalat" w:hAnsi="GHEA Grapalat" w:cs="Sylfaen"/>
          <w:szCs w:val="24"/>
          <w:lang w:val="en-US"/>
        </w:rPr>
        <w:t>տեղ</w:t>
      </w:r>
      <w:r w:rsidRPr="000E7E72">
        <w:rPr>
          <w:rFonts w:ascii="GHEA Grapalat" w:hAnsi="GHEA Grapalat" w:cs="Sylfaen"/>
          <w:szCs w:val="24"/>
        </w:rPr>
        <w:t xml:space="preserve"> </w:t>
      </w:r>
      <w:r w:rsidRPr="00F67C25">
        <w:rPr>
          <w:rFonts w:ascii="GHEA Grapalat" w:hAnsi="GHEA Grapalat" w:cs="Sylfaen"/>
          <w:szCs w:val="24"/>
          <w:lang w:val="en-US"/>
        </w:rPr>
        <w:t>զբաղեցրած</w:t>
      </w:r>
      <w:r w:rsidRPr="000E7E72">
        <w:rPr>
          <w:rFonts w:ascii="GHEA Grapalat" w:hAnsi="GHEA Grapalat" w:cs="Sylfaen"/>
          <w:szCs w:val="24"/>
        </w:rPr>
        <w:t xml:space="preserve"> </w:t>
      </w:r>
      <w:r w:rsidRPr="00F67C25">
        <w:rPr>
          <w:rFonts w:ascii="GHEA Grapalat" w:hAnsi="GHEA Grapalat" w:cs="Sylfaen"/>
          <w:szCs w:val="24"/>
          <w:lang w:val="en-US"/>
        </w:rPr>
        <w:t>մասնակցին</w:t>
      </w:r>
      <w:r w:rsidRPr="000E7E72">
        <w:rPr>
          <w:rFonts w:ascii="GHEA Grapalat" w:hAnsi="GHEA Grapalat" w:cs="Sylfaen"/>
          <w:szCs w:val="24"/>
        </w:rPr>
        <w:t xml:space="preserve">` </w:t>
      </w:r>
      <w:r w:rsidRPr="00F67C25">
        <w:rPr>
          <w:rFonts w:ascii="GHEA Grapalat" w:hAnsi="GHEA Grapalat" w:cs="Sylfaen"/>
          <w:szCs w:val="24"/>
          <w:lang w:val="en-US"/>
        </w:rPr>
        <w:t>կիրառելով</w:t>
      </w:r>
      <w:r w:rsidRPr="000E7E72">
        <w:rPr>
          <w:rFonts w:ascii="GHEA Grapalat" w:hAnsi="GHEA Grapalat" w:cs="Sylfaen"/>
          <w:szCs w:val="24"/>
        </w:rPr>
        <w:t xml:space="preserve"> </w:t>
      </w:r>
      <w:r w:rsidRPr="00F67C25">
        <w:rPr>
          <w:rFonts w:ascii="GHEA Grapalat" w:hAnsi="GHEA Grapalat" w:cs="Sylfaen"/>
          <w:szCs w:val="24"/>
          <w:lang w:val="en-US"/>
        </w:rPr>
        <w:t>սույն</w:t>
      </w:r>
      <w:r w:rsidRPr="000E7E72">
        <w:rPr>
          <w:rFonts w:ascii="GHEA Grapalat" w:hAnsi="GHEA Grapalat" w:cs="Sylfaen"/>
          <w:szCs w:val="24"/>
        </w:rPr>
        <w:t xml:space="preserve"> </w:t>
      </w:r>
      <w:r w:rsidRPr="00F67C25">
        <w:rPr>
          <w:rFonts w:ascii="GHEA Grapalat" w:hAnsi="GHEA Grapalat" w:cs="Sylfaen"/>
          <w:szCs w:val="24"/>
          <w:lang w:val="en-US"/>
        </w:rPr>
        <w:t>հրավերի</w:t>
      </w:r>
      <w:r w:rsidRPr="000E7E72">
        <w:rPr>
          <w:rFonts w:ascii="GHEA Grapalat" w:hAnsi="GHEA Grapalat" w:cs="Sylfaen"/>
          <w:szCs w:val="24"/>
        </w:rPr>
        <w:t xml:space="preserve"> 1-</w:t>
      </w:r>
      <w:r w:rsidRPr="00F67C25">
        <w:rPr>
          <w:rFonts w:ascii="GHEA Grapalat" w:hAnsi="GHEA Grapalat" w:cs="Sylfaen"/>
          <w:szCs w:val="24"/>
          <w:lang w:val="en-US"/>
        </w:rPr>
        <w:t>ին</w:t>
      </w:r>
      <w:r w:rsidRPr="000E7E72">
        <w:rPr>
          <w:rFonts w:ascii="GHEA Grapalat" w:hAnsi="GHEA Grapalat" w:cs="Sylfaen"/>
          <w:szCs w:val="24"/>
        </w:rPr>
        <w:t xml:space="preserve"> </w:t>
      </w:r>
      <w:r w:rsidRPr="00F67C25">
        <w:rPr>
          <w:rFonts w:ascii="GHEA Grapalat" w:hAnsi="GHEA Grapalat" w:cs="Sylfaen"/>
          <w:szCs w:val="24"/>
          <w:lang w:val="en-US"/>
        </w:rPr>
        <w:t>մասի</w:t>
      </w:r>
      <w:r w:rsidRPr="000E7E72">
        <w:rPr>
          <w:rFonts w:ascii="GHEA Grapalat" w:hAnsi="GHEA Grapalat" w:cs="Sylfaen"/>
          <w:szCs w:val="24"/>
        </w:rPr>
        <w:t xml:space="preserve"> 7.12-</w:t>
      </w:r>
      <w:r w:rsidRPr="00F67C25">
        <w:rPr>
          <w:rFonts w:ascii="GHEA Grapalat" w:hAnsi="GHEA Grapalat" w:cs="Sylfaen"/>
          <w:szCs w:val="24"/>
          <w:lang w:val="en-US"/>
        </w:rPr>
        <w:t>ից</w:t>
      </w:r>
      <w:r w:rsidRPr="000E7E72">
        <w:rPr>
          <w:rFonts w:ascii="GHEA Grapalat" w:hAnsi="GHEA Grapalat" w:cs="Sylfaen"/>
          <w:szCs w:val="24"/>
        </w:rPr>
        <w:t xml:space="preserve"> 7.19-</w:t>
      </w:r>
      <w:r w:rsidRPr="00F67C25">
        <w:rPr>
          <w:rFonts w:ascii="GHEA Grapalat" w:hAnsi="GHEA Grapalat" w:cs="Sylfaen"/>
          <w:szCs w:val="24"/>
          <w:lang w:val="en-US"/>
        </w:rPr>
        <w:t>րդ</w:t>
      </w:r>
      <w:r w:rsidRPr="000E7E72">
        <w:rPr>
          <w:rFonts w:ascii="GHEA Grapalat" w:hAnsi="GHEA Grapalat" w:cs="Sylfaen"/>
          <w:szCs w:val="24"/>
        </w:rPr>
        <w:t xml:space="preserve"> </w:t>
      </w:r>
      <w:r w:rsidRPr="00F67C25">
        <w:rPr>
          <w:rFonts w:ascii="GHEA Grapalat" w:hAnsi="GHEA Grapalat" w:cs="Sylfaen"/>
          <w:szCs w:val="24"/>
          <w:lang w:val="en-US"/>
        </w:rPr>
        <w:t>կետերով</w:t>
      </w:r>
      <w:r w:rsidRPr="000E7E72">
        <w:rPr>
          <w:rFonts w:ascii="GHEA Grapalat" w:hAnsi="GHEA Grapalat" w:cs="Sylfaen"/>
          <w:szCs w:val="24"/>
        </w:rPr>
        <w:t xml:space="preserve"> </w:t>
      </w:r>
      <w:r w:rsidRPr="00F67C25">
        <w:rPr>
          <w:rFonts w:ascii="GHEA Grapalat" w:hAnsi="GHEA Grapalat" w:cs="Sylfaen"/>
          <w:szCs w:val="24"/>
          <w:lang w:val="en-US"/>
        </w:rPr>
        <w:t>սահմանված</w:t>
      </w:r>
      <w:r w:rsidRPr="000E7E72">
        <w:rPr>
          <w:rFonts w:ascii="GHEA Grapalat" w:hAnsi="GHEA Grapalat" w:cs="Sylfaen"/>
          <w:szCs w:val="24"/>
        </w:rPr>
        <w:t xml:space="preserve"> </w:t>
      </w:r>
      <w:r>
        <w:rPr>
          <w:rFonts w:ascii="GHEA Grapalat" w:hAnsi="GHEA Grapalat" w:cs="Sylfaen"/>
          <w:szCs w:val="24"/>
          <w:lang w:val="en-US"/>
        </w:rPr>
        <w:t>պայմանները</w:t>
      </w:r>
      <w:r w:rsidRPr="000E7E72">
        <w:rPr>
          <w:rFonts w:ascii="GHEA Grapalat" w:hAnsi="GHEA Grapalat" w:cs="Sylfaen"/>
          <w:szCs w:val="24"/>
        </w:rPr>
        <w:t>:</w:t>
      </w:r>
    </w:p>
    <w:bookmarkEnd w:id="19"/>
    <w:p w14:paraId="111AC86B" w14:textId="77777777" w:rsidR="000E7E72" w:rsidRPr="00DE1E5A" w:rsidRDefault="000E7E72" w:rsidP="000E7E72">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Սույն</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կետի</w:t>
      </w:r>
      <w:r w:rsidRPr="000E7E72">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ենթակետով</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sidRPr="000E7E72">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w:t>
      </w:r>
      <w:r w:rsidRPr="00DE1E5A">
        <w:rPr>
          <w:rFonts w:ascii="GHEA Grapalat" w:hAnsi="GHEA Grapalat" w:cs="Sylfaen"/>
          <w:sz w:val="20"/>
          <w:szCs w:val="24"/>
          <w:lang w:val="hy-AM" w:eastAsia="en-US"/>
        </w:rPr>
        <w:softHyphen/>
        <w:t>ժողովի քարտուղարի</w:t>
      </w:r>
      <w:r>
        <w:rPr>
          <w:rFonts w:ascii="GHEA Grapalat" w:hAnsi="GHEA Grapalat" w:cs="Sylfaen"/>
          <w:sz w:val="20"/>
          <w:szCs w:val="24"/>
          <w:lang w:eastAsia="en-US"/>
        </w:rPr>
        <w:t>ն</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ներկայացվում</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sidRPr="000E7E72">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մասի</w:t>
      </w:r>
      <w:r w:rsidRPr="000E7E72">
        <w:rPr>
          <w:rFonts w:ascii="GHEA Grapalat" w:hAnsi="GHEA Grapalat" w:cs="Sylfaen"/>
          <w:sz w:val="20"/>
          <w:szCs w:val="24"/>
          <w:lang w:val="af-ZA" w:eastAsia="en-US"/>
        </w:rPr>
        <w:t xml:space="preserve"> 7.13 </w:t>
      </w:r>
      <w:r>
        <w:rPr>
          <w:rFonts w:ascii="GHEA Grapalat" w:hAnsi="GHEA Grapalat" w:cs="Sylfaen"/>
          <w:sz w:val="20"/>
          <w:szCs w:val="24"/>
          <w:lang w:eastAsia="en-US"/>
        </w:rPr>
        <w:t>կետով</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sidRPr="000E7E72">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14:paraId="4B877907" w14:textId="77777777" w:rsidR="000E7E72" w:rsidRDefault="000E7E72" w:rsidP="000E7E72">
      <w:pPr>
        <w:pStyle w:val="BodyTextIndent2"/>
        <w:spacing w:line="240" w:lineRule="auto"/>
        <w:ind w:firstLine="567"/>
        <w:rPr>
          <w:rFonts w:ascii="GHEA Grapalat" w:hAnsi="GHEA Grapalat" w:cs="Sylfaen"/>
          <w:szCs w:val="24"/>
        </w:rPr>
      </w:pPr>
      <w:r>
        <w:rPr>
          <w:rFonts w:ascii="GHEA Grapalat" w:hAnsi="GHEA Grapalat" w:cs="Sylfaen"/>
          <w:szCs w:val="24"/>
        </w:rPr>
        <w:t xml:space="preserve">7.19 Առաջին տեղ զբաղեցրած մասնակցի կողմից ապրանքի ամբողջական նկարագիրը չներկայացվելու դեպքում կիրառվում են սույն հրավերի 1-ին մասի 7.16-ից 7.18-րդ կետերով սահմանված պայմանները:  </w:t>
      </w:r>
    </w:p>
    <w:p w14:paraId="273AD850" w14:textId="77777777" w:rsidR="000E7E72" w:rsidRPr="00DE1E5A"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rPr>
        <w:t>7.</w:t>
      </w:r>
      <w:r w:rsidRPr="000E7E72">
        <w:rPr>
          <w:rFonts w:ascii="GHEA Grapalat" w:hAnsi="GHEA Grapalat" w:cs="Sylfaen"/>
          <w:szCs w:val="24"/>
        </w:rPr>
        <w:t>20</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ներկա</w:t>
      </w:r>
      <w:r w:rsidRPr="00DE1E5A">
        <w:rPr>
          <w:rFonts w:ascii="GHEA Grapalat" w:hAnsi="GHEA Grapalat" w:cs="Sylfaen"/>
          <w:szCs w:val="24"/>
        </w:rPr>
        <w:t xml:space="preserve"> լինել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նիստերին։</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կամ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պահանջել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արձանագրությունների</w:t>
      </w:r>
      <w:r w:rsidRPr="00DE1E5A">
        <w:rPr>
          <w:rFonts w:ascii="GHEA Grapalat" w:hAnsi="GHEA Grapalat" w:cs="Sylfaen"/>
          <w:szCs w:val="24"/>
        </w:rPr>
        <w:t xml:space="preserve"> </w:t>
      </w:r>
      <w:r w:rsidRPr="00DE1E5A">
        <w:rPr>
          <w:rFonts w:ascii="GHEA Grapalat" w:hAnsi="GHEA Grapalat" w:cs="Sylfaen"/>
          <w:szCs w:val="24"/>
          <w:lang w:val="ru-RU"/>
        </w:rPr>
        <w:t>պատճենները</w:t>
      </w:r>
      <w:r w:rsidRPr="00DE1E5A">
        <w:rPr>
          <w:rFonts w:ascii="GHEA Grapalat" w:hAnsi="GHEA Grapalat" w:cs="Sylfaen"/>
          <w:szCs w:val="24"/>
        </w:rPr>
        <w:t xml:space="preserve">, </w:t>
      </w:r>
      <w:r w:rsidRPr="00DE1E5A">
        <w:rPr>
          <w:rFonts w:ascii="GHEA Grapalat" w:hAnsi="GHEA Grapalat" w:cs="Sylfaen"/>
          <w:szCs w:val="24"/>
          <w:lang w:val="ru-RU"/>
        </w:rPr>
        <w:t>որոնք</w:t>
      </w:r>
      <w:r w:rsidRPr="00DE1E5A">
        <w:rPr>
          <w:rFonts w:ascii="GHEA Grapalat" w:hAnsi="GHEA Grapalat" w:cs="Sylfaen"/>
          <w:szCs w:val="24"/>
        </w:rPr>
        <w:t xml:space="preserve"> </w:t>
      </w:r>
      <w:r w:rsidRPr="00DE1E5A">
        <w:rPr>
          <w:rFonts w:ascii="GHEA Grapalat" w:hAnsi="GHEA Grapalat" w:cs="Sylfaen"/>
          <w:szCs w:val="24"/>
          <w:lang w:val="ru-RU"/>
        </w:rPr>
        <w:t>տրամադրվում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մեկ</w:t>
      </w:r>
      <w:r w:rsidRPr="00DE1E5A">
        <w:rPr>
          <w:rFonts w:ascii="GHEA Grapalat" w:hAnsi="GHEA Grapalat" w:cs="Sylfaen"/>
          <w:szCs w:val="24"/>
        </w:rPr>
        <w:t xml:space="preserve">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p>
    <w:p w14:paraId="17893594" w14:textId="77777777" w:rsidR="000E7E72" w:rsidRPr="00595447"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7.</w:t>
      </w:r>
      <w:r>
        <w:rPr>
          <w:rFonts w:ascii="GHEA Grapalat" w:hAnsi="GHEA Grapalat" w:cs="Sylfaen"/>
          <w:sz w:val="20"/>
          <w:lang w:val="af-ZA"/>
        </w:rPr>
        <w:t>21</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ծանուցումներն</w:t>
      </w:r>
      <w:r w:rsidRPr="00DE1E5A">
        <w:rPr>
          <w:rFonts w:ascii="GHEA Grapalat" w:hAnsi="GHEA Grapalat" w:cs="Sylfaen"/>
          <w:sz w:val="20"/>
          <w:lang w:val="af-ZA"/>
        </w:rPr>
        <w:t xml:space="preserve"> </w:t>
      </w:r>
      <w:r w:rsidRPr="00DE1E5A">
        <w:rPr>
          <w:rFonts w:ascii="GHEA Grapalat" w:hAnsi="GHEA Grapalat" w:cs="Sylfaen"/>
          <w:sz w:val="20"/>
          <w:lang w:val="ru-RU"/>
        </w:rPr>
        <w:t>ուղարկվում</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Pr>
          <w:rFonts w:ascii="GHEA Grapalat" w:hAnsi="GHEA Grapalat" w:cs="Sylfaen"/>
          <w:sz w:val="20"/>
          <w:lang w:val="af-ZA"/>
        </w:rPr>
        <w:t xml:space="preserve">հայտում նշված էլեկտրոնային փոստին ուղարկելու միջոցով,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14:paraId="05D9314E" w14:textId="77777777" w:rsidR="000E7E72" w:rsidRPr="00DE1E5A" w:rsidRDefault="000E7E72" w:rsidP="000E7E72">
      <w:pPr>
        <w:ind w:firstLine="567"/>
        <w:jc w:val="both"/>
        <w:rPr>
          <w:rFonts w:ascii="GHEA Grapalat" w:hAnsi="GHEA Grapalat"/>
          <w:sz w:val="20"/>
          <w:szCs w:val="20"/>
          <w:lang w:val="af-ZA" w:eastAsia="x-none"/>
        </w:rPr>
      </w:pPr>
      <w:r w:rsidRPr="00DE1E5A">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78453C33" w14:textId="77777777" w:rsidR="000E7E72" w:rsidRPr="00DE1E5A" w:rsidRDefault="000E7E72" w:rsidP="000E7E72">
      <w:pPr>
        <w:pStyle w:val="BodyTextIndent2"/>
        <w:spacing w:line="240" w:lineRule="auto"/>
        <w:ind w:firstLine="567"/>
        <w:rPr>
          <w:rFonts w:ascii="GHEA Grapalat" w:hAnsi="GHEA Grapalat"/>
          <w:lang w:val="hy-AM"/>
        </w:rPr>
      </w:pPr>
      <w:r w:rsidRPr="00DE1E5A">
        <w:rPr>
          <w:rFonts w:ascii="GHEA Grapalat" w:hAnsi="GHEA Grapalat"/>
        </w:rPr>
        <w:lastRenderedPageBreak/>
        <w:t>7</w:t>
      </w:r>
      <w:r w:rsidRPr="00DE1E5A">
        <w:rPr>
          <w:rFonts w:ascii="GHEA Grapalat" w:hAnsi="GHEA Grapalat"/>
          <w:lang w:val="hy-AM"/>
        </w:rPr>
        <w:t>.</w:t>
      </w:r>
      <w:r w:rsidRPr="00DE1E5A">
        <w:rPr>
          <w:rFonts w:ascii="GHEA Grapalat" w:hAnsi="GHEA Grapalat" w:cs="Sylfaen"/>
        </w:rPr>
        <w:t>2</w:t>
      </w:r>
      <w:r>
        <w:rPr>
          <w:rFonts w:ascii="GHEA Grapalat" w:hAnsi="GHEA Grapalat" w:cs="Sylfaen"/>
        </w:rPr>
        <w:t>2</w:t>
      </w:r>
      <w:r w:rsidRPr="00DE1E5A">
        <w:rPr>
          <w:rFonts w:ascii="GHEA Grapalat" w:hAnsi="GHEA Grapalat" w:cs="Sylfaen"/>
        </w:rPr>
        <w:t xml:space="preserve"> Հայտերի</w:t>
      </w:r>
      <w:r w:rsidRPr="00DE1E5A">
        <w:rPr>
          <w:rFonts w:ascii="GHEA Grapalat" w:hAnsi="GHEA Grapalat" w:cs="Arial"/>
        </w:rPr>
        <w:t xml:space="preserve"> </w:t>
      </w:r>
      <w:r w:rsidRPr="00DE1E5A">
        <w:rPr>
          <w:rFonts w:ascii="GHEA Grapalat" w:hAnsi="GHEA Grapalat" w:cs="Sylfaen"/>
        </w:rPr>
        <w:t>գնահատումը</w:t>
      </w:r>
      <w:r w:rsidRPr="00DE1E5A">
        <w:rPr>
          <w:rFonts w:ascii="GHEA Grapalat" w:hAnsi="GHEA Grapalat" w:cs="Arial"/>
        </w:rPr>
        <w:t xml:space="preserve"> </w:t>
      </w:r>
      <w:r w:rsidRPr="00DE1E5A">
        <w:rPr>
          <w:rFonts w:ascii="GHEA Grapalat" w:hAnsi="GHEA Grapalat" w:cs="Sylfaen"/>
        </w:rPr>
        <w:t>և</w:t>
      </w:r>
      <w:r w:rsidRPr="00DE1E5A">
        <w:rPr>
          <w:rFonts w:ascii="GHEA Grapalat" w:hAnsi="GHEA Grapalat" w:cs="Arial"/>
        </w:rPr>
        <w:t xml:space="preserve"> </w:t>
      </w:r>
      <w:r w:rsidRPr="00DE1E5A">
        <w:rPr>
          <w:rFonts w:ascii="GHEA Grapalat" w:hAnsi="GHEA Grapalat" w:cs="Sylfaen"/>
        </w:rPr>
        <w:t>ընտրված մասնակցի որոշումն</w:t>
      </w:r>
      <w:r w:rsidRPr="00DE1E5A">
        <w:rPr>
          <w:rFonts w:ascii="GHEA Grapalat" w:hAnsi="GHEA Grapalat" w:cs="Arial"/>
        </w:rPr>
        <w:t xml:space="preserve"> </w:t>
      </w:r>
      <w:r w:rsidRPr="00DE1E5A">
        <w:rPr>
          <w:rFonts w:ascii="GHEA Grapalat" w:hAnsi="GHEA Grapalat" w:cs="Sylfaen"/>
        </w:rPr>
        <w:t>իրականացվում</w:t>
      </w:r>
      <w:r w:rsidRPr="00DE1E5A">
        <w:rPr>
          <w:rFonts w:ascii="GHEA Grapalat" w:hAnsi="GHEA Grapalat" w:cs="Arial"/>
        </w:rPr>
        <w:t xml:space="preserve"> </w:t>
      </w:r>
      <w:r w:rsidRPr="00DE1E5A">
        <w:rPr>
          <w:rFonts w:ascii="GHEA Grapalat" w:hAnsi="GHEA Grapalat" w:cs="Sylfaen"/>
        </w:rPr>
        <w:t>է</w:t>
      </w:r>
      <w:r w:rsidRPr="00DE1E5A">
        <w:rPr>
          <w:rFonts w:ascii="GHEA Grapalat" w:hAnsi="GHEA Grapalat" w:cs="Arial"/>
        </w:rPr>
        <w:t xml:space="preserve"> </w:t>
      </w:r>
      <w:r w:rsidRPr="00DE1E5A">
        <w:rPr>
          <w:rFonts w:ascii="GHEA Grapalat" w:hAnsi="GHEA Grapalat" w:cs="Sylfaen"/>
        </w:rPr>
        <w:t>ըստ</w:t>
      </w:r>
      <w:r w:rsidRPr="00DE1E5A">
        <w:rPr>
          <w:rFonts w:ascii="GHEA Grapalat" w:hAnsi="GHEA Grapalat" w:cs="Arial"/>
        </w:rPr>
        <w:t xml:space="preserve"> </w:t>
      </w:r>
      <w:r w:rsidRPr="00DE1E5A">
        <w:rPr>
          <w:rFonts w:ascii="GHEA Grapalat" w:hAnsi="GHEA Grapalat" w:cs="Sylfaen"/>
        </w:rPr>
        <w:t>առանձին</w:t>
      </w:r>
      <w:r w:rsidRPr="00DE1E5A">
        <w:rPr>
          <w:rFonts w:ascii="GHEA Grapalat" w:hAnsi="GHEA Grapalat" w:cs="Arial"/>
        </w:rPr>
        <w:t xml:space="preserve"> </w:t>
      </w:r>
      <w:r w:rsidRPr="00DE1E5A">
        <w:rPr>
          <w:rFonts w:ascii="GHEA Grapalat" w:hAnsi="GHEA Grapalat" w:cs="Sylfaen"/>
        </w:rPr>
        <w:t>չափաբաժինների</w:t>
      </w:r>
      <w:r w:rsidRPr="00DE1E5A">
        <w:rPr>
          <w:rStyle w:val="FootnoteReference"/>
          <w:rFonts w:ascii="GHEA Grapalat" w:hAnsi="GHEA Grapalat" w:cs="Sylfaen"/>
        </w:rPr>
        <w:footnoteReference w:id="1"/>
      </w:r>
      <w:r w:rsidRPr="00DE1E5A">
        <w:rPr>
          <w:rFonts w:ascii="GHEA Grapalat" w:hAnsi="GHEA Grapalat" w:cs="Tahoma"/>
        </w:rPr>
        <w:t>։</w:t>
      </w:r>
      <w:r w:rsidRPr="00DE1E5A">
        <w:rPr>
          <w:rFonts w:ascii="GHEA Grapalat" w:hAnsi="GHEA Grapalat" w:cs="Tahoma"/>
          <w:lang w:val="hy-AM"/>
        </w:rPr>
        <w:t xml:space="preserve"> </w:t>
      </w:r>
    </w:p>
    <w:p w14:paraId="13235994" w14:textId="77777777" w:rsidR="000E7E72" w:rsidRPr="00DE1E5A" w:rsidRDefault="000E7E72" w:rsidP="000E7E72">
      <w:pPr>
        <w:ind w:firstLine="567"/>
        <w:jc w:val="both"/>
        <w:rPr>
          <w:rFonts w:ascii="GHEA Grapalat" w:hAnsi="GHEA Grapalat"/>
          <w:sz w:val="20"/>
          <w:szCs w:val="20"/>
          <w:lang w:val="af-ZA" w:eastAsia="x-none"/>
        </w:rPr>
      </w:pPr>
      <w:r w:rsidRPr="00DE1E5A">
        <w:rPr>
          <w:rFonts w:ascii="GHEA Grapalat" w:hAnsi="GHEA Grapalat"/>
          <w:sz w:val="20"/>
          <w:szCs w:val="20"/>
          <w:lang w:val="af-ZA" w:eastAsia="x-none"/>
        </w:rPr>
        <w:t>7.2</w:t>
      </w:r>
      <w:r>
        <w:rPr>
          <w:rFonts w:ascii="GHEA Grapalat" w:hAnsi="GHEA Grapalat"/>
          <w:sz w:val="20"/>
          <w:szCs w:val="20"/>
          <w:lang w:val="af-ZA" w:eastAsia="x-none"/>
        </w:rPr>
        <w:t>3</w:t>
      </w:r>
      <w:r w:rsidRPr="00DE1E5A">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DE1E5A">
        <w:rPr>
          <w:rFonts w:ascii="GHEA Grapalat" w:hAnsi="GHEA Grapalat"/>
          <w:sz w:val="20"/>
          <w:szCs w:val="20"/>
          <w:lang w:val="hy-AM" w:eastAsia="x-none"/>
        </w:rPr>
        <w:t>է</w:t>
      </w:r>
      <w:r w:rsidRPr="00DE1E5A">
        <w:rPr>
          <w:rFonts w:ascii="GHEA Grapalat" w:hAnsi="GHEA Grapalat"/>
          <w:sz w:val="20"/>
          <w:szCs w:val="20"/>
          <w:lang w:val="af-ZA" w:eastAsia="x-none"/>
        </w:rPr>
        <w:t xml:space="preserve"> սույն </w:t>
      </w:r>
      <w:r w:rsidRPr="00DE1E5A">
        <w:rPr>
          <w:rFonts w:ascii="GHEA Grapalat" w:hAnsi="GHEA Grapalat"/>
          <w:sz w:val="20"/>
          <w:szCs w:val="20"/>
          <w:lang w:val="hy-AM" w:eastAsia="x-none"/>
        </w:rPr>
        <w:t>հրավերի 1-ին մասի 7.1</w:t>
      </w:r>
      <w:r w:rsidRPr="000E7E72">
        <w:rPr>
          <w:rFonts w:ascii="GHEA Grapalat" w:hAnsi="GHEA Grapalat"/>
          <w:sz w:val="20"/>
          <w:szCs w:val="20"/>
          <w:lang w:val="hy-AM" w:eastAsia="x-none"/>
        </w:rPr>
        <w:t>2</w:t>
      </w:r>
      <w:r w:rsidRPr="00DE1E5A">
        <w:rPr>
          <w:rFonts w:ascii="GHEA Grapalat" w:hAnsi="GHEA Grapalat"/>
          <w:sz w:val="20"/>
          <w:szCs w:val="20"/>
          <w:lang w:val="hy-AM" w:eastAsia="x-none"/>
        </w:rPr>
        <w:t>-ից 7.2</w:t>
      </w:r>
      <w:r w:rsidRPr="000E7E72">
        <w:rPr>
          <w:rFonts w:ascii="GHEA Grapalat" w:hAnsi="GHEA Grapalat"/>
          <w:sz w:val="20"/>
          <w:szCs w:val="20"/>
          <w:lang w:val="hy-AM" w:eastAsia="x-none"/>
        </w:rPr>
        <w:t>2</w:t>
      </w:r>
      <w:r w:rsidRPr="00DE1E5A">
        <w:rPr>
          <w:rFonts w:ascii="GHEA Grapalat" w:hAnsi="GHEA Grapalat"/>
          <w:sz w:val="20"/>
          <w:szCs w:val="20"/>
          <w:lang w:val="hy-AM" w:eastAsia="x-none"/>
        </w:rPr>
        <w:t>-րդ կետերով սահմանված ընթացակարգը</w:t>
      </w:r>
      <w:r w:rsidRPr="00DE1E5A">
        <w:rPr>
          <w:rFonts w:ascii="GHEA Grapalat" w:hAnsi="GHEA Grapalat"/>
          <w:sz w:val="20"/>
          <w:szCs w:val="20"/>
          <w:lang w:val="af-ZA" w:eastAsia="x-none"/>
        </w:rPr>
        <w:t>:</w:t>
      </w:r>
    </w:p>
    <w:p w14:paraId="4E304FB7" w14:textId="77777777" w:rsidR="000E7E72" w:rsidRPr="000E7E72"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rPr>
        <w:t>7</w:t>
      </w:r>
      <w:r w:rsidRPr="00DE1E5A">
        <w:rPr>
          <w:rFonts w:ascii="GHEA Grapalat" w:hAnsi="GHEA Grapalat" w:cs="Sylfaen"/>
          <w:szCs w:val="24"/>
          <w:lang w:val="hy-AM"/>
        </w:rPr>
        <w:t>.2</w:t>
      </w:r>
      <w:r w:rsidRPr="000E7E72">
        <w:rPr>
          <w:rFonts w:ascii="GHEA Grapalat" w:hAnsi="GHEA Grapalat" w:cs="Sylfaen"/>
          <w:szCs w:val="24"/>
        </w:rPr>
        <w:t>4</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արդյունքներով</w:t>
      </w:r>
      <w:r w:rsidRPr="00DE1E5A">
        <w:rPr>
          <w:rFonts w:ascii="GHEA Grapalat" w:hAnsi="GHEA Grapalat" w:cs="Sylfaen"/>
          <w:szCs w:val="24"/>
        </w:rPr>
        <w:t xml:space="preserve"> </w:t>
      </w:r>
      <w:r w:rsidRPr="00DE1E5A">
        <w:rPr>
          <w:rFonts w:ascii="GHEA Grapalat" w:hAnsi="GHEA Grapalat" w:cs="Sylfaen"/>
          <w:szCs w:val="24"/>
          <w:lang w:val="ru-RU"/>
        </w:rPr>
        <w:t>կազմվում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նիստի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w:t>
      </w:r>
      <w:r w:rsidRPr="00DE1E5A">
        <w:rPr>
          <w:rFonts w:ascii="GHEA Grapalat" w:hAnsi="GHEA Grapalat" w:cs="Sylfaen"/>
          <w:szCs w:val="24"/>
        </w:rPr>
        <w:t xml:space="preserve">, </w:t>
      </w:r>
      <w:r w:rsidRPr="00DE1E5A">
        <w:rPr>
          <w:rFonts w:ascii="GHEA Grapalat" w:hAnsi="GHEA Grapalat" w:cs="Sylfaen"/>
          <w:szCs w:val="24"/>
          <w:lang w:val="ru-RU"/>
        </w:rPr>
        <w:t>որը</w:t>
      </w:r>
      <w:r w:rsidRPr="00DE1E5A">
        <w:rPr>
          <w:rFonts w:ascii="GHEA Grapalat" w:hAnsi="GHEA Grapalat" w:cs="Sylfaen"/>
          <w:szCs w:val="24"/>
        </w:rPr>
        <w:t xml:space="preserve"> </w:t>
      </w:r>
      <w:r w:rsidRPr="00DE1E5A">
        <w:rPr>
          <w:rFonts w:ascii="GHEA Grapalat" w:hAnsi="GHEA Grapalat" w:cs="Sylfaen"/>
          <w:szCs w:val="24"/>
          <w:lang w:val="ru-RU"/>
        </w:rPr>
        <w:t>կցվում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գնման</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արձանագրությանը։</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w:t>
      </w:r>
      <w:r w:rsidRPr="000E7E72">
        <w:rPr>
          <w:rFonts w:ascii="GHEA Grapalat" w:hAnsi="GHEA Grapalat" w:cs="Sylfaen"/>
          <w:szCs w:val="24"/>
        </w:rPr>
        <w:t xml:space="preserve"> </w:t>
      </w:r>
      <w:r w:rsidRPr="00DE1E5A">
        <w:rPr>
          <w:rFonts w:ascii="GHEA Grapalat" w:hAnsi="GHEA Grapalat" w:cs="Sylfaen"/>
          <w:szCs w:val="24"/>
          <w:lang w:val="ru-RU"/>
        </w:rPr>
        <w:t>ստորագրում</w:t>
      </w:r>
      <w:r w:rsidRPr="000E7E72">
        <w:rPr>
          <w:rFonts w:ascii="GHEA Grapalat" w:hAnsi="GHEA Grapalat" w:cs="Sylfaen"/>
          <w:szCs w:val="24"/>
        </w:rPr>
        <w:t xml:space="preserve"> </w:t>
      </w:r>
      <w:r w:rsidRPr="00DE1E5A">
        <w:rPr>
          <w:rFonts w:ascii="GHEA Grapalat" w:hAnsi="GHEA Grapalat" w:cs="Sylfaen"/>
          <w:szCs w:val="24"/>
          <w:lang w:val="ru-RU"/>
        </w:rPr>
        <w:t>են</w:t>
      </w:r>
      <w:r w:rsidRPr="000E7E72">
        <w:rPr>
          <w:rFonts w:ascii="GHEA Grapalat" w:hAnsi="GHEA Grapalat" w:cs="Sylfaen"/>
          <w:szCs w:val="24"/>
        </w:rPr>
        <w:t xml:space="preserve"> </w:t>
      </w:r>
      <w:r w:rsidRPr="00DE1E5A">
        <w:rPr>
          <w:rFonts w:ascii="GHEA Grapalat" w:hAnsi="GHEA Grapalat" w:cs="Sylfaen"/>
          <w:szCs w:val="24"/>
          <w:lang w:val="ru-RU"/>
        </w:rPr>
        <w:t>հանձնաժողովի</w:t>
      </w:r>
      <w:r w:rsidRPr="000E7E72">
        <w:rPr>
          <w:rFonts w:ascii="GHEA Grapalat" w:hAnsi="GHEA Grapalat" w:cs="Sylfaen"/>
          <w:szCs w:val="24"/>
        </w:rPr>
        <w:t xml:space="preserve"> </w:t>
      </w:r>
      <w:r w:rsidRPr="00DE1E5A">
        <w:rPr>
          <w:rFonts w:ascii="GHEA Grapalat" w:hAnsi="GHEA Grapalat" w:cs="Sylfaen"/>
          <w:szCs w:val="24"/>
          <w:lang w:val="ru-RU"/>
        </w:rPr>
        <w:t>նիստին</w:t>
      </w:r>
      <w:r w:rsidRPr="000E7E72">
        <w:rPr>
          <w:rFonts w:ascii="GHEA Grapalat" w:hAnsi="GHEA Grapalat" w:cs="Sylfaen"/>
          <w:szCs w:val="24"/>
        </w:rPr>
        <w:t xml:space="preserve"> </w:t>
      </w:r>
      <w:r w:rsidRPr="00DE1E5A">
        <w:rPr>
          <w:rFonts w:ascii="GHEA Grapalat" w:hAnsi="GHEA Grapalat" w:cs="Sylfaen"/>
          <w:szCs w:val="24"/>
          <w:lang w:val="ru-RU"/>
        </w:rPr>
        <w:t>ներկա</w:t>
      </w:r>
      <w:r w:rsidRPr="000E7E72">
        <w:rPr>
          <w:rFonts w:ascii="GHEA Grapalat" w:hAnsi="GHEA Grapalat" w:cs="Sylfaen"/>
          <w:szCs w:val="24"/>
        </w:rPr>
        <w:t xml:space="preserve"> </w:t>
      </w:r>
      <w:r w:rsidRPr="00DE1E5A">
        <w:rPr>
          <w:rFonts w:ascii="GHEA Grapalat" w:hAnsi="GHEA Grapalat" w:cs="Sylfaen"/>
          <w:szCs w:val="24"/>
          <w:lang w:val="ru-RU"/>
        </w:rPr>
        <w:t>անդամները։</w:t>
      </w:r>
    </w:p>
    <w:p w14:paraId="2E6F0E3A" w14:textId="77777777" w:rsidR="000E7E72" w:rsidRPr="000E7E72"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lang w:val="ru-RU"/>
        </w:rPr>
        <w:t>Հայտերի</w:t>
      </w:r>
      <w:r w:rsidRPr="000E7E72">
        <w:rPr>
          <w:rFonts w:ascii="GHEA Grapalat" w:hAnsi="GHEA Grapalat" w:cs="Sylfaen"/>
          <w:szCs w:val="24"/>
        </w:rPr>
        <w:t xml:space="preserve"> </w:t>
      </w:r>
      <w:r w:rsidRPr="00DE1E5A">
        <w:rPr>
          <w:rFonts w:ascii="GHEA Grapalat" w:hAnsi="GHEA Grapalat" w:cs="Sylfaen"/>
          <w:szCs w:val="24"/>
          <w:lang w:val="ru-RU"/>
        </w:rPr>
        <w:t>գնահատման</w:t>
      </w:r>
      <w:r w:rsidRPr="000E7E72">
        <w:rPr>
          <w:rFonts w:ascii="GHEA Grapalat" w:hAnsi="GHEA Grapalat" w:cs="Sylfaen"/>
          <w:szCs w:val="24"/>
        </w:rPr>
        <w:t xml:space="preserve"> </w:t>
      </w:r>
      <w:r w:rsidRPr="00DE1E5A">
        <w:rPr>
          <w:rFonts w:ascii="GHEA Grapalat" w:hAnsi="GHEA Grapalat" w:cs="Sylfaen"/>
          <w:szCs w:val="24"/>
          <w:lang w:val="ru-RU"/>
        </w:rPr>
        <w:t>նիստի</w:t>
      </w:r>
      <w:r w:rsidRPr="000E7E72">
        <w:rPr>
          <w:rFonts w:ascii="GHEA Grapalat" w:hAnsi="GHEA Grapalat" w:cs="Sylfaen"/>
          <w:szCs w:val="24"/>
        </w:rPr>
        <w:t xml:space="preserve"> </w:t>
      </w:r>
      <w:r w:rsidRPr="00DE1E5A">
        <w:rPr>
          <w:rFonts w:ascii="GHEA Grapalat" w:hAnsi="GHEA Grapalat" w:cs="Sylfaen"/>
          <w:szCs w:val="24"/>
          <w:lang w:val="ru-RU"/>
        </w:rPr>
        <w:t>ավարտին</w:t>
      </w:r>
      <w:r w:rsidRPr="000E7E72">
        <w:rPr>
          <w:rFonts w:ascii="GHEA Grapalat" w:hAnsi="GHEA Grapalat" w:cs="Sylfaen"/>
          <w:szCs w:val="24"/>
        </w:rPr>
        <w:t xml:space="preserve"> </w:t>
      </w:r>
      <w:r w:rsidRPr="00DE1E5A">
        <w:rPr>
          <w:rFonts w:ascii="GHEA Grapalat" w:hAnsi="GHEA Grapalat" w:cs="Sylfaen"/>
          <w:szCs w:val="24"/>
          <w:lang w:val="ru-RU"/>
        </w:rPr>
        <w:t>հաջորդող</w:t>
      </w:r>
      <w:r w:rsidRPr="000E7E72">
        <w:rPr>
          <w:rFonts w:ascii="GHEA Grapalat" w:hAnsi="GHEA Grapalat" w:cs="Sylfaen"/>
          <w:szCs w:val="24"/>
        </w:rPr>
        <w:t xml:space="preserve"> </w:t>
      </w:r>
      <w:r w:rsidRPr="00DE1E5A">
        <w:rPr>
          <w:rFonts w:ascii="GHEA Grapalat" w:hAnsi="GHEA Grapalat" w:cs="Sylfaen"/>
          <w:szCs w:val="24"/>
          <w:lang w:val="ru-RU"/>
        </w:rPr>
        <w:t>առաջին</w:t>
      </w:r>
      <w:r w:rsidRPr="000E7E72">
        <w:rPr>
          <w:rFonts w:ascii="GHEA Grapalat" w:hAnsi="GHEA Grapalat" w:cs="Sylfaen"/>
          <w:szCs w:val="24"/>
        </w:rPr>
        <w:t xml:space="preserve"> </w:t>
      </w:r>
      <w:r w:rsidRPr="00DE1E5A">
        <w:rPr>
          <w:rFonts w:ascii="GHEA Grapalat" w:hAnsi="GHEA Grapalat" w:cs="Sylfaen"/>
          <w:szCs w:val="24"/>
          <w:lang w:val="ru-RU"/>
        </w:rPr>
        <w:t>աշխատանքային</w:t>
      </w:r>
      <w:r w:rsidRPr="000E7E72">
        <w:rPr>
          <w:rFonts w:ascii="GHEA Grapalat" w:hAnsi="GHEA Grapalat" w:cs="Sylfaen"/>
          <w:szCs w:val="24"/>
        </w:rPr>
        <w:t xml:space="preserve"> </w:t>
      </w:r>
      <w:r w:rsidRPr="00DE1E5A">
        <w:rPr>
          <w:rFonts w:ascii="GHEA Grapalat" w:hAnsi="GHEA Grapalat" w:cs="Sylfaen"/>
          <w:szCs w:val="24"/>
          <w:lang w:val="ru-RU"/>
        </w:rPr>
        <w:t>օրը</w:t>
      </w:r>
      <w:r w:rsidRPr="000E7E72">
        <w:rPr>
          <w:rFonts w:ascii="GHEA Grapalat" w:hAnsi="GHEA Grapalat" w:cs="Sylfaen"/>
          <w:szCs w:val="24"/>
        </w:rPr>
        <w:t xml:space="preserve"> </w:t>
      </w:r>
      <w:r w:rsidRPr="00DE1E5A">
        <w:rPr>
          <w:rFonts w:ascii="GHEA Grapalat" w:hAnsi="GHEA Grapalat" w:cs="Sylfaen"/>
          <w:szCs w:val="24"/>
          <w:lang w:val="ru-RU"/>
        </w:rPr>
        <w:t>նիստի</w:t>
      </w:r>
      <w:r w:rsidRPr="000E7E72">
        <w:rPr>
          <w:rFonts w:ascii="GHEA Grapalat" w:hAnsi="GHEA Grapalat" w:cs="Sylfaen"/>
          <w:szCs w:val="24"/>
        </w:rPr>
        <w:t xml:space="preserve"> </w:t>
      </w:r>
      <w:r w:rsidRPr="00DE1E5A">
        <w:rPr>
          <w:rFonts w:ascii="GHEA Grapalat" w:hAnsi="GHEA Grapalat" w:cs="Sylfaen"/>
          <w:szCs w:val="24"/>
          <w:lang w:val="ru-RU"/>
        </w:rPr>
        <w:t>արձանագրությունը</w:t>
      </w:r>
      <w:r w:rsidRPr="000E7E72">
        <w:rPr>
          <w:rFonts w:ascii="GHEA Grapalat" w:hAnsi="GHEA Grapalat" w:cs="Sylfaen"/>
          <w:szCs w:val="24"/>
        </w:rPr>
        <w:t xml:space="preserve"> </w:t>
      </w:r>
      <w:r w:rsidRPr="00DE1E5A">
        <w:rPr>
          <w:rFonts w:ascii="GHEA Grapalat" w:hAnsi="GHEA Grapalat" w:cs="Sylfaen"/>
          <w:szCs w:val="24"/>
          <w:lang w:val="ru-RU"/>
        </w:rPr>
        <w:t>հրապարակվում</w:t>
      </w:r>
      <w:r w:rsidRPr="000E7E72">
        <w:rPr>
          <w:rFonts w:ascii="GHEA Grapalat" w:hAnsi="GHEA Grapalat" w:cs="Sylfaen"/>
          <w:szCs w:val="24"/>
        </w:rPr>
        <w:t xml:space="preserve"> </w:t>
      </w:r>
      <w:r w:rsidRPr="00DE1E5A">
        <w:rPr>
          <w:rFonts w:ascii="GHEA Grapalat" w:hAnsi="GHEA Grapalat" w:cs="Sylfaen"/>
          <w:szCs w:val="24"/>
          <w:lang w:val="ru-RU"/>
        </w:rPr>
        <w:t>է</w:t>
      </w:r>
      <w:r w:rsidRPr="000E7E72">
        <w:rPr>
          <w:rFonts w:ascii="GHEA Grapalat" w:hAnsi="GHEA Grapalat" w:cs="Sylfaen"/>
          <w:szCs w:val="24"/>
        </w:rPr>
        <w:t xml:space="preserve"> </w:t>
      </w:r>
      <w:r w:rsidRPr="00DE1E5A">
        <w:rPr>
          <w:rFonts w:ascii="GHEA Grapalat" w:hAnsi="GHEA Grapalat" w:cs="Sylfaen"/>
          <w:szCs w:val="24"/>
          <w:lang w:val="ru-RU"/>
        </w:rPr>
        <w:t>տեղեկագրում</w:t>
      </w:r>
      <w:r w:rsidRPr="000E7E72">
        <w:rPr>
          <w:rFonts w:ascii="GHEA Grapalat" w:hAnsi="GHEA Grapalat" w:cs="Sylfaen"/>
          <w:szCs w:val="24"/>
        </w:rPr>
        <w:t>:</w:t>
      </w:r>
    </w:p>
    <w:p w14:paraId="75818C60" w14:textId="77777777" w:rsidR="000E7E72" w:rsidRPr="000E7E72" w:rsidRDefault="000E7E72" w:rsidP="000E7E72">
      <w:pPr>
        <w:pStyle w:val="BodyTextIndent2"/>
        <w:spacing w:line="240" w:lineRule="auto"/>
        <w:ind w:firstLine="567"/>
        <w:rPr>
          <w:rFonts w:ascii="GHEA Grapalat" w:hAnsi="GHEA Grapalat" w:cs="Sylfaen"/>
          <w:szCs w:val="24"/>
        </w:rPr>
      </w:pPr>
      <w:r w:rsidRPr="000E7E72">
        <w:rPr>
          <w:rFonts w:ascii="GHEA Grapalat" w:hAnsi="GHEA Grapalat" w:cs="Sylfaen"/>
          <w:szCs w:val="24"/>
        </w:rPr>
        <w:t>7</w:t>
      </w:r>
      <w:r w:rsidRPr="00DE1E5A">
        <w:rPr>
          <w:rFonts w:ascii="GHEA Grapalat" w:hAnsi="GHEA Grapalat" w:cs="Sylfaen"/>
          <w:szCs w:val="24"/>
          <w:lang w:val="hy-AM"/>
        </w:rPr>
        <w:t>.2</w:t>
      </w:r>
      <w:r w:rsidRPr="000E7E72">
        <w:rPr>
          <w:rFonts w:ascii="GHEA Grapalat" w:hAnsi="GHEA Grapalat" w:cs="Sylfaen"/>
          <w:szCs w:val="24"/>
        </w:rPr>
        <w:t xml:space="preserve">5 </w:t>
      </w:r>
      <w:r w:rsidRPr="00DE1E5A">
        <w:rPr>
          <w:rFonts w:ascii="GHEA Grapalat" w:hAnsi="GHEA Grapalat" w:cs="Sylfaen"/>
          <w:szCs w:val="24"/>
          <w:lang w:val="ru-RU"/>
        </w:rPr>
        <w:t>Մասնակից</w:t>
      </w:r>
      <w:r w:rsidRPr="00DE1E5A">
        <w:rPr>
          <w:rFonts w:ascii="GHEA Grapalat" w:hAnsi="GHEA Grapalat" w:cs="Sylfaen"/>
          <w:szCs w:val="24"/>
          <w:lang w:val="en-US"/>
        </w:rPr>
        <w:t>ն</w:t>
      </w:r>
      <w:r w:rsidRPr="000E7E72">
        <w:rPr>
          <w:rFonts w:ascii="GHEA Grapalat" w:hAnsi="GHEA Grapalat" w:cs="Sylfaen"/>
          <w:szCs w:val="24"/>
        </w:rPr>
        <w:t xml:space="preserve"> </w:t>
      </w:r>
      <w:r w:rsidRPr="00DE1E5A">
        <w:rPr>
          <w:rFonts w:ascii="GHEA Grapalat" w:hAnsi="GHEA Grapalat" w:cs="Sylfaen"/>
          <w:szCs w:val="24"/>
          <w:lang w:val="ru-RU"/>
        </w:rPr>
        <w:t>իրեն</w:t>
      </w:r>
      <w:r w:rsidRPr="000E7E72">
        <w:rPr>
          <w:rFonts w:ascii="GHEA Grapalat" w:hAnsi="GHEA Grapalat" w:cs="Sylfaen"/>
          <w:szCs w:val="24"/>
        </w:rPr>
        <w:t xml:space="preserve"> </w:t>
      </w:r>
      <w:r w:rsidRPr="00DE1E5A">
        <w:rPr>
          <w:rFonts w:ascii="GHEA Grapalat" w:hAnsi="GHEA Grapalat" w:cs="Sylfaen"/>
          <w:szCs w:val="24"/>
          <w:lang w:val="ru-RU"/>
        </w:rPr>
        <w:t>ներկայացված</w:t>
      </w:r>
      <w:r w:rsidRPr="000E7E72">
        <w:rPr>
          <w:rFonts w:ascii="GHEA Grapalat" w:hAnsi="GHEA Grapalat" w:cs="Sylfaen"/>
          <w:szCs w:val="24"/>
        </w:rPr>
        <w:t xml:space="preserve"> </w:t>
      </w:r>
      <w:r w:rsidRPr="00DE1E5A">
        <w:rPr>
          <w:rFonts w:ascii="GHEA Grapalat" w:hAnsi="GHEA Grapalat" w:cs="Sylfaen"/>
          <w:szCs w:val="24"/>
          <w:lang w:val="ru-RU"/>
        </w:rPr>
        <w:t>պահանջների</w:t>
      </w:r>
      <w:r w:rsidRPr="000E7E72">
        <w:rPr>
          <w:rFonts w:ascii="GHEA Grapalat" w:hAnsi="GHEA Grapalat" w:cs="Sylfaen"/>
          <w:szCs w:val="24"/>
        </w:rPr>
        <w:t xml:space="preserve"> </w:t>
      </w:r>
      <w:r w:rsidRPr="00DE1E5A">
        <w:rPr>
          <w:rFonts w:ascii="GHEA Grapalat" w:hAnsi="GHEA Grapalat" w:cs="Sylfaen"/>
          <w:szCs w:val="24"/>
          <w:lang w:val="ru-RU"/>
        </w:rPr>
        <w:t>համապատասխանության</w:t>
      </w:r>
      <w:r w:rsidRPr="000E7E72">
        <w:rPr>
          <w:rFonts w:ascii="GHEA Grapalat" w:hAnsi="GHEA Grapalat" w:cs="Sylfaen"/>
          <w:szCs w:val="24"/>
        </w:rPr>
        <w:t xml:space="preserve"> </w:t>
      </w:r>
      <w:r w:rsidRPr="00DE1E5A">
        <w:rPr>
          <w:rFonts w:ascii="GHEA Grapalat" w:hAnsi="GHEA Grapalat" w:cs="Sylfaen"/>
          <w:szCs w:val="24"/>
          <w:lang w:val="ru-RU"/>
        </w:rPr>
        <w:t>հիմնավորման</w:t>
      </w:r>
      <w:r w:rsidRPr="000E7E72">
        <w:rPr>
          <w:rFonts w:ascii="GHEA Grapalat" w:hAnsi="GHEA Grapalat" w:cs="Sylfaen"/>
          <w:szCs w:val="24"/>
        </w:rPr>
        <w:t xml:space="preserve"> </w:t>
      </w:r>
      <w:r w:rsidRPr="00DE1E5A">
        <w:rPr>
          <w:rFonts w:ascii="GHEA Grapalat" w:hAnsi="GHEA Grapalat" w:cs="Sylfaen"/>
          <w:szCs w:val="24"/>
          <w:lang w:val="ru-RU"/>
        </w:rPr>
        <w:t>նպատակով</w:t>
      </w:r>
      <w:r w:rsidRPr="000E7E72">
        <w:rPr>
          <w:rFonts w:ascii="GHEA Grapalat" w:hAnsi="GHEA Grapalat" w:cs="Sylfaen"/>
          <w:szCs w:val="24"/>
        </w:rPr>
        <w:t xml:space="preserve"> </w:t>
      </w:r>
      <w:r w:rsidRPr="00DE1E5A">
        <w:rPr>
          <w:rFonts w:ascii="GHEA Grapalat" w:hAnsi="GHEA Grapalat" w:cs="Sylfaen"/>
          <w:szCs w:val="24"/>
          <w:lang w:val="ru-RU"/>
        </w:rPr>
        <w:t>կարող</w:t>
      </w:r>
      <w:r w:rsidRPr="000E7E72">
        <w:rPr>
          <w:rFonts w:ascii="GHEA Grapalat" w:hAnsi="GHEA Grapalat" w:cs="Sylfaen"/>
          <w:szCs w:val="24"/>
        </w:rPr>
        <w:t xml:space="preserve"> </w:t>
      </w:r>
      <w:r w:rsidRPr="00DE1E5A">
        <w:rPr>
          <w:rFonts w:ascii="GHEA Grapalat" w:hAnsi="GHEA Grapalat" w:cs="Sylfaen"/>
          <w:szCs w:val="24"/>
          <w:lang w:val="ru-RU"/>
        </w:rPr>
        <w:t>է</w:t>
      </w:r>
      <w:r w:rsidRPr="000E7E72">
        <w:rPr>
          <w:rFonts w:ascii="GHEA Grapalat" w:hAnsi="GHEA Grapalat" w:cs="Sylfaen"/>
          <w:szCs w:val="24"/>
        </w:rPr>
        <w:t xml:space="preserve"> </w:t>
      </w:r>
      <w:r w:rsidRPr="00DE1E5A">
        <w:rPr>
          <w:rFonts w:ascii="GHEA Grapalat" w:hAnsi="GHEA Grapalat" w:cs="Sylfaen"/>
          <w:szCs w:val="24"/>
          <w:lang w:val="ru-RU"/>
        </w:rPr>
        <w:t>ներկայացնել</w:t>
      </w:r>
      <w:r w:rsidRPr="000E7E72">
        <w:rPr>
          <w:rFonts w:ascii="GHEA Grapalat" w:hAnsi="GHEA Grapalat" w:cs="Sylfaen"/>
          <w:szCs w:val="24"/>
        </w:rPr>
        <w:t xml:space="preserve"> </w:t>
      </w:r>
      <w:r w:rsidRPr="00DE1E5A">
        <w:rPr>
          <w:rFonts w:ascii="GHEA Grapalat" w:hAnsi="GHEA Grapalat" w:cs="Sylfaen"/>
          <w:szCs w:val="24"/>
          <w:lang w:val="ru-RU"/>
        </w:rPr>
        <w:t>լրացուցիչ</w:t>
      </w:r>
      <w:r w:rsidRPr="000E7E72">
        <w:rPr>
          <w:rFonts w:ascii="GHEA Grapalat" w:hAnsi="GHEA Grapalat" w:cs="Sylfaen"/>
          <w:szCs w:val="24"/>
        </w:rPr>
        <w:t xml:space="preserve"> </w:t>
      </w:r>
      <w:r w:rsidRPr="00DE1E5A">
        <w:rPr>
          <w:rFonts w:ascii="GHEA Grapalat" w:hAnsi="GHEA Grapalat" w:cs="Sylfaen"/>
          <w:szCs w:val="24"/>
          <w:lang w:val="ru-RU"/>
        </w:rPr>
        <w:t>այլ</w:t>
      </w:r>
      <w:r w:rsidRPr="000E7E72">
        <w:rPr>
          <w:rFonts w:ascii="GHEA Grapalat" w:hAnsi="GHEA Grapalat" w:cs="Sylfaen"/>
          <w:szCs w:val="24"/>
        </w:rPr>
        <w:t xml:space="preserve"> </w:t>
      </w:r>
      <w:r w:rsidRPr="00DE1E5A">
        <w:rPr>
          <w:rFonts w:ascii="GHEA Grapalat" w:hAnsi="GHEA Grapalat" w:cs="Sylfaen"/>
          <w:szCs w:val="24"/>
          <w:lang w:val="ru-RU"/>
        </w:rPr>
        <w:t>փաստաթղթեր</w:t>
      </w:r>
      <w:r w:rsidRPr="000E7E72">
        <w:rPr>
          <w:rFonts w:ascii="GHEA Grapalat" w:hAnsi="GHEA Grapalat" w:cs="Sylfaen"/>
          <w:szCs w:val="24"/>
        </w:rPr>
        <w:t xml:space="preserve">, </w:t>
      </w:r>
      <w:r w:rsidRPr="00DE1E5A">
        <w:rPr>
          <w:rFonts w:ascii="GHEA Grapalat" w:hAnsi="GHEA Grapalat" w:cs="Sylfaen"/>
          <w:szCs w:val="24"/>
          <w:lang w:val="ru-RU"/>
        </w:rPr>
        <w:t>տեղեկություններ</w:t>
      </w:r>
      <w:r w:rsidRPr="000E7E72">
        <w:rPr>
          <w:rFonts w:ascii="GHEA Grapalat" w:hAnsi="GHEA Grapalat" w:cs="Sylfaen"/>
          <w:szCs w:val="24"/>
        </w:rPr>
        <w:t xml:space="preserve"> </w:t>
      </w:r>
      <w:r w:rsidRPr="00DE1E5A">
        <w:rPr>
          <w:rFonts w:ascii="GHEA Grapalat" w:hAnsi="GHEA Grapalat" w:cs="Sylfaen"/>
          <w:szCs w:val="24"/>
          <w:lang w:val="ru-RU"/>
        </w:rPr>
        <w:t>և</w:t>
      </w:r>
      <w:r w:rsidRPr="000E7E72">
        <w:rPr>
          <w:rFonts w:ascii="GHEA Grapalat" w:hAnsi="GHEA Grapalat" w:cs="Sylfaen"/>
          <w:szCs w:val="24"/>
        </w:rPr>
        <w:t xml:space="preserve"> </w:t>
      </w:r>
      <w:r w:rsidRPr="00DE1E5A">
        <w:rPr>
          <w:rFonts w:ascii="GHEA Grapalat" w:hAnsi="GHEA Grapalat" w:cs="Sylfaen"/>
          <w:szCs w:val="24"/>
          <w:lang w:val="ru-RU"/>
        </w:rPr>
        <w:t>նյութեր։</w:t>
      </w:r>
    </w:p>
    <w:p w14:paraId="05F33FC1" w14:textId="77777777" w:rsidR="000E7E72" w:rsidRPr="000E7E72"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անձնաժողովը</w:t>
      </w:r>
      <w:r w:rsidRPr="000E7E72">
        <w:rPr>
          <w:rFonts w:ascii="GHEA Grapalat" w:hAnsi="GHEA Grapalat" w:cs="Sylfaen"/>
          <w:szCs w:val="24"/>
        </w:rPr>
        <w:t xml:space="preserve"> </w:t>
      </w:r>
      <w:r w:rsidRPr="00DE1E5A">
        <w:rPr>
          <w:rFonts w:ascii="GHEA Grapalat" w:hAnsi="GHEA Grapalat" w:cs="Sylfaen"/>
          <w:szCs w:val="24"/>
          <w:lang w:val="ru-RU"/>
        </w:rPr>
        <w:t>կարող</w:t>
      </w:r>
      <w:r w:rsidRPr="000E7E72">
        <w:rPr>
          <w:rFonts w:ascii="GHEA Grapalat" w:hAnsi="GHEA Grapalat" w:cs="Sylfaen"/>
          <w:szCs w:val="24"/>
        </w:rPr>
        <w:t xml:space="preserve"> </w:t>
      </w:r>
      <w:r w:rsidRPr="00DE1E5A">
        <w:rPr>
          <w:rFonts w:ascii="GHEA Grapalat" w:hAnsi="GHEA Grapalat" w:cs="Sylfaen"/>
          <w:szCs w:val="24"/>
          <w:lang w:val="ru-RU"/>
        </w:rPr>
        <w:t>է</w:t>
      </w:r>
      <w:r w:rsidRPr="000E7E72">
        <w:rPr>
          <w:rFonts w:ascii="GHEA Grapalat" w:hAnsi="GHEA Grapalat" w:cs="Sylfaen"/>
          <w:szCs w:val="24"/>
        </w:rPr>
        <w:t xml:space="preserve"> </w:t>
      </w:r>
      <w:r w:rsidRPr="00DE1E5A">
        <w:rPr>
          <w:rFonts w:ascii="GHEA Grapalat" w:hAnsi="GHEA Grapalat" w:cs="Sylfaen"/>
          <w:szCs w:val="24"/>
          <w:lang w:val="ru-RU"/>
        </w:rPr>
        <w:t>ստուգել</w:t>
      </w:r>
      <w:r w:rsidRPr="000E7E72">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0E7E72">
        <w:rPr>
          <w:rFonts w:ascii="GHEA Grapalat" w:hAnsi="GHEA Grapalat" w:cs="Sylfaen"/>
          <w:szCs w:val="24"/>
        </w:rPr>
        <w:t xml:space="preserve"> </w:t>
      </w:r>
      <w:r w:rsidRPr="00DE1E5A">
        <w:rPr>
          <w:rFonts w:ascii="GHEA Grapalat" w:hAnsi="GHEA Grapalat" w:cs="Sylfaen"/>
          <w:szCs w:val="24"/>
          <w:lang w:val="ru-RU"/>
        </w:rPr>
        <w:t>ներկայացրած</w:t>
      </w:r>
      <w:r w:rsidRPr="000E7E72">
        <w:rPr>
          <w:rFonts w:ascii="GHEA Grapalat" w:hAnsi="GHEA Grapalat" w:cs="Sylfaen"/>
          <w:szCs w:val="24"/>
        </w:rPr>
        <w:t xml:space="preserve"> </w:t>
      </w:r>
      <w:r w:rsidRPr="00DE1E5A">
        <w:rPr>
          <w:rFonts w:ascii="GHEA Grapalat" w:hAnsi="GHEA Grapalat" w:cs="Sylfaen"/>
          <w:szCs w:val="24"/>
          <w:lang w:val="ru-RU"/>
        </w:rPr>
        <w:t>տվյալների</w:t>
      </w:r>
      <w:r w:rsidRPr="000E7E72">
        <w:rPr>
          <w:rFonts w:ascii="GHEA Grapalat" w:hAnsi="GHEA Grapalat" w:cs="Sylfaen"/>
          <w:szCs w:val="24"/>
        </w:rPr>
        <w:t xml:space="preserve"> </w:t>
      </w:r>
      <w:r w:rsidRPr="00DE1E5A">
        <w:rPr>
          <w:rFonts w:ascii="GHEA Grapalat" w:hAnsi="GHEA Grapalat" w:cs="Sylfaen"/>
          <w:szCs w:val="24"/>
          <w:lang w:val="ru-RU"/>
        </w:rPr>
        <w:t>իսկությունը</w:t>
      </w:r>
      <w:r w:rsidRPr="000E7E72">
        <w:rPr>
          <w:rFonts w:ascii="GHEA Grapalat" w:hAnsi="GHEA Grapalat" w:cs="Sylfaen"/>
          <w:szCs w:val="24"/>
        </w:rPr>
        <w:t xml:space="preserve">` </w:t>
      </w:r>
      <w:r w:rsidRPr="00DE1E5A">
        <w:rPr>
          <w:rFonts w:ascii="GHEA Grapalat" w:hAnsi="GHEA Grapalat" w:cs="Sylfaen"/>
          <w:szCs w:val="24"/>
          <w:lang w:val="ru-RU"/>
        </w:rPr>
        <w:t>օգտագործելով</w:t>
      </w:r>
      <w:r w:rsidRPr="000E7E72">
        <w:rPr>
          <w:rFonts w:ascii="GHEA Grapalat" w:hAnsi="GHEA Grapalat" w:cs="Sylfaen"/>
          <w:szCs w:val="24"/>
        </w:rPr>
        <w:t xml:space="preserve"> </w:t>
      </w:r>
      <w:r w:rsidRPr="00DE1E5A">
        <w:rPr>
          <w:rFonts w:ascii="GHEA Grapalat" w:hAnsi="GHEA Grapalat" w:cs="Sylfaen"/>
          <w:szCs w:val="24"/>
          <w:lang w:val="ru-RU"/>
        </w:rPr>
        <w:t>պաշտոնական</w:t>
      </w:r>
      <w:r w:rsidRPr="000E7E72">
        <w:rPr>
          <w:rFonts w:ascii="GHEA Grapalat" w:hAnsi="GHEA Grapalat" w:cs="Sylfaen"/>
          <w:szCs w:val="24"/>
        </w:rPr>
        <w:t xml:space="preserve"> </w:t>
      </w:r>
      <w:r w:rsidRPr="00DE1E5A">
        <w:rPr>
          <w:rFonts w:ascii="GHEA Grapalat" w:hAnsi="GHEA Grapalat" w:cs="Sylfaen"/>
          <w:szCs w:val="24"/>
          <w:lang w:val="ru-RU"/>
        </w:rPr>
        <w:t>աղբյուրներից</w:t>
      </w:r>
      <w:r w:rsidRPr="000E7E72">
        <w:rPr>
          <w:rFonts w:ascii="GHEA Grapalat" w:hAnsi="GHEA Grapalat" w:cs="Sylfaen"/>
          <w:szCs w:val="24"/>
        </w:rPr>
        <w:t xml:space="preserve"> </w:t>
      </w:r>
      <w:r w:rsidRPr="00DE1E5A">
        <w:rPr>
          <w:rFonts w:ascii="GHEA Grapalat" w:hAnsi="GHEA Grapalat" w:cs="Sylfaen"/>
          <w:szCs w:val="24"/>
          <w:lang w:val="ru-RU"/>
        </w:rPr>
        <w:t>ստացված</w:t>
      </w:r>
      <w:r w:rsidRPr="000E7E72">
        <w:rPr>
          <w:rFonts w:ascii="GHEA Grapalat" w:hAnsi="GHEA Grapalat" w:cs="Sylfaen"/>
          <w:szCs w:val="24"/>
        </w:rPr>
        <w:t xml:space="preserve"> </w:t>
      </w:r>
      <w:r w:rsidRPr="00DE1E5A">
        <w:rPr>
          <w:rFonts w:ascii="GHEA Grapalat" w:hAnsi="GHEA Grapalat" w:cs="Sylfaen"/>
          <w:szCs w:val="24"/>
          <w:lang w:val="ru-RU"/>
        </w:rPr>
        <w:t>տվյալներ</w:t>
      </w:r>
      <w:r w:rsidRPr="000E7E72">
        <w:rPr>
          <w:rFonts w:ascii="GHEA Grapalat" w:hAnsi="GHEA Grapalat" w:cs="Sylfaen"/>
          <w:szCs w:val="24"/>
        </w:rPr>
        <w:t xml:space="preserve"> </w:t>
      </w:r>
      <w:r w:rsidRPr="00DE1E5A">
        <w:rPr>
          <w:rFonts w:ascii="GHEA Grapalat" w:hAnsi="GHEA Grapalat" w:cs="Sylfaen"/>
          <w:szCs w:val="24"/>
          <w:lang w:val="ru-RU"/>
        </w:rPr>
        <w:t>կամ</w:t>
      </w:r>
      <w:r w:rsidRPr="000E7E72">
        <w:rPr>
          <w:rFonts w:ascii="GHEA Grapalat" w:hAnsi="GHEA Grapalat" w:cs="Sylfaen"/>
          <w:szCs w:val="24"/>
        </w:rPr>
        <w:t xml:space="preserve"> </w:t>
      </w:r>
      <w:r w:rsidRPr="00DE1E5A">
        <w:rPr>
          <w:rFonts w:ascii="GHEA Grapalat" w:hAnsi="GHEA Grapalat" w:cs="Sylfaen"/>
          <w:szCs w:val="24"/>
          <w:lang w:val="ru-RU"/>
        </w:rPr>
        <w:t>դրա</w:t>
      </w:r>
      <w:r w:rsidRPr="000E7E72">
        <w:rPr>
          <w:rFonts w:ascii="GHEA Grapalat" w:hAnsi="GHEA Grapalat" w:cs="Sylfaen"/>
          <w:szCs w:val="24"/>
        </w:rPr>
        <w:t xml:space="preserve"> </w:t>
      </w:r>
      <w:r w:rsidRPr="00DE1E5A">
        <w:rPr>
          <w:rFonts w:ascii="GHEA Grapalat" w:hAnsi="GHEA Grapalat" w:cs="Sylfaen"/>
          <w:szCs w:val="24"/>
          <w:lang w:val="ru-RU"/>
        </w:rPr>
        <w:t>մասին</w:t>
      </w:r>
      <w:r w:rsidRPr="000E7E72">
        <w:rPr>
          <w:rFonts w:ascii="GHEA Grapalat" w:hAnsi="GHEA Grapalat" w:cs="Sylfaen"/>
          <w:szCs w:val="24"/>
        </w:rPr>
        <w:t xml:space="preserve"> </w:t>
      </w:r>
      <w:r w:rsidRPr="00DE1E5A">
        <w:rPr>
          <w:rFonts w:ascii="GHEA Grapalat" w:hAnsi="GHEA Grapalat" w:cs="Sylfaen"/>
          <w:szCs w:val="24"/>
          <w:lang w:val="ru-RU"/>
        </w:rPr>
        <w:t>ստանալով</w:t>
      </w:r>
      <w:r w:rsidRPr="000E7E72">
        <w:rPr>
          <w:rFonts w:ascii="GHEA Grapalat" w:hAnsi="GHEA Grapalat" w:cs="Sylfaen"/>
          <w:szCs w:val="24"/>
        </w:rPr>
        <w:t xml:space="preserve"> </w:t>
      </w:r>
      <w:r w:rsidRPr="00DE1E5A">
        <w:rPr>
          <w:rFonts w:ascii="GHEA Grapalat" w:hAnsi="GHEA Grapalat" w:cs="Sylfaen"/>
          <w:szCs w:val="24"/>
          <w:lang w:val="ru-RU"/>
        </w:rPr>
        <w:t>իրավասու</w:t>
      </w:r>
      <w:r w:rsidRPr="000E7E72">
        <w:rPr>
          <w:rFonts w:ascii="GHEA Grapalat" w:hAnsi="GHEA Grapalat" w:cs="Sylfaen"/>
          <w:szCs w:val="24"/>
        </w:rPr>
        <w:t xml:space="preserve"> </w:t>
      </w:r>
      <w:r w:rsidRPr="00DE1E5A">
        <w:rPr>
          <w:rFonts w:ascii="GHEA Grapalat" w:hAnsi="GHEA Grapalat" w:cs="Sylfaen"/>
          <w:szCs w:val="24"/>
          <w:lang w:val="ru-RU"/>
        </w:rPr>
        <w:t>մարմինների</w:t>
      </w:r>
      <w:r w:rsidRPr="000E7E72">
        <w:rPr>
          <w:rFonts w:ascii="GHEA Grapalat" w:hAnsi="GHEA Grapalat" w:cs="Sylfaen"/>
          <w:szCs w:val="24"/>
        </w:rPr>
        <w:t xml:space="preserve"> </w:t>
      </w:r>
      <w:r w:rsidRPr="00DE1E5A">
        <w:rPr>
          <w:rFonts w:ascii="GHEA Grapalat" w:hAnsi="GHEA Grapalat" w:cs="Sylfaen"/>
          <w:szCs w:val="24"/>
          <w:lang w:val="ru-RU"/>
        </w:rPr>
        <w:t>գրավոր</w:t>
      </w:r>
      <w:r w:rsidRPr="000E7E72">
        <w:rPr>
          <w:rFonts w:ascii="GHEA Grapalat" w:hAnsi="GHEA Grapalat" w:cs="Sylfaen"/>
          <w:szCs w:val="24"/>
        </w:rPr>
        <w:t xml:space="preserve"> </w:t>
      </w:r>
      <w:r w:rsidRPr="00DE1E5A">
        <w:rPr>
          <w:rFonts w:ascii="GHEA Grapalat" w:hAnsi="GHEA Grapalat" w:cs="Sylfaen"/>
          <w:szCs w:val="24"/>
          <w:lang w:val="ru-RU"/>
        </w:rPr>
        <w:t>եզրակացությունը</w:t>
      </w:r>
      <w:r w:rsidRPr="000E7E72">
        <w:rPr>
          <w:rFonts w:ascii="GHEA Grapalat" w:hAnsi="GHEA Grapalat" w:cs="Sylfaen"/>
          <w:szCs w:val="24"/>
        </w:rPr>
        <w:t xml:space="preserve">: </w:t>
      </w:r>
      <w:r w:rsidRPr="00DE1E5A">
        <w:rPr>
          <w:rFonts w:ascii="GHEA Grapalat" w:hAnsi="GHEA Grapalat" w:cs="Sylfaen"/>
          <w:szCs w:val="24"/>
          <w:lang w:val="ru-RU"/>
        </w:rPr>
        <w:t>Նման</w:t>
      </w:r>
      <w:r w:rsidRPr="000E7E72">
        <w:rPr>
          <w:rFonts w:ascii="GHEA Grapalat" w:hAnsi="GHEA Grapalat" w:cs="Sylfaen"/>
          <w:szCs w:val="24"/>
        </w:rPr>
        <w:t xml:space="preserve"> </w:t>
      </w:r>
      <w:r w:rsidRPr="00DE1E5A">
        <w:rPr>
          <w:rFonts w:ascii="GHEA Grapalat" w:hAnsi="GHEA Grapalat" w:cs="Sylfaen"/>
          <w:szCs w:val="24"/>
          <w:lang w:val="ru-RU"/>
        </w:rPr>
        <w:t>հարցում</w:t>
      </w:r>
      <w:r w:rsidRPr="000E7E72">
        <w:rPr>
          <w:rFonts w:ascii="GHEA Grapalat" w:hAnsi="GHEA Grapalat" w:cs="Sylfaen"/>
          <w:szCs w:val="24"/>
        </w:rPr>
        <w:t xml:space="preserve"> </w:t>
      </w:r>
      <w:r w:rsidRPr="00DE1E5A">
        <w:rPr>
          <w:rFonts w:ascii="GHEA Grapalat" w:hAnsi="GHEA Grapalat" w:cs="Sylfaen"/>
          <w:szCs w:val="24"/>
          <w:lang w:val="ru-RU"/>
        </w:rPr>
        <w:t>ուղարկվելու</w:t>
      </w:r>
      <w:r w:rsidRPr="000E7E72">
        <w:rPr>
          <w:rFonts w:ascii="GHEA Grapalat" w:hAnsi="GHEA Grapalat" w:cs="Sylfaen"/>
          <w:szCs w:val="24"/>
        </w:rPr>
        <w:t xml:space="preserve"> </w:t>
      </w:r>
      <w:r w:rsidRPr="00DE1E5A">
        <w:rPr>
          <w:rFonts w:ascii="GHEA Grapalat" w:hAnsi="GHEA Grapalat" w:cs="Sylfaen"/>
          <w:szCs w:val="24"/>
          <w:lang w:val="ru-RU"/>
        </w:rPr>
        <w:t>դեպքում</w:t>
      </w:r>
      <w:r w:rsidRPr="000E7E72">
        <w:rPr>
          <w:rFonts w:ascii="GHEA Grapalat" w:hAnsi="GHEA Grapalat" w:cs="Sylfaen"/>
          <w:szCs w:val="24"/>
        </w:rPr>
        <w:t xml:space="preserve"> </w:t>
      </w:r>
      <w:r w:rsidRPr="00DE1E5A">
        <w:rPr>
          <w:rFonts w:ascii="GHEA Grapalat" w:hAnsi="GHEA Grapalat" w:cs="Sylfaen"/>
          <w:szCs w:val="24"/>
          <w:lang w:val="ru-RU"/>
        </w:rPr>
        <w:t>համապատասխան</w:t>
      </w:r>
      <w:r w:rsidRPr="000E7E72">
        <w:rPr>
          <w:rFonts w:ascii="GHEA Grapalat" w:hAnsi="GHEA Grapalat" w:cs="Sylfaen"/>
          <w:szCs w:val="24"/>
        </w:rPr>
        <w:t xml:space="preserve"> </w:t>
      </w:r>
      <w:r w:rsidRPr="00DE1E5A">
        <w:rPr>
          <w:rFonts w:ascii="GHEA Grapalat" w:hAnsi="GHEA Grapalat" w:cs="Sylfaen"/>
          <w:szCs w:val="24"/>
          <w:lang w:val="ru-RU"/>
        </w:rPr>
        <w:t>պետական</w:t>
      </w:r>
      <w:r w:rsidRPr="000E7E72">
        <w:rPr>
          <w:rFonts w:ascii="GHEA Grapalat" w:hAnsi="GHEA Grapalat" w:cs="Sylfaen"/>
          <w:szCs w:val="24"/>
        </w:rPr>
        <w:t xml:space="preserve"> </w:t>
      </w:r>
      <w:r w:rsidRPr="00DE1E5A">
        <w:rPr>
          <w:rFonts w:ascii="GHEA Grapalat" w:hAnsi="GHEA Grapalat" w:cs="Sylfaen"/>
          <w:szCs w:val="24"/>
          <w:lang w:val="ru-RU"/>
        </w:rPr>
        <w:t>և</w:t>
      </w:r>
      <w:r w:rsidRPr="000E7E72">
        <w:rPr>
          <w:rFonts w:ascii="GHEA Grapalat" w:hAnsi="GHEA Grapalat" w:cs="Sylfaen"/>
          <w:szCs w:val="24"/>
        </w:rPr>
        <w:t xml:space="preserve"> </w:t>
      </w:r>
      <w:r w:rsidRPr="00DE1E5A">
        <w:rPr>
          <w:rFonts w:ascii="GHEA Grapalat" w:hAnsi="GHEA Grapalat" w:cs="Sylfaen"/>
          <w:szCs w:val="24"/>
          <w:lang w:val="ru-RU"/>
        </w:rPr>
        <w:t>տեղական</w:t>
      </w:r>
      <w:r w:rsidRPr="000E7E72">
        <w:rPr>
          <w:rFonts w:ascii="GHEA Grapalat" w:hAnsi="GHEA Grapalat" w:cs="Sylfaen"/>
          <w:szCs w:val="24"/>
        </w:rPr>
        <w:t xml:space="preserve"> </w:t>
      </w:r>
      <w:r w:rsidRPr="00DE1E5A">
        <w:rPr>
          <w:rFonts w:ascii="GHEA Grapalat" w:hAnsi="GHEA Grapalat" w:cs="Sylfaen"/>
          <w:szCs w:val="24"/>
          <w:lang w:val="ru-RU"/>
        </w:rPr>
        <w:t>ինքնակառավարման</w:t>
      </w:r>
      <w:r w:rsidRPr="000E7E72">
        <w:rPr>
          <w:rFonts w:ascii="GHEA Grapalat" w:hAnsi="GHEA Grapalat" w:cs="Sylfaen"/>
          <w:szCs w:val="24"/>
        </w:rPr>
        <w:t xml:space="preserve"> </w:t>
      </w:r>
      <w:r w:rsidRPr="00DE1E5A">
        <w:rPr>
          <w:rFonts w:ascii="GHEA Grapalat" w:hAnsi="GHEA Grapalat" w:cs="Sylfaen"/>
          <w:szCs w:val="24"/>
          <w:lang w:val="ru-RU"/>
        </w:rPr>
        <w:t>մարմինները</w:t>
      </w:r>
      <w:r w:rsidRPr="000E7E72">
        <w:rPr>
          <w:rFonts w:ascii="GHEA Grapalat" w:hAnsi="GHEA Grapalat" w:cs="Sylfaen"/>
          <w:szCs w:val="24"/>
        </w:rPr>
        <w:t xml:space="preserve"> </w:t>
      </w:r>
      <w:r w:rsidRPr="00DE1E5A">
        <w:rPr>
          <w:rFonts w:ascii="GHEA Grapalat" w:hAnsi="GHEA Grapalat" w:cs="Sylfaen"/>
          <w:szCs w:val="24"/>
          <w:lang w:val="ru-RU"/>
        </w:rPr>
        <w:t>հարցումն</w:t>
      </w:r>
      <w:r w:rsidRPr="000E7E72">
        <w:rPr>
          <w:rFonts w:ascii="GHEA Grapalat" w:hAnsi="GHEA Grapalat" w:cs="Sylfaen"/>
          <w:szCs w:val="24"/>
        </w:rPr>
        <w:t xml:space="preserve"> </w:t>
      </w:r>
      <w:r w:rsidRPr="00DE1E5A">
        <w:rPr>
          <w:rFonts w:ascii="GHEA Grapalat" w:hAnsi="GHEA Grapalat" w:cs="Sylfaen"/>
          <w:szCs w:val="24"/>
          <w:lang w:val="ru-RU"/>
        </w:rPr>
        <w:t>ստանալու</w:t>
      </w:r>
      <w:r w:rsidRPr="000E7E72">
        <w:rPr>
          <w:rFonts w:ascii="GHEA Grapalat" w:hAnsi="GHEA Grapalat" w:cs="Sylfaen"/>
          <w:szCs w:val="24"/>
        </w:rPr>
        <w:t xml:space="preserve"> </w:t>
      </w:r>
      <w:r w:rsidRPr="00DE1E5A">
        <w:rPr>
          <w:rFonts w:ascii="GHEA Grapalat" w:hAnsi="GHEA Grapalat" w:cs="Sylfaen"/>
          <w:szCs w:val="24"/>
          <w:lang w:val="ru-RU"/>
        </w:rPr>
        <w:t>օրվան</w:t>
      </w:r>
      <w:r w:rsidRPr="000E7E72">
        <w:rPr>
          <w:rFonts w:ascii="GHEA Grapalat" w:hAnsi="GHEA Grapalat" w:cs="Sylfaen"/>
          <w:szCs w:val="24"/>
        </w:rPr>
        <w:t xml:space="preserve"> </w:t>
      </w:r>
      <w:r w:rsidRPr="00DE1E5A">
        <w:rPr>
          <w:rFonts w:ascii="GHEA Grapalat" w:hAnsi="GHEA Grapalat" w:cs="Sylfaen"/>
          <w:szCs w:val="24"/>
          <w:lang w:val="ru-RU"/>
        </w:rPr>
        <w:t>հաջորդող</w:t>
      </w:r>
      <w:r w:rsidRPr="000E7E72">
        <w:rPr>
          <w:rFonts w:ascii="GHEA Grapalat" w:hAnsi="GHEA Grapalat" w:cs="Sylfaen"/>
          <w:szCs w:val="24"/>
        </w:rPr>
        <w:t xml:space="preserve"> </w:t>
      </w:r>
      <w:r w:rsidRPr="00DE1E5A">
        <w:rPr>
          <w:rFonts w:ascii="GHEA Grapalat" w:hAnsi="GHEA Grapalat" w:cs="Sylfaen"/>
          <w:szCs w:val="24"/>
          <w:lang w:val="ru-RU"/>
        </w:rPr>
        <w:t>երկու</w:t>
      </w:r>
      <w:r w:rsidRPr="000E7E72">
        <w:rPr>
          <w:rFonts w:ascii="GHEA Grapalat" w:hAnsi="GHEA Grapalat" w:cs="Sylfaen"/>
          <w:szCs w:val="24"/>
        </w:rPr>
        <w:t xml:space="preserve"> </w:t>
      </w:r>
      <w:r w:rsidRPr="00DE1E5A">
        <w:rPr>
          <w:rFonts w:ascii="GHEA Grapalat" w:hAnsi="GHEA Grapalat" w:cs="Sylfaen"/>
          <w:szCs w:val="24"/>
          <w:lang w:val="ru-RU"/>
        </w:rPr>
        <w:t>աշխատանքային</w:t>
      </w:r>
      <w:r w:rsidRPr="000E7E72">
        <w:rPr>
          <w:rFonts w:ascii="GHEA Grapalat" w:hAnsi="GHEA Grapalat" w:cs="Sylfaen"/>
          <w:szCs w:val="24"/>
        </w:rPr>
        <w:t xml:space="preserve"> </w:t>
      </w:r>
      <w:r w:rsidRPr="00DE1E5A">
        <w:rPr>
          <w:rFonts w:ascii="GHEA Grapalat" w:hAnsi="GHEA Grapalat" w:cs="Sylfaen"/>
          <w:szCs w:val="24"/>
          <w:lang w:val="ru-RU"/>
        </w:rPr>
        <w:t>օրվա</w:t>
      </w:r>
      <w:r w:rsidRPr="000E7E72">
        <w:rPr>
          <w:rFonts w:ascii="GHEA Grapalat" w:hAnsi="GHEA Grapalat" w:cs="Sylfaen"/>
          <w:szCs w:val="24"/>
        </w:rPr>
        <w:t xml:space="preserve"> </w:t>
      </w:r>
      <w:r w:rsidRPr="00DE1E5A">
        <w:rPr>
          <w:rFonts w:ascii="GHEA Grapalat" w:hAnsi="GHEA Grapalat" w:cs="Sylfaen"/>
          <w:szCs w:val="24"/>
          <w:lang w:val="ru-RU"/>
        </w:rPr>
        <w:t>ընթացքում</w:t>
      </w:r>
      <w:r w:rsidRPr="000E7E72">
        <w:rPr>
          <w:rFonts w:ascii="GHEA Grapalat" w:hAnsi="GHEA Grapalat" w:cs="Sylfaen"/>
          <w:szCs w:val="24"/>
        </w:rPr>
        <w:t xml:space="preserve"> </w:t>
      </w:r>
      <w:r w:rsidRPr="00DE1E5A">
        <w:rPr>
          <w:rFonts w:ascii="GHEA Grapalat" w:hAnsi="GHEA Grapalat" w:cs="Sylfaen"/>
          <w:szCs w:val="24"/>
          <w:lang w:val="ru-RU"/>
        </w:rPr>
        <w:t>տրամադրում</w:t>
      </w:r>
      <w:r w:rsidRPr="000E7E72">
        <w:rPr>
          <w:rFonts w:ascii="GHEA Grapalat" w:hAnsi="GHEA Grapalat" w:cs="Sylfaen"/>
          <w:szCs w:val="24"/>
        </w:rPr>
        <w:t xml:space="preserve"> </w:t>
      </w:r>
      <w:r w:rsidRPr="00DE1E5A">
        <w:rPr>
          <w:rFonts w:ascii="GHEA Grapalat" w:hAnsi="GHEA Grapalat" w:cs="Sylfaen"/>
          <w:szCs w:val="24"/>
          <w:lang w:val="ru-RU"/>
        </w:rPr>
        <w:t>են</w:t>
      </w:r>
      <w:r w:rsidRPr="000E7E72">
        <w:rPr>
          <w:rFonts w:ascii="GHEA Grapalat" w:hAnsi="GHEA Grapalat" w:cs="Sylfaen"/>
          <w:szCs w:val="24"/>
        </w:rPr>
        <w:t xml:space="preserve"> </w:t>
      </w:r>
      <w:r w:rsidRPr="00DE1E5A">
        <w:rPr>
          <w:rFonts w:ascii="GHEA Grapalat" w:hAnsi="GHEA Grapalat" w:cs="Sylfaen"/>
          <w:szCs w:val="24"/>
          <w:lang w:val="ru-RU"/>
        </w:rPr>
        <w:t>գրավոր</w:t>
      </w:r>
      <w:r w:rsidRPr="000E7E72">
        <w:rPr>
          <w:rFonts w:ascii="GHEA Grapalat" w:hAnsi="GHEA Grapalat" w:cs="Sylfaen"/>
          <w:szCs w:val="24"/>
        </w:rPr>
        <w:t xml:space="preserve"> </w:t>
      </w:r>
      <w:r w:rsidRPr="00DE1E5A">
        <w:rPr>
          <w:rFonts w:ascii="GHEA Grapalat" w:hAnsi="GHEA Grapalat" w:cs="Sylfaen"/>
          <w:szCs w:val="24"/>
          <w:lang w:val="ru-RU"/>
        </w:rPr>
        <w:t>եզրակացություն</w:t>
      </w:r>
      <w:r w:rsidRPr="000E7E72">
        <w:rPr>
          <w:rFonts w:ascii="GHEA Grapalat" w:hAnsi="GHEA Grapalat" w:cs="Sylfaen"/>
          <w:szCs w:val="24"/>
        </w:rPr>
        <w:t xml:space="preserve">: </w:t>
      </w:r>
      <w:r w:rsidRPr="00DE1E5A">
        <w:rPr>
          <w:rFonts w:ascii="GHEA Grapalat" w:hAnsi="GHEA Grapalat" w:cs="Sylfaen"/>
          <w:szCs w:val="24"/>
          <w:lang w:val="ru-RU"/>
        </w:rPr>
        <w:t>Եթե</w:t>
      </w:r>
      <w:r w:rsidRPr="000E7E72">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0E7E72">
        <w:rPr>
          <w:rFonts w:ascii="GHEA Grapalat" w:hAnsi="GHEA Grapalat" w:cs="Sylfaen"/>
          <w:szCs w:val="24"/>
        </w:rPr>
        <w:t xml:space="preserve"> </w:t>
      </w:r>
      <w:r w:rsidRPr="00DE1E5A">
        <w:rPr>
          <w:rFonts w:ascii="GHEA Grapalat" w:hAnsi="GHEA Grapalat" w:cs="Sylfaen"/>
          <w:szCs w:val="24"/>
          <w:lang w:val="ru-RU"/>
        </w:rPr>
        <w:t>ներկայացրած</w:t>
      </w:r>
      <w:r w:rsidRPr="000E7E72">
        <w:rPr>
          <w:rFonts w:ascii="GHEA Grapalat" w:hAnsi="GHEA Grapalat" w:cs="Sylfaen"/>
          <w:szCs w:val="24"/>
        </w:rPr>
        <w:t xml:space="preserve"> </w:t>
      </w:r>
      <w:r w:rsidRPr="00DE1E5A">
        <w:rPr>
          <w:rFonts w:ascii="GHEA Grapalat" w:hAnsi="GHEA Grapalat" w:cs="Sylfaen"/>
          <w:szCs w:val="24"/>
          <w:lang w:val="ru-RU"/>
        </w:rPr>
        <w:t>տվյալների</w:t>
      </w:r>
      <w:r w:rsidRPr="000E7E72">
        <w:rPr>
          <w:rFonts w:ascii="GHEA Grapalat" w:hAnsi="GHEA Grapalat" w:cs="Sylfaen"/>
          <w:szCs w:val="24"/>
        </w:rPr>
        <w:t xml:space="preserve"> </w:t>
      </w:r>
      <w:r w:rsidRPr="00DE1E5A">
        <w:rPr>
          <w:rFonts w:ascii="GHEA Grapalat" w:hAnsi="GHEA Grapalat" w:cs="Sylfaen"/>
          <w:szCs w:val="24"/>
          <w:lang w:val="ru-RU"/>
        </w:rPr>
        <w:t>իսկության</w:t>
      </w:r>
      <w:r w:rsidRPr="000E7E72">
        <w:rPr>
          <w:rFonts w:ascii="GHEA Grapalat" w:hAnsi="GHEA Grapalat" w:cs="Sylfaen"/>
          <w:szCs w:val="24"/>
        </w:rPr>
        <w:t xml:space="preserve"> </w:t>
      </w:r>
      <w:r w:rsidRPr="00DE1E5A">
        <w:rPr>
          <w:rFonts w:ascii="GHEA Grapalat" w:hAnsi="GHEA Grapalat" w:cs="Sylfaen"/>
          <w:szCs w:val="24"/>
          <w:lang w:val="ru-RU"/>
        </w:rPr>
        <w:t>ստուգման</w:t>
      </w:r>
      <w:r w:rsidRPr="000E7E72">
        <w:rPr>
          <w:rFonts w:ascii="GHEA Grapalat" w:hAnsi="GHEA Grapalat" w:cs="Sylfaen"/>
          <w:szCs w:val="24"/>
        </w:rPr>
        <w:t xml:space="preserve"> </w:t>
      </w:r>
      <w:r w:rsidRPr="00DE1E5A">
        <w:rPr>
          <w:rFonts w:ascii="GHEA Grapalat" w:hAnsi="GHEA Grapalat" w:cs="Sylfaen"/>
          <w:szCs w:val="24"/>
          <w:lang w:val="ru-RU"/>
        </w:rPr>
        <w:t>արդյունքում</w:t>
      </w:r>
      <w:r w:rsidRPr="000E7E72">
        <w:rPr>
          <w:rFonts w:ascii="GHEA Grapalat" w:hAnsi="GHEA Grapalat" w:cs="Sylfaen"/>
          <w:szCs w:val="24"/>
        </w:rPr>
        <w:t xml:space="preserve"> </w:t>
      </w:r>
      <w:r w:rsidRPr="00DE1E5A">
        <w:rPr>
          <w:rFonts w:ascii="GHEA Grapalat" w:hAnsi="GHEA Grapalat" w:cs="Sylfaen"/>
          <w:szCs w:val="24"/>
          <w:lang w:val="ru-RU"/>
        </w:rPr>
        <w:t>տվյալները</w:t>
      </w:r>
      <w:r w:rsidRPr="000E7E72">
        <w:rPr>
          <w:rFonts w:ascii="GHEA Grapalat" w:hAnsi="GHEA Grapalat" w:cs="Sylfaen"/>
          <w:szCs w:val="24"/>
        </w:rPr>
        <w:t xml:space="preserve"> </w:t>
      </w:r>
      <w:r w:rsidRPr="00DE1E5A">
        <w:rPr>
          <w:rFonts w:ascii="GHEA Grapalat" w:hAnsi="GHEA Grapalat" w:cs="Sylfaen"/>
          <w:szCs w:val="24"/>
          <w:lang w:val="ru-RU"/>
        </w:rPr>
        <w:t>որակվում</w:t>
      </w:r>
      <w:r w:rsidRPr="000E7E72">
        <w:rPr>
          <w:rFonts w:ascii="GHEA Grapalat" w:hAnsi="GHEA Grapalat" w:cs="Sylfaen"/>
          <w:szCs w:val="24"/>
        </w:rPr>
        <w:t xml:space="preserve"> </w:t>
      </w:r>
      <w:r w:rsidRPr="00DE1E5A">
        <w:rPr>
          <w:rFonts w:ascii="GHEA Grapalat" w:hAnsi="GHEA Grapalat" w:cs="Sylfaen"/>
          <w:szCs w:val="24"/>
          <w:lang w:val="ru-RU"/>
        </w:rPr>
        <w:t>են</w:t>
      </w:r>
      <w:r w:rsidRPr="000E7E72">
        <w:rPr>
          <w:rFonts w:ascii="GHEA Grapalat" w:hAnsi="GHEA Grapalat" w:cs="Sylfaen"/>
          <w:szCs w:val="24"/>
        </w:rPr>
        <w:t xml:space="preserve"> </w:t>
      </w:r>
      <w:r w:rsidRPr="00DE1E5A">
        <w:rPr>
          <w:rFonts w:ascii="GHEA Grapalat" w:hAnsi="GHEA Grapalat" w:cs="Sylfaen"/>
          <w:szCs w:val="24"/>
          <w:lang w:val="ru-RU"/>
        </w:rPr>
        <w:t>իրականությանը</w:t>
      </w:r>
      <w:r w:rsidRPr="000E7E72">
        <w:rPr>
          <w:rFonts w:ascii="GHEA Grapalat" w:hAnsi="GHEA Grapalat" w:cs="Sylfaen"/>
          <w:szCs w:val="24"/>
        </w:rPr>
        <w:t xml:space="preserve"> </w:t>
      </w:r>
      <w:r w:rsidRPr="00DE1E5A">
        <w:rPr>
          <w:rFonts w:ascii="GHEA Grapalat" w:hAnsi="GHEA Grapalat" w:cs="Sylfaen"/>
          <w:szCs w:val="24"/>
          <w:lang w:val="ru-RU"/>
        </w:rPr>
        <w:t>չհամապա</w:t>
      </w:r>
      <w:r w:rsidRPr="000E7E72">
        <w:rPr>
          <w:rFonts w:ascii="GHEA Grapalat" w:hAnsi="GHEA Grapalat" w:cs="Sylfaen"/>
          <w:szCs w:val="24"/>
        </w:rPr>
        <w:softHyphen/>
      </w:r>
      <w:r w:rsidRPr="00DE1E5A">
        <w:rPr>
          <w:rFonts w:ascii="GHEA Grapalat" w:hAnsi="GHEA Grapalat" w:cs="Sylfaen"/>
          <w:szCs w:val="24"/>
          <w:lang w:val="ru-RU"/>
        </w:rPr>
        <w:t>տասխանող</w:t>
      </w:r>
      <w:r w:rsidRPr="000E7E72">
        <w:rPr>
          <w:rFonts w:ascii="GHEA Grapalat" w:hAnsi="GHEA Grapalat" w:cs="Sylfaen"/>
          <w:szCs w:val="24"/>
        </w:rPr>
        <w:t xml:space="preserve">, </w:t>
      </w:r>
      <w:r w:rsidRPr="00DE1E5A">
        <w:rPr>
          <w:rFonts w:ascii="GHEA Grapalat" w:hAnsi="GHEA Grapalat" w:cs="Sylfaen"/>
          <w:szCs w:val="24"/>
          <w:lang w:val="ru-RU"/>
        </w:rPr>
        <w:t>ապա</w:t>
      </w:r>
      <w:r w:rsidRPr="000E7E72">
        <w:rPr>
          <w:rFonts w:ascii="GHEA Grapalat" w:hAnsi="GHEA Grapalat" w:cs="Sylfaen"/>
          <w:szCs w:val="24"/>
        </w:rPr>
        <w:t xml:space="preserve"> </w:t>
      </w:r>
      <w:r w:rsidRPr="00DE1E5A">
        <w:rPr>
          <w:rFonts w:ascii="GHEA Grapalat" w:hAnsi="GHEA Grapalat" w:cs="Sylfaen"/>
          <w:szCs w:val="24"/>
        </w:rPr>
        <w:t>տվյալ</w:t>
      </w:r>
      <w:r w:rsidRPr="000E7E72">
        <w:rPr>
          <w:rFonts w:ascii="GHEA Grapalat" w:hAnsi="GHEA Grapalat" w:cs="Sylfaen"/>
          <w:szCs w:val="24"/>
        </w:rPr>
        <w:t xml:space="preserve"> </w:t>
      </w:r>
      <w:r w:rsidRPr="00DE1E5A">
        <w:rPr>
          <w:rFonts w:ascii="GHEA Grapalat" w:hAnsi="GHEA Grapalat" w:cs="Sylfaen"/>
          <w:szCs w:val="24"/>
        </w:rPr>
        <w:t>մասնակցի</w:t>
      </w:r>
      <w:r w:rsidRPr="000E7E72">
        <w:rPr>
          <w:rFonts w:ascii="GHEA Grapalat" w:hAnsi="GHEA Grapalat" w:cs="Sylfaen"/>
          <w:szCs w:val="24"/>
        </w:rPr>
        <w:t xml:space="preserve"> </w:t>
      </w:r>
      <w:r w:rsidRPr="00DE1E5A">
        <w:rPr>
          <w:rFonts w:ascii="GHEA Grapalat" w:hAnsi="GHEA Grapalat" w:cs="Sylfaen"/>
          <w:szCs w:val="24"/>
        </w:rPr>
        <w:t>հայտը</w:t>
      </w:r>
      <w:r w:rsidRPr="000E7E72">
        <w:rPr>
          <w:rFonts w:ascii="GHEA Grapalat" w:hAnsi="GHEA Grapalat" w:cs="Sylfaen"/>
          <w:szCs w:val="24"/>
        </w:rPr>
        <w:t xml:space="preserve"> </w:t>
      </w:r>
      <w:r w:rsidRPr="00DE1E5A">
        <w:rPr>
          <w:rFonts w:ascii="GHEA Grapalat" w:hAnsi="GHEA Grapalat" w:cs="Sylfaen"/>
          <w:szCs w:val="24"/>
        </w:rPr>
        <w:t>մերժվում</w:t>
      </w:r>
      <w:r w:rsidRPr="000E7E72">
        <w:rPr>
          <w:rFonts w:ascii="GHEA Grapalat" w:hAnsi="GHEA Grapalat" w:cs="Sylfaen"/>
          <w:szCs w:val="24"/>
        </w:rPr>
        <w:t xml:space="preserve"> </w:t>
      </w:r>
      <w:r w:rsidRPr="00DE1E5A">
        <w:rPr>
          <w:rFonts w:ascii="GHEA Grapalat" w:hAnsi="GHEA Grapalat" w:cs="Sylfaen"/>
          <w:szCs w:val="24"/>
        </w:rPr>
        <w:t>է</w:t>
      </w:r>
      <w:r w:rsidRPr="000E7E72">
        <w:rPr>
          <w:rFonts w:ascii="GHEA Grapalat" w:hAnsi="GHEA Grapalat" w:cs="Sylfaen"/>
          <w:szCs w:val="24"/>
        </w:rPr>
        <w:t>:</w:t>
      </w:r>
    </w:p>
    <w:p w14:paraId="5FE192C6" w14:textId="77777777" w:rsidR="000E7E72" w:rsidRPr="000E7E72" w:rsidRDefault="000E7E72" w:rsidP="000E7E72">
      <w:pPr>
        <w:pStyle w:val="BodyTextIndent2"/>
        <w:spacing w:line="240" w:lineRule="auto"/>
        <w:ind w:firstLine="567"/>
        <w:rPr>
          <w:rFonts w:ascii="GHEA Grapalat" w:hAnsi="GHEA Grapalat" w:cs="Sylfaen"/>
          <w:szCs w:val="24"/>
        </w:rPr>
      </w:pPr>
      <w:r w:rsidRPr="000E7E72">
        <w:rPr>
          <w:rFonts w:ascii="GHEA Grapalat" w:hAnsi="GHEA Grapalat" w:cs="Sylfaen"/>
          <w:szCs w:val="24"/>
        </w:rPr>
        <w:t>7</w:t>
      </w:r>
      <w:r w:rsidRPr="00DE1E5A">
        <w:rPr>
          <w:rFonts w:ascii="GHEA Grapalat" w:hAnsi="GHEA Grapalat" w:cs="Sylfaen"/>
          <w:szCs w:val="24"/>
          <w:lang w:val="hy-AM"/>
        </w:rPr>
        <w:t>.2</w:t>
      </w:r>
      <w:r w:rsidRPr="000E7E72">
        <w:rPr>
          <w:rFonts w:ascii="GHEA Grapalat" w:hAnsi="GHEA Grapalat" w:cs="Sylfaen"/>
          <w:szCs w:val="24"/>
        </w:rPr>
        <w:t xml:space="preserve">6 </w:t>
      </w:r>
      <w:r w:rsidRPr="00DE1E5A">
        <w:rPr>
          <w:rFonts w:ascii="GHEA Grapalat" w:hAnsi="GHEA Grapalat" w:cs="Sylfaen"/>
          <w:szCs w:val="24"/>
          <w:lang w:val="ru-RU"/>
        </w:rPr>
        <w:t>Սույն</w:t>
      </w:r>
      <w:r w:rsidRPr="000E7E72">
        <w:rPr>
          <w:rFonts w:ascii="GHEA Grapalat" w:hAnsi="GHEA Grapalat" w:cs="Sylfaen"/>
          <w:szCs w:val="24"/>
        </w:rPr>
        <w:t xml:space="preserve"> </w:t>
      </w:r>
      <w:r w:rsidRPr="00DE1E5A">
        <w:rPr>
          <w:rFonts w:ascii="GHEA Grapalat" w:hAnsi="GHEA Grapalat" w:cs="Sylfaen"/>
          <w:szCs w:val="24"/>
          <w:lang w:val="ru-RU"/>
        </w:rPr>
        <w:t>հրավերի</w:t>
      </w:r>
      <w:r w:rsidRPr="000E7E72">
        <w:rPr>
          <w:rFonts w:ascii="GHEA Grapalat" w:hAnsi="GHEA Grapalat" w:cs="Sylfaen"/>
          <w:szCs w:val="24"/>
        </w:rPr>
        <w:t xml:space="preserve"> 1-</w:t>
      </w:r>
      <w:r w:rsidRPr="00DE1E5A">
        <w:rPr>
          <w:rFonts w:ascii="GHEA Grapalat" w:hAnsi="GHEA Grapalat" w:cs="Sylfaen"/>
          <w:szCs w:val="24"/>
          <w:lang w:val="en-US"/>
        </w:rPr>
        <w:t>ին</w:t>
      </w:r>
      <w:r w:rsidRPr="000E7E72">
        <w:rPr>
          <w:rFonts w:ascii="GHEA Grapalat" w:hAnsi="GHEA Grapalat" w:cs="Sylfaen"/>
          <w:szCs w:val="24"/>
        </w:rPr>
        <w:t xml:space="preserve"> </w:t>
      </w:r>
      <w:r w:rsidRPr="00DE1E5A">
        <w:rPr>
          <w:rFonts w:ascii="GHEA Grapalat" w:hAnsi="GHEA Grapalat" w:cs="Sylfaen"/>
          <w:szCs w:val="24"/>
          <w:lang w:val="en-US"/>
        </w:rPr>
        <w:t>մասի</w:t>
      </w:r>
      <w:r w:rsidRPr="000E7E72">
        <w:rPr>
          <w:rFonts w:ascii="GHEA Grapalat" w:hAnsi="GHEA Grapalat" w:cs="Sylfaen"/>
          <w:szCs w:val="24"/>
        </w:rPr>
        <w:t xml:space="preserve"> 7.</w:t>
      </w:r>
      <w:r w:rsidRPr="00DE1E5A">
        <w:rPr>
          <w:rFonts w:ascii="GHEA Grapalat" w:hAnsi="GHEA Grapalat" w:cs="Sylfaen"/>
          <w:szCs w:val="24"/>
          <w:lang w:val="hy-AM"/>
        </w:rPr>
        <w:t>2</w:t>
      </w:r>
      <w:r w:rsidRPr="000E7E72">
        <w:rPr>
          <w:rFonts w:ascii="GHEA Grapalat" w:hAnsi="GHEA Grapalat" w:cs="Sylfaen"/>
          <w:szCs w:val="24"/>
        </w:rPr>
        <w:t xml:space="preserve">5 </w:t>
      </w:r>
      <w:r w:rsidRPr="00DE1E5A">
        <w:rPr>
          <w:rFonts w:ascii="GHEA Grapalat" w:hAnsi="GHEA Grapalat" w:cs="Sylfaen"/>
          <w:szCs w:val="24"/>
          <w:lang w:val="ru-RU"/>
        </w:rPr>
        <w:t>կետի</w:t>
      </w:r>
      <w:r w:rsidRPr="000E7E72">
        <w:rPr>
          <w:rFonts w:ascii="GHEA Grapalat" w:hAnsi="GHEA Grapalat" w:cs="Sylfaen"/>
          <w:szCs w:val="24"/>
        </w:rPr>
        <w:t xml:space="preserve"> </w:t>
      </w:r>
      <w:r w:rsidRPr="00DE1E5A">
        <w:rPr>
          <w:rFonts w:ascii="GHEA Grapalat" w:hAnsi="GHEA Grapalat" w:cs="Sylfaen"/>
          <w:szCs w:val="24"/>
          <w:lang w:val="ru-RU"/>
        </w:rPr>
        <w:t>կիրառման</w:t>
      </w:r>
      <w:r w:rsidRPr="000E7E72">
        <w:rPr>
          <w:rFonts w:ascii="GHEA Grapalat" w:hAnsi="GHEA Grapalat" w:cs="Sylfaen"/>
          <w:szCs w:val="24"/>
        </w:rPr>
        <w:t xml:space="preserve"> </w:t>
      </w:r>
      <w:r w:rsidRPr="00DE1E5A">
        <w:rPr>
          <w:rFonts w:ascii="GHEA Grapalat" w:hAnsi="GHEA Grapalat" w:cs="Sylfaen"/>
          <w:szCs w:val="24"/>
          <w:lang w:val="ru-RU"/>
        </w:rPr>
        <w:t>նպատակով</w:t>
      </w:r>
      <w:r w:rsidRPr="000E7E72">
        <w:rPr>
          <w:rFonts w:ascii="GHEA Grapalat" w:hAnsi="GHEA Grapalat" w:cs="Sylfaen"/>
          <w:szCs w:val="24"/>
        </w:rPr>
        <w:t xml:space="preserve"> </w:t>
      </w:r>
      <w:r w:rsidRPr="00DE1E5A">
        <w:rPr>
          <w:rFonts w:ascii="GHEA Grapalat" w:hAnsi="GHEA Grapalat" w:cs="Sylfaen"/>
          <w:szCs w:val="24"/>
          <w:lang w:val="ru-RU"/>
        </w:rPr>
        <w:t>հրավիրվում</w:t>
      </w:r>
      <w:r w:rsidRPr="000E7E72">
        <w:rPr>
          <w:rFonts w:ascii="GHEA Grapalat" w:hAnsi="GHEA Grapalat" w:cs="Sylfaen"/>
          <w:szCs w:val="24"/>
        </w:rPr>
        <w:t xml:space="preserve"> </w:t>
      </w:r>
      <w:r w:rsidRPr="00DE1E5A">
        <w:rPr>
          <w:rFonts w:ascii="GHEA Grapalat" w:hAnsi="GHEA Grapalat" w:cs="Sylfaen"/>
          <w:szCs w:val="24"/>
          <w:lang w:val="ru-RU"/>
        </w:rPr>
        <w:t>է</w:t>
      </w:r>
      <w:r w:rsidRPr="000E7E72">
        <w:rPr>
          <w:rFonts w:ascii="GHEA Grapalat" w:hAnsi="GHEA Grapalat" w:cs="Sylfaen"/>
          <w:szCs w:val="24"/>
        </w:rPr>
        <w:t xml:space="preserve"> </w:t>
      </w:r>
      <w:r w:rsidRPr="00DE1E5A">
        <w:rPr>
          <w:rFonts w:ascii="GHEA Grapalat" w:hAnsi="GHEA Grapalat" w:cs="Sylfaen"/>
          <w:szCs w:val="24"/>
          <w:lang w:val="ru-RU"/>
        </w:rPr>
        <w:t>հանձնաժողովի</w:t>
      </w:r>
      <w:r w:rsidRPr="000E7E72">
        <w:rPr>
          <w:rFonts w:ascii="GHEA Grapalat" w:hAnsi="GHEA Grapalat" w:cs="Sylfaen"/>
          <w:szCs w:val="24"/>
        </w:rPr>
        <w:t xml:space="preserve"> </w:t>
      </w:r>
      <w:r w:rsidRPr="00DE1E5A">
        <w:rPr>
          <w:rFonts w:ascii="GHEA Grapalat" w:hAnsi="GHEA Grapalat" w:cs="Sylfaen"/>
          <w:szCs w:val="24"/>
          <w:lang w:val="ru-RU"/>
        </w:rPr>
        <w:t>արտահերթ</w:t>
      </w:r>
      <w:r w:rsidRPr="000E7E72">
        <w:rPr>
          <w:rFonts w:ascii="GHEA Grapalat" w:hAnsi="GHEA Grapalat" w:cs="Sylfaen"/>
          <w:szCs w:val="24"/>
        </w:rPr>
        <w:t xml:space="preserve"> </w:t>
      </w:r>
      <w:r w:rsidRPr="00DE1E5A">
        <w:rPr>
          <w:rFonts w:ascii="GHEA Grapalat" w:hAnsi="GHEA Grapalat" w:cs="Sylfaen"/>
          <w:szCs w:val="24"/>
          <w:lang w:val="ru-RU"/>
        </w:rPr>
        <w:t>նիստ։</w:t>
      </w:r>
    </w:p>
    <w:p w14:paraId="6BC89097" w14:textId="77777777" w:rsidR="000E7E72" w:rsidRPr="00DE1E5A" w:rsidRDefault="000E7E72" w:rsidP="000E7E72">
      <w:pPr>
        <w:pStyle w:val="norm"/>
        <w:spacing w:line="240" w:lineRule="auto"/>
        <w:ind w:firstLine="567"/>
        <w:rPr>
          <w:rFonts w:ascii="GHEA Grapalat" w:hAnsi="GHEA Grapalat" w:cs="Tahoma"/>
          <w:sz w:val="20"/>
          <w:lang w:val="hy-AM"/>
        </w:rPr>
      </w:pPr>
      <w:r w:rsidRPr="00DE1E5A">
        <w:rPr>
          <w:rFonts w:ascii="GHEA Grapalat" w:hAnsi="GHEA Grapalat"/>
          <w:spacing w:val="-6"/>
          <w:sz w:val="20"/>
          <w:lang w:val="hy-AM"/>
        </w:rPr>
        <w:t>7.2</w:t>
      </w:r>
      <w:r w:rsidRPr="000E7E72">
        <w:rPr>
          <w:rFonts w:ascii="GHEA Grapalat" w:hAnsi="GHEA Grapalat"/>
          <w:spacing w:val="-6"/>
          <w:sz w:val="20"/>
          <w:lang w:val="af-ZA"/>
        </w:rPr>
        <w:t>7</w:t>
      </w:r>
      <w:r w:rsidRPr="00DE1E5A">
        <w:rPr>
          <w:rFonts w:ascii="GHEA Grapalat" w:hAnsi="GHEA Grapalat"/>
          <w:spacing w:val="-6"/>
          <w:sz w:val="20"/>
          <w:lang w:val="hy-AM"/>
        </w:rPr>
        <w:t xml:space="preserve"> </w:t>
      </w:r>
      <w:r w:rsidRPr="00DE1E5A">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E1E5A">
        <w:rPr>
          <w:rFonts w:ascii="GHEA Grapalat" w:hAnsi="GHEA Grapalat" w:cs="Sylfaen"/>
          <w:lang w:val="hy-AM"/>
        </w:rPr>
        <w:t xml:space="preserve"> </w:t>
      </w:r>
      <w:r w:rsidRPr="00DE1E5A">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5FE8D2" w14:textId="77777777" w:rsidR="000E7E72" w:rsidRPr="00DE1E5A"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lang w:val="hy-AM"/>
        </w:rPr>
        <w:t>7.</w:t>
      </w:r>
      <w:r w:rsidRPr="000E7E72">
        <w:rPr>
          <w:rFonts w:ascii="GHEA Grapalat" w:hAnsi="GHEA Grapalat" w:cs="Sylfaen"/>
          <w:szCs w:val="24"/>
          <w:lang w:val="hy-AM"/>
        </w:rPr>
        <w:t>28</w:t>
      </w:r>
      <w:r w:rsidRPr="00DE1E5A">
        <w:rPr>
          <w:rFonts w:ascii="GHEA Grapalat" w:hAnsi="GHEA Grapalat" w:cs="Sylfaen"/>
          <w:szCs w:val="24"/>
        </w:rPr>
        <w:t xml:space="preserve"> </w:t>
      </w:r>
      <w:r w:rsidRPr="00DE1E5A">
        <w:rPr>
          <w:rFonts w:ascii="GHEA Grapalat" w:hAnsi="GHEA Grapalat" w:cs="Sylfaen"/>
          <w:szCs w:val="24"/>
          <w:lang w:val="hy-AM"/>
        </w:rPr>
        <w:t>Անգործության</w:t>
      </w:r>
      <w:r w:rsidRPr="00DE1E5A">
        <w:rPr>
          <w:rFonts w:ascii="GHEA Grapalat" w:hAnsi="GHEA Grapalat" w:cs="Sylfaen"/>
          <w:szCs w:val="24"/>
        </w:rPr>
        <w:t xml:space="preserve"> </w:t>
      </w:r>
      <w:r w:rsidRPr="00DE1E5A">
        <w:rPr>
          <w:rFonts w:ascii="GHEA Grapalat" w:hAnsi="GHEA Grapalat" w:cs="Sylfaen"/>
          <w:szCs w:val="24"/>
          <w:lang w:val="hy-AM"/>
        </w:rPr>
        <w:t>ժամկետը</w:t>
      </w:r>
      <w:r w:rsidRPr="00DE1E5A">
        <w:rPr>
          <w:rFonts w:ascii="GHEA Grapalat" w:hAnsi="GHEA Grapalat" w:cs="Sylfaen"/>
          <w:szCs w:val="24"/>
        </w:rPr>
        <w:t xml:space="preserve"> </w:t>
      </w:r>
      <w:r w:rsidRPr="00DE1E5A">
        <w:rPr>
          <w:rFonts w:ascii="GHEA Grapalat" w:hAnsi="GHEA Grapalat" w:cs="Sylfaen"/>
          <w:szCs w:val="24"/>
          <w:lang w:val="hy-AM"/>
        </w:rPr>
        <w:t>պայմանագիր</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մասին</w:t>
      </w:r>
      <w:r w:rsidRPr="00DE1E5A">
        <w:rPr>
          <w:rFonts w:ascii="GHEA Grapalat" w:hAnsi="GHEA Grapalat" w:cs="Sylfaen"/>
          <w:szCs w:val="24"/>
        </w:rPr>
        <w:t xml:space="preserve"> </w:t>
      </w:r>
      <w:r w:rsidRPr="00DE1E5A">
        <w:rPr>
          <w:rFonts w:ascii="GHEA Grapalat" w:hAnsi="GHEA Grapalat" w:cs="Sylfaen"/>
          <w:szCs w:val="24"/>
          <w:lang w:val="hy-AM"/>
        </w:rPr>
        <w:t>որոշման</w:t>
      </w:r>
      <w:r w:rsidRPr="00DE1E5A">
        <w:rPr>
          <w:rFonts w:ascii="GHEA Grapalat" w:hAnsi="GHEA Grapalat" w:cs="Sylfaen"/>
          <w:szCs w:val="24"/>
        </w:rPr>
        <w:t xml:space="preserve"> </w:t>
      </w:r>
      <w:r w:rsidRPr="00DE1E5A">
        <w:rPr>
          <w:rFonts w:ascii="GHEA Grapalat" w:hAnsi="GHEA Grapalat" w:cs="Sylfaen"/>
          <w:szCs w:val="24"/>
          <w:lang w:val="hy-AM"/>
        </w:rPr>
        <w:t>հայտարարության</w:t>
      </w:r>
      <w:r w:rsidRPr="00DE1E5A">
        <w:rPr>
          <w:rFonts w:ascii="GHEA Grapalat" w:hAnsi="GHEA Grapalat" w:cs="Sylfaen"/>
          <w:szCs w:val="24"/>
        </w:rPr>
        <w:t xml:space="preserve"> </w:t>
      </w:r>
      <w:r w:rsidRPr="00DE1E5A">
        <w:rPr>
          <w:rFonts w:ascii="GHEA Grapalat" w:hAnsi="GHEA Grapalat" w:cs="Sylfaen"/>
          <w:szCs w:val="24"/>
          <w:lang w:val="hy-AM"/>
        </w:rPr>
        <w:t>հրապարակման</w:t>
      </w:r>
      <w:r w:rsidRPr="00DE1E5A">
        <w:rPr>
          <w:rFonts w:ascii="GHEA Grapalat" w:hAnsi="GHEA Grapalat" w:cs="Sylfaen"/>
          <w:szCs w:val="24"/>
        </w:rPr>
        <w:t xml:space="preserve"> </w:t>
      </w:r>
      <w:r w:rsidRPr="00DE1E5A">
        <w:rPr>
          <w:rFonts w:ascii="GHEA Grapalat" w:hAnsi="GHEA Grapalat" w:cs="Sylfaen"/>
          <w:szCs w:val="24"/>
          <w:lang w:val="hy-AM"/>
        </w:rPr>
        <w:t>օրվան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և</w:t>
      </w:r>
      <w:r w:rsidRPr="00DE1E5A">
        <w:rPr>
          <w:rFonts w:ascii="GHEA Grapalat" w:hAnsi="GHEA Grapalat" w:cs="Sylfaen"/>
          <w:szCs w:val="24"/>
        </w:rPr>
        <w:t xml:space="preserve"> պ</w:t>
      </w:r>
      <w:r w:rsidRPr="00DE1E5A">
        <w:rPr>
          <w:rFonts w:ascii="GHEA Grapalat" w:hAnsi="GHEA Grapalat" w:cs="Sylfaen"/>
          <w:szCs w:val="24"/>
          <w:lang w:val="hy-AM"/>
        </w:rPr>
        <w:t>ատվիրատուի</w:t>
      </w:r>
      <w:r w:rsidRPr="00DE1E5A">
        <w:rPr>
          <w:rFonts w:ascii="GHEA Grapalat" w:hAnsi="GHEA Grapalat" w:cs="Sylfaen"/>
          <w:szCs w:val="24"/>
        </w:rPr>
        <w:t xml:space="preserve"> </w:t>
      </w:r>
      <w:r w:rsidRPr="00DE1E5A">
        <w:rPr>
          <w:rFonts w:ascii="GHEA Grapalat" w:hAnsi="GHEA Grapalat" w:cs="Sylfaen"/>
          <w:szCs w:val="24"/>
          <w:lang w:val="hy-AM"/>
        </w:rPr>
        <w:t>կողմից</w:t>
      </w:r>
      <w:r w:rsidRPr="00DE1E5A">
        <w:rPr>
          <w:rFonts w:ascii="GHEA Grapalat" w:hAnsi="GHEA Grapalat" w:cs="Sylfaen"/>
          <w:szCs w:val="24"/>
        </w:rPr>
        <w:t xml:space="preserve"> </w:t>
      </w:r>
      <w:r w:rsidRPr="00DE1E5A">
        <w:rPr>
          <w:rFonts w:ascii="GHEA Grapalat" w:hAnsi="GHEA Grapalat" w:cs="Sylfaen"/>
          <w:szCs w:val="24"/>
          <w:lang w:val="hy-AM"/>
        </w:rPr>
        <w:t>պայմանագիրը</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իրավասության</w:t>
      </w:r>
      <w:r w:rsidRPr="00DE1E5A">
        <w:rPr>
          <w:rFonts w:ascii="GHEA Grapalat" w:hAnsi="GHEA Grapalat" w:cs="Sylfaen"/>
          <w:szCs w:val="24"/>
        </w:rPr>
        <w:t xml:space="preserve"> </w:t>
      </w:r>
      <w:r w:rsidRPr="00DE1E5A">
        <w:rPr>
          <w:rFonts w:ascii="GHEA Grapalat" w:hAnsi="GHEA Grapalat" w:cs="Sylfaen"/>
          <w:szCs w:val="24"/>
          <w:lang w:val="hy-AM"/>
        </w:rPr>
        <w:t>առաջացման</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միջև</w:t>
      </w:r>
      <w:r w:rsidRPr="00DE1E5A">
        <w:rPr>
          <w:rFonts w:ascii="GHEA Grapalat" w:hAnsi="GHEA Grapalat" w:cs="Sylfaen"/>
          <w:szCs w:val="24"/>
        </w:rPr>
        <w:t xml:space="preserve"> </w:t>
      </w:r>
      <w:r w:rsidRPr="00DE1E5A">
        <w:rPr>
          <w:rFonts w:ascii="GHEA Grapalat" w:hAnsi="GHEA Grapalat" w:cs="Sylfaen"/>
          <w:szCs w:val="24"/>
          <w:lang w:val="hy-AM"/>
        </w:rPr>
        <w:t>ընկած</w:t>
      </w:r>
      <w:r w:rsidRPr="00DE1E5A">
        <w:rPr>
          <w:rFonts w:ascii="GHEA Grapalat" w:hAnsi="GHEA Grapalat" w:cs="Sylfaen"/>
          <w:szCs w:val="24"/>
        </w:rPr>
        <w:t xml:space="preserve"> </w:t>
      </w:r>
      <w:r w:rsidRPr="00DE1E5A">
        <w:rPr>
          <w:rFonts w:ascii="GHEA Grapalat" w:hAnsi="GHEA Grapalat" w:cs="Sylfaen"/>
          <w:szCs w:val="24"/>
          <w:lang w:val="hy-AM"/>
        </w:rPr>
        <w:t>ժամանակահատվածն</w:t>
      </w:r>
      <w:r w:rsidRPr="00DE1E5A">
        <w:rPr>
          <w:rFonts w:ascii="GHEA Grapalat" w:hAnsi="GHEA Grapalat" w:cs="Sylfaen"/>
          <w:szCs w:val="24"/>
        </w:rPr>
        <w:t xml:space="preserve"> </w:t>
      </w:r>
      <w:r w:rsidRPr="00DE1E5A">
        <w:rPr>
          <w:rFonts w:ascii="GHEA Grapalat" w:hAnsi="GHEA Grapalat" w:cs="Sylfaen"/>
          <w:szCs w:val="24"/>
          <w:lang w:val="hy-AM"/>
        </w:rPr>
        <w:t>է։</w:t>
      </w:r>
    </w:p>
    <w:p w14:paraId="62736C6C" w14:textId="77777777" w:rsidR="000E7E72" w:rsidRPr="00DE1E5A" w:rsidRDefault="000E7E72" w:rsidP="000E7E72">
      <w:pPr>
        <w:pStyle w:val="BodyTextIndent2"/>
        <w:spacing w:line="240" w:lineRule="auto"/>
        <w:ind w:firstLine="567"/>
        <w:rPr>
          <w:rFonts w:ascii="GHEA Grapalat" w:hAnsi="GHEA Grapalat"/>
          <w:i/>
          <w:lang w:val="es-ES"/>
        </w:rPr>
      </w:pP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սույն</w:t>
      </w:r>
      <w:r w:rsidRPr="00DE1E5A">
        <w:rPr>
          <w:rFonts w:ascii="GHEA Grapalat" w:hAnsi="GHEA Grapalat" w:cs="Arial"/>
          <w:lang w:val="es-ES"/>
        </w:rPr>
        <w:t xml:space="preserve"> </w:t>
      </w:r>
      <w:r w:rsidRPr="00DE1E5A">
        <w:rPr>
          <w:rFonts w:ascii="GHEA Grapalat" w:hAnsi="GHEA Grapalat" w:cs="Sylfaen"/>
          <w:lang w:val="es-ES"/>
        </w:rPr>
        <w:t>ընթացակարգի</w:t>
      </w:r>
      <w:r w:rsidRPr="00DE1E5A">
        <w:rPr>
          <w:rFonts w:ascii="GHEA Grapalat" w:hAnsi="GHEA Grapalat" w:cs="Arial"/>
          <w:lang w:val="es-ES"/>
        </w:rPr>
        <w:t xml:space="preserve"> </w:t>
      </w:r>
      <w:r w:rsidRPr="00DE1E5A">
        <w:rPr>
          <w:rFonts w:ascii="GHEA Grapalat" w:hAnsi="GHEA Grapalat" w:cs="Sylfaen"/>
          <w:lang w:val="es-ES"/>
        </w:rPr>
        <w:t xml:space="preserve">դեպքում </w:t>
      </w:r>
      <w:r w:rsidRPr="00DE1E5A">
        <w:rPr>
          <w:rFonts w:ascii="GHEA Grapalat" w:hAnsi="GHEA Grapalat" w:cs="Sylfaen"/>
          <w:u w:val="single"/>
          <w:lang w:val="es-ES"/>
        </w:rPr>
        <w:t xml:space="preserve">       </w:t>
      </w:r>
      <w:r w:rsidRPr="00DE1E5A">
        <w:rPr>
          <w:rFonts w:ascii="GHEA Grapalat" w:hAnsi="GHEA Grapalat" w:cs="Sylfaen"/>
          <w:lang w:val="es-ES"/>
        </w:rPr>
        <w:t xml:space="preserve"> օրացուցային</w:t>
      </w:r>
      <w:r w:rsidRPr="00DE1E5A">
        <w:rPr>
          <w:rFonts w:ascii="GHEA Grapalat" w:hAnsi="GHEA Grapalat" w:cs="Arial"/>
          <w:lang w:val="es-ES"/>
        </w:rPr>
        <w:t xml:space="preserve"> </w:t>
      </w:r>
      <w:r w:rsidRPr="00DE1E5A">
        <w:rPr>
          <w:rFonts w:ascii="GHEA Grapalat" w:hAnsi="GHEA Grapalat" w:cs="Sylfaen"/>
          <w:lang w:val="es-ES"/>
        </w:rPr>
        <w:t>օր</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Tahoma"/>
          <w:lang w:val="es-ES"/>
        </w:rPr>
        <w:t>։</w:t>
      </w:r>
      <w:r w:rsidRPr="00DE1E5A">
        <w:rPr>
          <w:rFonts w:ascii="GHEA Grapalat" w:hAnsi="GHEA Grapalat"/>
          <w:lang w:val="es-ES"/>
        </w:rPr>
        <w:t xml:space="preserve"> </w:t>
      </w: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կիրառելի</w:t>
      </w:r>
      <w:r w:rsidRPr="00DE1E5A">
        <w:rPr>
          <w:rFonts w:ascii="GHEA Grapalat" w:hAnsi="GHEA Grapalat" w:cs="Arial"/>
          <w:lang w:val="es-ES"/>
        </w:rPr>
        <w:t xml:space="preserve"> </w:t>
      </w:r>
      <w:r w:rsidRPr="00DE1E5A">
        <w:rPr>
          <w:rFonts w:ascii="GHEA Grapalat" w:hAnsi="GHEA Grapalat" w:cs="Sylfaen"/>
          <w:lang w:val="es-ES"/>
        </w:rPr>
        <w:t>չէ</w:t>
      </w:r>
      <w:r w:rsidRPr="00DE1E5A">
        <w:rPr>
          <w:rFonts w:ascii="GHEA Grapalat" w:hAnsi="GHEA Grapalat" w:cs="Arial"/>
          <w:lang w:val="es-ES"/>
        </w:rPr>
        <w:t xml:space="preserve">, </w:t>
      </w:r>
      <w:r w:rsidRPr="00DE1E5A">
        <w:rPr>
          <w:rFonts w:ascii="GHEA Grapalat" w:hAnsi="GHEA Grapalat" w:cs="Sylfaen"/>
          <w:lang w:val="es-ES"/>
        </w:rPr>
        <w:t>եթե</w:t>
      </w:r>
      <w:r w:rsidRPr="00DE1E5A">
        <w:rPr>
          <w:rFonts w:ascii="GHEA Grapalat" w:hAnsi="GHEA Grapalat" w:cs="Arial"/>
          <w:lang w:val="es-ES"/>
        </w:rPr>
        <w:t xml:space="preserve"> </w:t>
      </w:r>
      <w:r w:rsidRPr="00DE1E5A">
        <w:rPr>
          <w:rFonts w:ascii="GHEA Grapalat" w:hAnsi="GHEA Grapalat" w:cs="Sylfaen"/>
          <w:lang w:val="es-ES"/>
        </w:rPr>
        <w:t>միայն</w:t>
      </w:r>
      <w:r w:rsidRPr="00DE1E5A">
        <w:rPr>
          <w:rFonts w:ascii="GHEA Grapalat" w:hAnsi="GHEA Grapalat" w:cs="Arial"/>
          <w:lang w:val="es-ES"/>
        </w:rPr>
        <w:t xml:space="preserve"> </w:t>
      </w:r>
      <w:r w:rsidRPr="00DE1E5A">
        <w:rPr>
          <w:rFonts w:ascii="GHEA Grapalat" w:hAnsi="GHEA Grapalat" w:cs="Sylfaen"/>
          <w:lang w:val="es-ES"/>
        </w:rPr>
        <w:t>մեկ</w:t>
      </w:r>
      <w:r w:rsidRPr="00DE1E5A">
        <w:rPr>
          <w:rFonts w:ascii="GHEA Grapalat" w:hAnsi="GHEA Grapalat" w:cs="Arial"/>
          <w:lang w:val="es-ES"/>
        </w:rPr>
        <w:t xml:space="preserve"> մ</w:t>
      </w:r>
      <w:r w:rsidRPr="00DE1E5A">
        <w:rPr>
          <w:rFonts w:ascii="GHEA Grapalat" w:hAnsi="GHEA Grapalat" w:cs="Sylfaen"/>
          <w:lang w:val="es-ES"/>
        </w:rPr>
        <w:t>ասնակից է հայտ ներկայացրել</w:t>
      </w:r>
      <w:r w:rsidRPr="00DE1E5A">
        <w:rPr>
          <w:rFonts w:ascii="GHEA Grapalat" w:hAnsi="GHEA Grapalat"/>
          <w:i/>
          <w:lang w:val="es-ES"/>
        </w:rPr>
        <w:t>,</w:t>
      </w:r>
      <w:r w:rsidRPr="00DE1E5A">
        <w:rPr>
          <w:rFonts w:ascii="GHEA Grapalat" w:hAnsi="GHEA Grapalat"/>
          <w:lang w:val="es-ES"/>
        </w:rPr>
        <w:t xml:space="preserve"> </w:t>
      </w:r>
      <w:r w:rsidRPr="00DE1E5A">
        <w:rPr>
          <w:rFonts w:ascii="GHEA Grapalat" w:hAnsi="GHEA Grapalat" w:cs="Sylfaen"/>
          <w:lang w:val="es-ES"/>
        </w:rPr>
        <w:t>որի</w:t>
      </w:r>
      <w:r w:rsidRPr="00DE1E5A">
        <w:rPr>
          <w:rFonts w:ascii="GHEA Grapalat" w:hAnsi="GHEA Grapalat" w:cs="Arial"/>
          <w:lang w:val="es-ES"/>
        </w:rPr>
        <w:t xml:space="preserve"> </w:t>
      </w:r>
      <w:r w:rsidRPr="00DE1E5A">
        <w:rPr>
          <w:rFonts w:ascii="GHEA Grapalat" w:hAnsi="GHEA Grapalat" w:cs="Sylfaen"/>
          <w:lang w:val="es-ES"/>
        </w:rPr>
        <w:t>հետ</w:t>
      </w:r>
      <w:r w:rsidRPr="00DE1E5A">
        <w:rPr>
          <w:rFonts w:ascii="GHEA Grapalat" w:hAnsi="GHEA Grapalat" w:cs="Arial"/>
          <w:lang w:val="es-ES"/>
        </w:rPr>
        <w:t xml:space="preserve"> </w:t>
      </w:r>
      <w:r w:rsidRPr="00DE1E5A">
        <w:rPr>
          <w:rFonts w:ascii="GHEA Grapalat" w:hAnsi="GHEA Grapalat" w:cs="Sylfaen"/>
          <w:lang w:val="es-ES"/>
        </w:rPr>
        <w:t>կնքվում</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Arial"/>
          <w:lang w:val="es-ES"/>
        </w:rPr>
        <w:t xml:space="preserve"> </w:t>
      </w:r>
      <w:r w:rsidRPr="00DE1E5A">
        <w:rPr>
          <w:rFonts w:ascii="GHEA Grapalat" w:hAnsi="GHEA Grapalat" w:cs="Sylfaen"/>
          <w:lang w:val="es-ES"/>
        </w:rPr>
        <w:t>պայմանագիր</w:t>
      </w:r>
      <w:r w:rsidRPr="00DE1E5A">
        <w:rPr>
          <w:rFonts w:ascii="GHEA Grapalat" w:hAnsi="GHEA Grapalat" w:cs="Arial"/>
          <w:lang w:val="es-ES"/>
        </w:rPr>
        <w:t>:</w:t>
      </w:r>
    </w:p>
    <w:p w14:paraId="0113448E" w14:textId="77777777" w:rsidR="000E7E72" w:rsidRPr="00DE1E5A" w:rsidRDefault="000E7E72" w:rsidP="000E7E72">
      <w:pPr>
        <w:pStyle w:val="BodyTextIndent2"/>
        <w:spacing w:line="240" w:lineRule="auto"/>
        <w:ind w:firstLine="567"/>
        <w:rPr>
          <w:rFonts w:ascii="GHEA Grapalat" w:hAnsi="GHEA Grapalat" w:cs="Sylfaen"/>
          <w:szCs w:val="24"/>
          <w:lang w:val="es-ES"/>
        </w:rPr>
      </w:pPr>
      <w:r w:rsidRPr="00DE1E5A">
        <w:rPr>
          <w:rFonts w:ascii="GHEA Grapalat" w:hAnsi="GHEA Grapalat" w:cs="Sylfaen"/>
          <w:szCs w:val="24"/>
          <w:lang w:val="ru-RU"/>
        </w:rPr>
        <w:t>Պատվիրատուն</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պայմանագիրը</w:t>
      </w:r>
      <w:r w:rsidRPr="00DE1E5A">
        <w:rPr>
          <w:rFonts w:ascii="GHEA Grapalat" w:hAnsi="GHEA Grapalat" w:cs="Sylfaen"/>
          <w:szCs w:val="24"/>
          <w:lang w:val="es-ES"/>
        </w:rPr>
        <w:t xml:space="preserve"> </w:t>
      </w:r>
      <w:r w:rsidRPr="00DE1E5A">
        <w:rPr>
          <w:rFonts w:ascii="GHEA Grapalat" w:hAnsi="GHEA Grapalat" w:cs="Sylfaen"/>
          <w:szCs w:val="24"/>
          <w:lang w:val="ru-RU"/>
        </w:rPr>
        <w:t>կնքում</w:t>
      </w:r>
      <w:r w:rsidRPr="00DE1E5A">
        <w:rPr>
          <w:rFonts w:ascii="GHEA Grapalat" w:hAnsi="GHEA Grapalat" w:cs="Sylfaen"/>
          <w:szCs w:val="24"/>
          <w:lang w:val="es-ES"/>
        </w:rPr>
        <w:t xml:space="preserve"> </w:t>
      </w:r>
      <w:r w:rsidRPr="00DE1E5A">
        <w:rPr>
          <w:rFonts w:ascii="GHEA Grapalat" w:hAnsi="GHEA Grapalat" w:cs="Sylfaen"/>
          <w:szCs w:val="24"/>
          <w:lang w:val="ru-RU"/>
        </w:rPr>
        <w:t>է</w:t>
      </w:r>
      <w:r w:rsidRPr="00DE1E5A">
        <w:rPr>
          <w:rFonts w:ascii="GHEA Grapalat" w:hAnsi="GHEA Grapalat" w:cs="Sylfaen"/>
          <w:szCs w:val="24"/>
          <w:lang w:val="es-ES"/>
        </w:rPr>
        <w:t xml:space="preserve">, </w:t>
      </w:r>
      <w:r w:rsidRPr="00DE1E5A">
        <w:rPr>
          <w:rFonts w:ascii="GHEA Grapalat" w:hAnsi="GHEA Grapalat" w:cs="Sylfaen"/>
          <w:szCs w:val="24"/>
          <w:lang w:val="ru-RU"/>
        </w:rPr>
        <w:t>եթե</w:t>
      </w:r>
      <w:r w:rsidRPr="00DE1E5A">
        <w:rPr>
          <w:rFonts w:ascii="GHEA Grapalat" w:hAnsi="GHEA Grapalat" w:cs="Sylfaen"/>
          <w:szCs w:val="24"/>
          <w:lang w:val="es-ES"/>
        </w:rPr>
        <w:t xml:space="preserve"> </w:t>
      </w:r>
      <w:r w:rsidRPr="00DE1E5A">
        <w:rPr>
          <w:rFonts w:ascii="GHEA Grapalat" w:hAnsi="GHEA Grapalat" w:cs="Sylfaen"/>
          <w:szCs w:val="24"/>
          <w:lang w:val="ru-RU"/>
        </w:rPr>
        <w:t>սույն</w:t>
      </w:r>
      <w:r w:rsidRPr="00DE1E5A">
        <w:rPr>
          <w:rFonts w:ascii="GHEA Grapalat" w:hAnsi="GHEA Grapalat" w:cs="Sylfaen"/>
          <w:szCs w:val="24"/>
          <w:lang w:val="es-ES"/>
        </w:rPr>
        <w:t xml:space="preserve"> </w:t>
      </w:r>
      <w:r w:rsidRPr="00DE1E5A">
        <w:rPr>
          <w:rFonts w:ascii="GHEA Grapalat" w:hAnsi="GHEA Grapalat" w:cs="Sylfaen"/>
          <w:szCs w:val="24"/>
          <w:lang w:val="ru-RU"/>
        </w:rPr>
        <w:t>կետով</w:t>
      </w:r>
      <w:r w:rsidRPr="00DE1E5A">
        <w:rPr>
          <w:rFonts w:ascii="GHEA Grapalat" w:hAnsi="GHEA Grapalat" w:cs="Sylfaen"/>
          <w:szCs w:val="24"/>
          <w:lang w:val="es-ES"/>
        </w:rPr>
        <w:t xml:space="preserve"> </w:t>
      </w:r>
      <w:r w:rsidRPr="00DE1E5A">
        <w:rPr>
          <w:rFonts w:ascii="GHEA Grapalat" w:hAnsi="GHEA Grapalat" w:cs="Sylfaen"/>
          <w:szCs w:val="24"/>
          <w:lang w:val="ru-RU"/>
        </w:rPr>
        <w:t>նախատեսված</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ժամկետում</w:t>
      </w:r>
      <w:r w:rsidRPr="00DE1E5A">
        <w:rPr>
          <w:rFonts w:ascii="GHEA Grapalat" w:hAnsi="GHEA Grapalat" w:cs="Sylfaen"/>
          <w:szCs w:val="24"/>
          <w:lang w:val="es-ES"/>
        </w:rPr>
        <w:t xml:space="preserve"> </w:t>
      </w:r>
      <w:r w:rsidRPr="00DE1E5A">
        <w:rPr>
          <w:rFonts w:ascii="GHEA Grapalat" w:hAnsi="GHEA Grapalat" w:cs="Sylfaen"/>
          <w:szCs w:val="24"/>
          <w:lang w:val="ru-RU"/>
        </w:rPr>
        <w:t>որևէ</w:t>
      </w:r>
      <w:r w:rsidRPr="00DE1E5A">
        <w:rPr>
          <w:rFonts w:ascii="GHEA Grapalat" w:hAnsi="GHEA Grapalat" w:cs="Sylfaen"/>
          <w:szCs w:val="24"/>
          <w:lang w:val="es-ES"/>
        </w:rPr>
        <w:t xml:space="preserve"> մ</w:t>
      </w:r>
      <w:r w:rsidRPr="00DE1E5A">
        <w:rPr>
          <w:rFonts w:ascii="GHEA Grapalat" w:hAnsi="GHEA Grapalat" w:cs="Sylfaen"/>
          <w:szCs w:val="24"/>
          <w:lang w:val="ru-RU"/>
        </w:rPr>
        <w:t>ասնակից</w:t>
      </w:r>
      <w:r w:rsidRPr="00DE1E5A">
        <w:rPr>
          <w:rFonts w:ascii="GHEA Grapalat" w:hAnsi="GHEA Grapalat" w:cs="Sylfaen"/>
          <w:szCs w:val="24"/>
          <w:lang w:val="es-ES"/>
        </w:rPr>
        <w:t xml:space="preserve"> </w:t>
      </w:r>
      <w:r w:rsidRPr="00DE1E5A">
        <w:rPr>
          <w:rFonts w:ascii="GHEA Grapalat" w:hAnsi="GHEA Grapalat" w:cs="Sylfaen"/>
        </w:rPr>
        <w:t>գնումների հետ կապված բողոքներ քննող անձին</w:t>
      </w:r>
      <w:r w:rsidRPr="00DE1E5A">
        <w:rPr>
          <w:rFonts w:ascii="GHEA Grapalat" w:hAnsi="GHEA Grapalat" w:cs="Sylfaen"/>
          <w:szCs w:val="24"/>
          <w:lang w:val="es-ES"/>
        </w:rPr>
        <w:t xml:space="preserve"> </w:t>
      </w:r>
      <w:r w:rsidRPr="00DE1E5A">
        <w:rPr>
          <w:rFonts w:ascii="GHEA Grapalat" w:hAnsi="GHEA Grapalat" w:cs="Sylfaen"/>
          <w:szCs w:val="24"/>
          <w:lang w:val="ru-RU"/>
        </w:rPr>
        <w:t>չի</w:t>
      </w:r>
      <w:r w:rsidRPr="00DE1E5A">
        <w:rPr>
          <w:rFonts w:ascii="GHEA Grapalat" w:hAnsi="GHEA Grapalat" w:cs="Sylfaen"/>
          <w:szCs w:val="24"/>
          <w:lang w:val="es-ES"/>
        </w:rPr>
        <w:t xml:space="preserve"> </w:t>
      </w:r>
      <w:r w:rsidRPr="00DE1E5A">
        <w:rPr>
          <w:rFonts w:ascii="GHEA Grapalat" w:hAnsi="GHEA Grapalat" w:cs="Sylfaen"/>
          <w:szCs w:val="24"/>
          <w:lang w:val="ru-RU"/>
        </w:rPr>
        <w:t>բողոքարկում</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որոշումը։</w:t>
      </w:r>
      <w:r w:rsidRPr="00DE1E5A">
        <w:rPr>
          <w:rFonts w:ascii="GHEA Grapalat" w:hAnsi="GHEA Grapalat" w:cs="Sylfaen"/>
          <w:szCs w:val="24"/>
          <w:lang w:val="es-ES"/>
        </w:rPr>
        <w:t xml:space="preserve"> </w:t>
      </w:r>
      <w:r w:rsidRPr="00DE1E5A">
        <w:rPr>
          <w:rFonts w:ascii="GHEA Grapalat" w:hAnsi="GHEA Grapalat" w:cs="Sylfaen"/>
          <w:szCs w:val="24"/>
          <w:lang w:val="ru-RU"/>
        </w:rPr>
        <w:t>Մինչև</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ժամկետը</w:t>
      </w:r>
      <w:r w:rsidRPr="00DE1E5A">
        <w:rPr>
          <w:rFonts w:ascii="GHEA Grapalat" w:hAnsi="GHEA Grapalat" w:cs="Sylfaen"/>
          <w:szCs w:val="24"/>
          <w:lang w:val="es-ES"/>
        </w:rPr>
        <w:t xml:space="preserve"> </w:t>
      </w:r>
      <w:r w:rsidRPr="00DE1E5A">
        <w:rPr>
          <w:rFonts w:ascii="GHEA Grapalat" w:hAnsi="GHEA Grapalat" w:cs="Sylfaen"/>
          <w:szCs w:val="24"/>
          <w:lang w:val="ru-RU"/>
        </w:rPr>
        <w:t>լրանալը</w:t>
      </w:r>
      <w:r w:rsidRPr="00DE1E5A">
        <w:rPr>
          <w:rFonts w:ascii="GHEA Grapalat" w:hAnsi="GHEA Grapalat" w:cs="Sylfaen"/>
          <w:szCs w:val="24"/>
          <w:lang w:val="es-ES"/>
        </w:rPr>
        <w:t xml:space="preserve"> </w:t>
      </w:r>
      <w:r w:rsidRPr="00DE1E5A">
        <w:rPr>
          <w:rFonts w:ascii="GHEA Grapalat" w:hAnsi="GHEA Grapalat" w:cs="Sylfaen"/>
          <w:szCs w:val="24"/>
          <w:lang w:val="ru-RU"/>
        </w:rPr>
        <w:t>կամ</w:t>
      </w:r>
      <w:r w:rsidRPr="00DE1E5A">
        <w:rPr>
          <w:rFonts w:ascii="GHEA Grapalat" w:hAnsi="GHEA Grapalat" w:cs="Sylfaen"/>
          <w:szCs w:val="24"/>
          <w:lang w:val="es-ES"/>
        </w:rPr>
        <w:t xml:space="preserve"> </w:t>
      </w:r>
      <w:r w:rsidRPr="00DE1E5A">
        <w:rPr>
          <w:rFonts w:ascii="GHEA Grapalat" w:hAnsi="GHEA Grapalat" w:cs="Sylfaen"/>
          <w:szCs w:val="24"/>
          <w:lang w:val="ru-RU"/>
        </w:rPr>
        <w:t>առանց</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հայտարարության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հրապարակման</w:t>
      </w:r>
      <w:r w:rsidRPr="00DE1E5A">
        <w:rPr>
          <w:rFonts w:ascii="GHEA Grapalat" w:hAnsi="GHEA Grapalat" w:cs="Sylfaen"/>
          <w:szCs w:val="24"/>
          <w:lang w:val="es-ES"/>
        </w:rPr>
        <w:t xml:space="preserve"> </w:t>
      </w:r>
      <w:r w:rsidRPr="00DE1E5A">
        <w:rPr>
          <w:rFonts w:ascii="GHEA Grapalat" w:hAnsi="GHEA Grapalat" w:cs="Sylfaen"/>
          <w:szCs w:val="24"/>
          <w:lang w:val="ru-RU"/>
        </w:rPr>
        <w:t>կնք</w:t>
      </w:r>
      <w:r w:rsidRPr="00DE1E5A">
        <w:rPr>
          <w:rFonts w:ascii="GHEA Grapalat" w:hAnsi="GHEA Grapalat" w:cs="Sylfaen"/>
          <w:szCs w:val="24"/>
          <w:lang w:val="en-US"/>
        </w:rPr>
        <w:t>վ</w:t>
      </w:r>
      <w:r w:rsidRPr="00DE1E5A">
        <w:rPr>
          <w:rFonts w:ascii="GHEA Grapalat" w:hAnsi="GHEA Grapalat" w:cs="Sylfaen"/>
          <w:szCs w:val="24"/>
          <w:lang w:val="ru-RU"/>
        </w:rPr>
        <w:t>ած</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պայմանագիրն</w:t>
      </w:r>
      <w:r w:rsidRPr="00DE1E5A">
        <w:rPr>
          <w:rFonts w:ascii="GHEA Grapalat" w:hAnsi="GHEA Grapalat" w:cs="Sylfaen"/>
          <w:szCs w:val="24"/>
          <w:lang w:val="es-ES"/>
        </w:rPr>
        <w:t xml:space="preserve"> </w:t>
      </w:r>
      <w:r w:rsidRPr="00DE1E5A">
        <w:rPr>
          <w:rFonts w:ascii="GHEA Grapalat" w:hAnsi="GHEA Grapalat" w:cs="Sylfaen"/>
          <w:szCs w:val="24"/>
          <w:lang w:val="ru-RU"/>
        </w:rPr>
        <w:t>առ</w:t>
      </w:r>
      <w:r w:rsidRPr="00DE1E5A">
        <w:rPr>
          <w:rFonts w:ascii="GHEA Grapalat" w:hAnsi="GHEA Grapalat" w:cs="Sylfaen"/>
          <w:szCs w:val="24"/>
          <w:lang w:val="es-ES"/>
        </w:rPr>
        <w:t xml:space="preserve"> </w:t>
      </w:r>
      <w:r w:rsidRPr="00DE1E5A">
        <w:rPr>
          <w:rFonts w:ascii="GHEA Grapalat" w:hAnsi="GHEA Grapalat" w:cs="Sylfaen"/>
          <w:szCs w:val="24"/>
          <w:lang w:val="ru-RU"/>
        </w:rPr>
        <w:t>ոչինչ</w:t>
      </w:r>
      <w:r w:rsidRPr="00DE1E5A">
        <w:rPr>
          <w:rFonts w:ascii="GHEA Grapalat" w:hAnsi="GHEA Grapalat" w:cs="Sylfaen"/>
          <w:szCs w:val="24"/>
          <w:lang w:val="es-ES"/>
        </w:rPr>
        <w:t xml:space="preserve"> </w:t>
      </w:r>
      <w:r w:rsidRPr="00DE1E5A">
        <w:rPr>
          <w:rFonts w:ascii="GHEA Grapalat" w:hAnsi="GHEA Grapalat" w:cs="Sylfaen"/>
          <w:szCs w:val="24"/>
          <w:lang w:val="ru-RU"/>
        </w:rPr>
        <w:t>է։</w:t>
      </w:r>
    </w:p>
    <w:p w14:paraId="5B399C7A" w14:textId="77777777" w:rsidR="000E7E72" w:rsidRPr="00DE1E5A" w:rsidRDefault="000E7E72" w:rsidP="000E7E72">
      <w:pPr>
        <w:pStyle w:val="BodyTextIndent2"/>
        <w:spacing w:line="240" w:lineRule="auto"/>
        <w:ind w:firstLine="567"/>
        <w:rPr>
          <w:rFonts w:ascii="GHEA Grapalat" w:hAnsi="GHEA Grapalat" w:cs="Sylfaen"/>
          <w:szCs w:val="24"/>
          <w:lang w:val="es-ES"/>
        </w:rPr>
      </w:pPr>
    </w:p>
    <w:p w14:paraId="4C34EA8F" w14:textId="77777777" w:rsidR="000E7E72" w:rsidRPr="00DE1E5A" w:rsidRDefault="000E7E72" w:rsidP="000E7E72">
      <w:pPr>
        <w:pStyle w:val="BodyTextIndent2"/>
        <w:spacing w:line="240" w:lineRule="auto"/>
        <w:ind w:firstLine="567"/>
        <w:rPr>
          <w:rFonts w:ascii="GHEA Grapalat" w:hAnsi="GHEA Grapalat" w:cs="Sylfaen"/>
          <w:szCs w:val="24"/>
          <w:lang w:val="es-ES"/>
        </w:rPr>
      </w:pPr>
    </w:p>
    <w:p w14:paraId="25174705" w14:textId="77777777" w:rsidR="000E7E72" w:rsidRPr="00DE1E5A" w:rsidRDefault="000E7E72" w:rsidP="000E7E72">
      <w:pPr>
        <w:pStyle w:val="BodyTextIndent2"/>
        <w:spacing w:line="240" w:lineRule="auto"/>
        <w:ind w:firstLine="567"/>
        <w:rPr>
          <w:rFonts w:ascii="GHEA Grapalat" w:hAnsi="GHEA Grapalat" w:cs="Sylfaen"/>
          <w:szCs w:val="24"/>
          <w:lang w:val="es-ES"/>
        </w:rPr>
      </w:pPr>
    </w:p>
    <w:p w14:paraId="090C40D8" w14:textId="77777777" w:rsidR="000E7E72" w:rsidRPr="00DE1E5A" w:rsidRDefault="000E7E72" w:rsidP="000E7E72">
      <w:pPr>
        <w:ind w:firstLine="567"/>
        <w:jc w:val="center"/>
        <w:rPr>
          <w:rFonts w:ascii="GHEA Grapalat" w:hAnsi="GHEA Grapalat"/>
          <w:b/>
          <w:sz w:val="20"/>
          <w:lang w:val="es-ES"/>
        </w:rPr>
      </w:pPr>
    </w:p>
    <w:p w14:paraId="36205086" w14:textId="77777777" w:rsidR="000E7E72" w:rsidRPr="00DE1E5A" w:rsidRDefault="000E7E72" w:rsidP="000E7E72">
      <w:pPr>
        <w:jc w:val="center"/>
        <w:rPr>
          <w:rFonts w:ascii="GHEA Grapalat" w:hAnsi="GHEA Grapalat" w:cs="Arial"/>
          <w:b/>
          <w:iCs/>
          <w:sz w:val="20"/>
          <w:lang w:val="af-ZA"/>
        </w:rPr>
      </w:pPr>
      <w:r w:rsidRPr="00DE1E5A">
        <w:rPr>
          <w:rFonts w:ascii="GHEA Grapalat" w:hAnsi="GHEA Grapalat"/>
          <w:b/>
          <w:iCs/>
          <w:sz w:val="20"/>
          <w:lang w:val="af-ZA"/>
        </w:rPr>
        <w:t xml:space="preserve">8.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ԿՆՔՈՒՄԸ</w:t>
      </w:r>
      <w:r w:rsidRPr="00DE1E5A">
        <w:rPr>
          <w:rFonts w:ascii="GHEA Grapalat" w:hAnsi="GHEA Grapalat" w:cs="Arial"/>
          <w:b/>
          <w:iCs/>
          <w:sz w:val="20"/>
          <w:lang w:val="af-ZA"/>
        </w:rPr>
        <w:t xml:space="preserve"> </w:t>
      </w:r>
    </w:p>
    <w:p w14:paraId="10BDE50C" w14:textId="77777777" w:rsidR="000E7E72" w:rsidRPr="00DE1E5A" w:rsidRDefault="000E7E72" w:rsidP="000E7E72">
      <w:pPr>
        <w:jc w:val="center"/>
        <w:rPr>
          <w:rFonts w:ascii="GHEA Grapalat" w:hAnsi="GHEA Grapalat"/>
          <w:b/>
          <w:iCs/>
          <w:sz w:val="20"/>
          <w:lang w:val="af-ZA"/>
        </w:rPr>
      </w:pPr>
    </w:p>
    <w:p w14:paraId="6008B1F5"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iCs/>
          <w:sz w:val="20"/>
          <w:lang w:val="af-ZA"/>
        </w:rPr>
        <w:t xml:space="preserve">8.1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որոշման</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գրավոր</w:t>
      </w:r>
      <w:r w:rsidRPr="00DE1E5A">
        <w:rPr>
          <w:rFonts w:ascii="GHEA Grapalat" w:hAnsi="GHEA Grapalat" w:cs="Sylfaen"/>
          <w:sz w:val="20"/>
          <w:lang w:val="af-ZA"/>
        </w:rPr>
        <w:t xml:space="preserve">` </w:t>
      </w:r>
      <w:r w:rsidRPr="00DE1E5A">
        <w:rPr>
          <w:rFonts w:ascii="GHEA Grapalat" w:hAnsi="GHEA Grapalat" w:cs="Sylfaen"/>
          <w:sz w:val="20"/>
          <w:lang w:val="ru-RU"/>
        </w:rPr>
        <w:t>մեկ</w:t>
      </w:r>
      <w:r w:rsidRPr="00DE1E5A">
        <w:rPr>
          <w:rFonts w:ascii="GHEA Grapalat" w:hAnsi="GHEA Grapalat" w:cs="Sylfaen"/>
          <w:sz w:val="20"/>
          <w:lang w:val="af-ZA"/>
        </w:rPr>
        <w:t xml:space="preserve"> </w:t>
      </w:r>
      <w:r w:rsidRPr="00DE1E5A">
        <w:rPr>
          <w:rFonts w:ascii="GHEA Grapalat" w:hAnsi="GHEA Grapalat" w:cs="Sylfaen"/>
          <w:sz w:val="20"/>
          <w:lang w:val="ru-RU"/>
        </w:rPr>
        <w:t>փաստաթուղթ</w:t>
      </w:r>
      <w:r w:rsidRPr="00DE1E5A">
        <w:rPr>
          <w:rFonts w:ascii="GHEA Grapalat" w:hAnsi="GHEA Grapalat" w:cs="Sylfaen"/>
          <w:sz w:val="20"/>
          <w:lang w:val="af-ZA"/>
        </w:rPr>
        <w:t xml:space="preserve"> </w:t>
      </w:r>
      <w:r w:rsidRPr="00DE1E5A">
        <w:rPr>
          <w:rFonts w:ascii="GHEA Grapalat" w:hAnsi="GHEA Grapalat" w:cs="Sylfaen"/>
          <w:sz w:val="20"/>
          <w:lang w:val="ru-RU"/>
        </w:rPr>
        <w:t>կազմելու</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p>
    <w:p w14:paraId="489FF179"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 xml:space="preserve">8.2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w:t>
      </w:r>
      <w:r w:rsidRPr="000E7E72">
        <w:rPr>
          <w:rFonts w:ascii="GHEA Grapalat" w:hAnsi="GHEA Grapalat" w:cs="Sylfaen"/>
          <w:sz w:val="20"/>
          <w:lang w:val="af-ZA"/>
        </w:rPr>
        <w:t>28</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չորս</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ներկայացնելով</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կնքվել</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շուտ</w:t>
      </w:r>
      <w:r w:rsidRPr="00DE1E5A">
        <w:rPr>
          <w:rFonts w:ascii="GHEA Grapalat" w:hAnsi="GHEA Grapalat" w:cs="Sylfaen"/>
          <w:sz w:val="20"/>
          <w:lang w:val="af-ZA"/>
        </w:rPr>
        <w:t xml:space="preserve">, </w:t>
      </w:r>
      <w:r w:rsidRPr="00DE1E5A">
        <w:rPr>
          <w:rFonts w:ascii="GHEA Grapalat" w:hAnsi="GHEA Grapalat" w:cs="Sylfaen"/>
          <w:sz w:val="20"/>
          <w:lang w:val="ru-RU"/>
        </w:rPr>
        <w:t>քան</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w:t>
      </w:r>
      <w:r w:rsidRPr="000E7E72">
        <w:rPr>
          <w:rFonts w:ascii="GHEA Grapalat" w:hAnsi="GHEA Grapalat" w:cs="Sylfaen"/>
          <w:sz w:val="20"/>
          <w:lang w:val="af-ZA"/>
        </w:rPr>
        <w:t>28</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երկրորդ</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օրը</w:t>
      </w:r>
      <w:r w:rsidRPr="00DE1E5A">
        <w:rPr>
          <w:rFonts w:ascii="GHEA Grapalat" w:hAnsi="GHEA Grapalat" w:cs="Sylfaen"/>
          <w:sz w:val="20"/>
          <w:lang w:val="af-ZA"/>
        </w:rPr>
        <w:t>:</w:t>
      </w:r>
    </w:p>
    <w:p w14:paraId="3AFF9742"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.3</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կնքվելիք</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քարտուղարը</w:t>
      </w:r>
      <w:r w:rsidRPr="00DE1E5A">
        <w:rPr>
          <w:rFonts w:ascii="GHEA Grapalat" w:hAnsi="GHEA Grapalat" w:cs="Sylfaen"/>
          <w:sz w:val="20"/>
          <w:lang w:val="af-ZA"/>
        </w:rPr>
        <w:t xml:space="preserve"> </w:t>
      </w:r>
      <w:r w:rsidRPr="00DE1E5A">
        <w:rPr>
          <w:rFonts w:ascii="GHEA Grapalat" w:hAnsi="GHEA Grapalat" w:cs="Sylfaen"/>
          <w:sz w:val="20"/>
          <w:lang w:val="ru-RU"/>
        </w:rPr>
        <w:t>տրամադրում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եղանակով</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պայմանագրում</w:t>
      </w:r>
      <w:r w:rsidRPr="00DE1E5A">
        <w:rPr>
          <w:rFonts w:ascii="GHEA Grapalat" w:hAnsi="GHEA Grapalat" w:cs="Sylfaen"/>
          <w:sz w:val="20"/>
          <w:lang w:val="af-ZA"/>
        </w:rPr>
        <w:t xml:space="preserve"> </w:t>
      </w:r>
      <w:r w:rsidRPr="00DE1E5A">
        <w:rPr>
          <w:rFonts w:ascii="GHEA Grapalat" w:hAnsi="GHEA Grapalat" w:cs="Sylfaen"/>
          <w:sz w:val="20"/>
          <w:lang w:val="ru-RU"/>
        </w:rPr>
        <w:t>ներառվում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հայտով</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ru-RU"/>
        </w:rPr>
        <w:t>ապրանքի</w:t>
      </w:r>
      <w:r w:rsidRPr="00DE1E5A">
        <w:rPr>
          <w:rFonts w:ascii="GHEA Grapalat" w:hAnsi="GHEA Grapalat" w:cs="Sylfaen"/>
          <w:sz w:val="20"/>
          <w:lang w:val="af-ZA"/>
        </w:rPr>
        <w:t xml:space="preserve"> </w:t>
      </w:r>
      <w:r w:rsidRPr="00DE1E5A">
        <w:rPr>
          <w:rFonts w:ascii="GHEA Grapalat" w:hAnsi="GHEA Grapalat"/>
          <w:sz w:val="20"/>
          <w:szCs w:val="20"/>
          <w:lang w:val="hy-AM" w:eastAsia="x-none"/>
        </w:rPr>
        <w:t>ամբողջական նկարագիրը</w:t>
      </w:r>
      <w:r w:rsidRPr="00DE1E5A">
        <w:rPr>
          <w:rFonts w:ascii="GHEA Grapalat" w:hAnsi="GHEA Grapalat" w:cs="Sylfaen"/>
          <w:sz w:val="20"/>
          <w:lang w:val="af-ZA"/>
        </w:rPr>
        <w:t xml:space="preserve">: </w:t>
      </w:r>
    </w:p>
    <w:p w14:paraId="7A5A92D1"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w:t>
      </w:r>
      <w:r w:rsidRPr="000E7E72">
        <w:rPr>
          <w:rFonts w:ascii="GHEA Grapalat" w:hAnsi="GHEA Grapalat" w:cs="Sylfaen"/>
          <w:sz w:val="20"/>
          <w:lang w:val="af-ZA"/>
        </w:rPr>
        <w:t>4</w:t>
      </w:r>
      <w:r w:rsidRPr="00DE1E5A">
        <w:rPr>
          <w:rFonts w:ascii="GHEA Grapalat" w:hAnsi="GHEA Grapalat" w:cs="Sylfaen"/>
          <w:sz w:val="20"/>
          <w:lang w:val="af-ZA"/>
        </w:rPr>
        <w:t xml:space="preserve"> </w:t>
      </w:r>
      <w:r w:rsidRPr="00DE1E5A">
        <w:rPr>
          <w:rFonts w:ascii="GHEA Grapalat" w:hAnsi="GHEA Grapalat" w:cs="Sylfaen"/>
          <w:sz w:val="20"/>
          <w:lang w:val="hy-AM"/>
        </w:rPr>
        <w:t>Եթե</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hy-AM"/>
        </w:rPr>
        <w:t>կնքելու</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DE1E5A">
        <w:rPr>
          <w:rFonts w:ascii="GHEA Grapalat" w:hAnsi="GHEA Grapalat" w:cs="Sylfaen"/>
          <w:sz w:val="20"/>
          <w:lang w:val="hy-AM"/>
        </w:rPr>
        <w:t>ծանուցումը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նախագիծ</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ստանալուց</w:t>
      </w:r>
      <w:r w:rsidRPr="00DE1E5A">
        <w:rPr>
          <w:rFonts w:ascii="GHEA Grapalat" w:hAnsi="GHEA Grapalat" w:cs="Sylfaen"/>
          <w:sz w:val="20"/>
          <w:lang w:val="af-ZA"/>
        </w:rPr>
        <w:t xml:space="preserve"> </w:t>
      </w:r>
      <w:r w:rsidRPr="00DE1E5A">
        <w:rPr>
          <w:rFonts w:ascii="GHEA Grapalat" w:hAnsi="GHEA Grapalat" w:cs="Sylfaen"/>
          <w:sz w:val="20"/>
          <w:lang w:val="hy-AM"/>
        </w:rPr>
        <w:t>հետո</w:t>
      </w:r>
      <w:r w:rsidRPr="00DE1E5A">
        <w:rPr>
          <w:rFonts w:ascii="GHEA Grapalat" w:hAnsi="GHEA Grapalat" w:cs="Sylfaen"/>
          <w:sz w:val="20"/>
          <w:lang w:val="af-ZA"/>
        </w:rPr>
        <w:t xml:space="preserve">` 10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ստորագրում</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պ</w:t>
      </w:r>
      <w:r w:rsidRPr="00DE1E5A">
        <w:rPr>
          <w:rFonts w:ascii="GHEA Grapalat" w:hAnsi="GHEA Grapalat" w:cs="Sylfaen"/>
          <w:sz w:val="20"/>
          <w:lang w:val="ru-RU"/>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rPr>
        <w:t>ապահովումը</w:t>
      </w:r>
      <w:r w:rsidRPr="00DE1E5A">
        <w:rPr>
          <w:rFonts w:ascii="GHEA Grapalat" w:hAnsi="GHEA Grapalat" w:cs="Sylfaen"/>
          <w:sz w:val="20"/>
          <w:lang w:val="af-ZA"/>
        </w:rPr>
        <w:t>,</w:t>
      </w:r>
      <w:r w:rsidRPr="00DE1E5A">
        <w:rPr>
          <w:rFonts w:ascii="GHEA Grapalat" w:hAnsi="GHEA Grapalat" w:cs="Sylfaen"/>
          <w:i/>
          <w:sz w:val="20"/>
          <w:lang w:val="af-ZA"/>
        </w:rPr>
        <w:t xml:space="preserve"> </w:t>
      </w:r>
      <w:r w:rsidRPr="00DE1E5A">
        <w:rPr>
          <w:rFonts w:ascii="GHEA Grapalat" w:hAnsi="GHEA Grapalat" w:cs="Sylfaen"/>
          <w:sz w:val="20"/>
          <w:lang w:val="hy-AM"/>
        </w:rPr>
        <w:t>ապա նա զրկվում է պայմանագիրը ստորագրելու իրավունքից։</w:t>
      </w:r>
      <w:r w:rsidRPr="00DE1E5A">
        <w:rPr>
          <w:rFonts w:ascii="GHEA Grapalat" w:hAnsi="GHEA Grapalat" w:cs="Sylfaen"/>
          <w:sz w:val="20"/>
          <w:lang w:val="af-ZA"/>
        </w:rPr>
        <w:t xml:space="preserve"> </w:t>
      </w:r>
      <w:r w:rsidRPr="00DE1E5A">
        <w:rPr>
          <w:rFonts w:ascii="GHEA Grapalat" w:hAnsi="GHEA Grapalat" w:cs="Sylfaen"/>
          <w:sz w:val="20"/>
          <w:lang w:val="hy-AM"/>
        </w:rPr>
        <w:lastRenderedPageBreak/>
        <w:t>Պայմանագրով կանխավճար նախատեսվելու դեպքում սույն կետով նախատեսված ժամկետը սահմանվում է 15 աշխատանքային օր:</w:t>
      </w:r>
    </w:p>
    <w:p w14:paraId="7FBF65F1"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hy-AM"/>
        </w:rPr>
        <w:t>Ընդ</w:t>
      </w:r>
      <w:r w:rsidRPr="00DE1E5A">
        <w:rPr>
          <w:rFonts w:ascii="GHEA Grapalat" w:hAnsi="GHEA Grapalat" w:cs="Sylfaen"/>
          <w:sz w:val="20"/>
          <w:lang w:val="af-ZA"/>
        </w:rPr>
        <w:t xml:space="preserve"> </w:t>
      </w:r>
      <w:r w:rsidRPr="00DE1E5A">
        <w:rPr>
          <w:rFonts w:ascii="GHEA Grapalat" w:hAnsi="GHEA Grapalat" w:cs="Sylfaen"/>
          <w:sz w:val="20"/>
          <w:lang w:val="hy-AM"/>
        </w:rPr>
        <w:t>որում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ընտրված մասնակցի կողմից հաստատված պայմանագրի նախագիծը </w:t>
      </w:r>
      <w:r w:rsidRPr="00DE1E5A">
        <w:rPr>
          <w:rFonts w:ascii="GHEA Grapalat" w:hAnsi="GHEA Grapalat" w:cs="Sylfaen"/>
          <w:sz w:val="20"/>
        </w:rPr>
        <w:t>պ</w:t>
      </w:r>
      <w:r w:rsidRPr="00DE1E5A">
        <w:rPr>
          <w:rFonts w:ascii="GHEA Grapalat" w:hAnsi="GHEA Grapalat" w:cs="Sylfaen"/>
          <w:sz w:val="20"/>
          <w:lang w:val="hy-AM"/>
        </w:rPr>
        <w:t xml:space="preserve">ատվիրատուին ներկայացվում է գրավոր և դրա ներկայացման գրությունը հաշվառվում է </w:t>
      </w:r>
      <w:r w:rsidRPr="00DE1E5A">
        <w:rPr>
          <w:rFonts w:ascii="GHEA Grapalat" w:hAnsi="GHEA Grapalat" w:cs="Sylfaen"/>
          <w:sz w:val="20"/>
        </w:rPr>
        <w:t>պ</w:t>
      </w:r>
      <w:r w:rsidRPr="00DE1E5A">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հաստատմանը</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օրը</w:t>
      </w:r>
      <w:r w:rsidRPr="00DE1E5A">
        <w:rPr>
          <w:rFonts w:ascii="GHEA Grapalat" w:hAnsi="GHEA Grapalat" w:cs="Sylfaen"/>
          <w:sz w:val="20"/>
          <w:lang w:val="af-ZA"/>
        </w:rPr>
        <w:t xml:space="preserve"> </w:t>
      </w:r>
      <w:r w:rsidRPr="00DE1E5A">
        <w:rPr>
          <w:rFonts w:ascii="GHEA Grapalat" w:hAnsi="GHEA Grapalat" w:cs="Sylfaen"/>
          <w:sz w:val="20"/>
        </w:rPr>
        <w:t>ուղեկցող</w:t>
      </w:r>
      <w:r w:rsidRPr="00DE1E5A">
        <w:rPr>
          <w:rFonts w:ascii="GHEA Grapalat" w:hAnsi="GHEA Grapalat" w:cs="Sylfaen"/>
          <w:sz w:val="20"/>
          <w:lang w:val="af-ZA"/>
        </w:rPr>
        <w:t xml:space="preserve"> </w:t>
      </w:r>
      <w:r w:rsidRPr="00DE1E5A">
        <w:rPr>
          <w:rFonts w:ascii="GHEA Grapalat" w:hAnsi="GHEA Grapalat" w:cs="Sylfaen"/>
          <w:sz w:val="20"/>
        </w:rPr>
        <w:t>գրությամբ</w:t>
      </w:r>
      <w:r w:rsidRPr="00DE1E5A">
        <w:rPr>
          <w:rFonts w:ascii="GHEA Grapalat" w:hAnsi="GHEA Grapalat" w:cs="Sylfaen"/>
          <w:sz w:val="20"/>
          <w:lang w:val="af-ZA"/>
        </w:rPr>
        <w:t xml:space="preserve"> </w:t>
      </w:r>
      <w:r w:rsidRPr="00DE1E5A">
        <w:rPr>
          <w:rFonts w:ascii="GHEA Grapalat" w:hAnsi="GHEA Grapalat" w:cs="Sylfaen"/>
          <w:sz w:val="20"/>
        </w:rPr>
        <w:t>տրամադրվում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ընտրված</w:t>
      </w:r>
      <w:r w:rsidRPr="00DE1E5A">
        <w:rPr>
          <w:rFonts w:ascii="GHEA Grapalat" w:hAnsi="GHEA Grapalat" w:cs="Sylfaen"/>
          <w:sz w:val="20"/>
          <w:lang w:val="af-ZA"/>
        </w:rPr>
        <w:t xml:space="preserve"> </w:t>
      </w:r>
      <w:r w:rsidRPr="00DE1E5A">
        <w:rPr>
          <w:rFonts w:ascii="GHEA Grapalat" w:hAnsi="GHEA Grapalat" w:cs="Sylfaen"/>
          <w:sz w:val="20"/>
        </w:rPr>
        <w:t>մասնակցին</w:t>
      </w:r>
      <w:r w:rsidRPr="00DE1E5A">
        <w:rPr>
          <w:rFonts w:ascii="GHEA Grapalat" w:hAnsi="GHEA Grapalat" w:cs="Sylfaen"/>
          <w:sz w:val="20"/>
          <w:lang w:val="hy-AM"/>
        </w:rPr>
        <w:t>:</w:t>
      </w:r>
    </w:p>
    <w:p w14:paraId="6CB6BEDE" w14:textId="77777777" w:rsidR="000E7E72" w:rsidRPr="00DE1E5A" w:rsidRDefault="000E7E72" w:rsidP="000E7E72">
      <w:pPr>
        <w:pStyle w:val="BodyTextIndent"/>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8.</w:t>
      </w:r>
      <w:r>
        <w:rPr>
          <w:rFonts w:ascii="GHEA Grapalat" w:hAnsi="GHEA Grapalat" w:cs="Sylfaen"/>
          <w:i w:val="0"/>
          <w:szCs w:val="24"/>
          <w:lang w:val="af-ZA"/>
        </w:rPr>
        <w:t>5</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8</w:t>
      </w:r>
      <w:r w:rsidRPr="00DE1E5A">
        <w:rPr>
          <w:rFonts w:ascii="GHEA Grapalat" w:hAnsi="GHEA Grapalat" w:cs="Sylfaen"/>
          <w:i w:val="0"/>
          <w:szCs w:val="24"/>
          <w:lang w:val="hy-AM"/>
        </w:rPr>
        <w:t>.</w:t>
      </w:r>
      <w:r w:rsidRPr="000E7E72">
        <w:rPr>
          <w:rFonts w:ascii="GHEA Grapalat" w:hAnsi="GHEA Grapalat" w:cs="Sylfaen"/>
          <w:i w:val="0"/>
          <w:szCs w:val="24"/>
          <w:lang w:val="af-ZA"/>
        </w:rPr>
        <w:t>4</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ժամկետի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ավարտը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նախագծում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փոփոխություններ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սակայն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առարկայի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բնութագրերի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ներառյալ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ընտրված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ավելացմանը։</w:t>
      </w:r>
      <w:r w:rsidRPr="00DE1E5A">
        <w:rPr>
          <w:rFonts w:ascii="GHEA Mariam" w:hAnsi="GHEA Mariam"/>
          <w:spacing w:val="-8"/>
          <w:lang w:val="af-ZA"/>
        </w:rPr>
        <w:t xml:space="preserve"> </w:t>
      </w:r>
    </w:p>
    <w:p w14:paraId="39C52F47" w14:textId="77777777" w:rsidR="000E7E72" w:rsidRPr="00DE1E5A" w:rsidRDefault="000E7E72" w:rsidP="000E7E72">
      <w:pPr>
        <w:jc w:val="center"/>
        <w:rPr>
          <w:rFonts w:ascii="GHEA Grapalat" w:hAnsi="GHEA Grapalat"/>
          <w:b/>
          <w:iCs/>
          <w:sz w:val="20"/>
          <w:lang w:val="af-ZA"/>
        </w:rPr>
      </w:pPr>
    </w:p>
    <w:p w14:paraId="5CB38E88" w14:textId="77777777" w:rsidR="000E7E72" w:rsidRPr="00DE1E5A" w:rsidRDefault="000E7E72" w:rsidP="000E7E72">
      <w:pPr>
        <w:jc w:val="center"/>
        <w:rPr>
          <w:rFonts w:ascii="GHEA Grapalat" w:hAnsi="GHEA Grapalat" w:cs="Arial"/>
          <w:b/>
          <w:iCs/>
          <w:sz w:val="20"/>
          <w:lang w:val="af-ZA"/>
        </w:rPr>
      </w:pPr>
      <w:r w:rsidRPr="00DE1E5A">
        <w:rPr>
          <w:rFonts w:ascii="GHEA Grapalat" w:hAnsi="GHEA Grapalat"/>
          <w:b/>
          <w:iCs/>
          <w:sz w:val="20"/>
          <w:lang w:val="af-ZA"/>
        </w:rPr>
        <w:t xml:space="preserve">9.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ԱՊԱՀՈՎՈՒՄԸ</w:t>
      </w:r>
      <w:r w:rsidRPr="00DE1E5A">
        <w:rPr>
          <w:rFonts w:ascii="GHEA Grapalat" w:hAnsi="GHEA Grapalat" w:cs="Arial"/>
          <w:b/>
          <w:iCs/>
          <w:sz w:val="20"/>
          <w:lang w:val="af-ZA"/>
        </w:rPr>
        <w:t xml:space="preserve"> </w:t>
      </w:r>
    </w:p>
    <w:p w14:paraId="6F6FEC24" w14:textId="77777777" w:rsidR="000E7E72" w:rsidRPr="00DE1E5A" w:rsidRDefault="000E7E72" w:rsidP="000E7E72">
      <w:pPr>
        <w:jc w:val="center"/>
        <w:rPr>
          <w:rFonts w:ascii="GHEA Grapalat" w:hAnsi="GHEA Grapalat"/>
          <w:b/>
          <w:iCs/>
          <w:sz w:val="16"/>
          <w:szCs w:val="16"/>
          <w:lang w:val="af-ZA"/>
        </w:rPr>
      </w:pPr>
    </w:p>
    <w:p w14:paraId="33C32122"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iCs/>
          <w:sz w:val="20"/>
          <w:lang w:val="af-ZA"/>
        </w:rPr>
        <w:t>9.</w:t>
      </w:r>
      <w:r w:rsidRPr="00DE1E5A">
        <w:rPr>
          <w:rFonts w:ascii="GHEA Grapalat" w:hAnsi="GHEA Grapalat" w:cs="Sylfaen"/>
          <w:sz w:val="20"/>
          <w:lang w:val="af-ZA"/>
        </w:rPr>
        <w:t xml:space="preserve">1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ներկայացնելու</w:t>
      </w:r>
      <w:r w:rsidRPr="00DE1E5A">
        <w:rPr>
          <w:rFonts w:ascii="GHEA Grapalat" w:hAnsi="GHEA Grapalat" w:cs="Sylfaen"/>
          <w:sz w:val="20"/>
          <w:lang w:val="af-ZA"/>
        </w:rPr>
        <w:t xml:space="preserve"> </w:t>
      </w:r>
      <w:r w:rsidRPr="00DE1E5A">
        <w:rPr>
          <w:rFonts w:ascii="GHEA Grapalat" w:hAnsi="GHEA Grapalat" w:cs="Sylfaen"/>
          <w:sz w:val="20"/>
          <w:lang w:val="ru-RU"/>
        </w:rPr>
        <w:t>պահանջի</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lang w:val="ru-RU"/>
        </w:rPr>
        <w:t>այն</w:t>
      </w:r>
      <w:r w:rsidRPr="00DE1E5A">
        <w:rPr>
          <w:rFonts w:ascii="GHEA Grapalat" w:hAnsi="GHEA Grapalat" w:cs="Sylfaen"/>
          <w:sz w:val="20"/>
          <w:lang w:val="af-ZA"/>
        </w:rPr>
        <w:t xml:space="preserve"> </w:t>
      </w:r>
      <w:r w:rsidRPr="00DE1E5A">
        <w:rPr>
          <w:rFonts w:ascii="GHEA Grapalat" w:hAnsi="GHEA Grapalat" w:cs="Sylfaen"/>
          <w:sz w:val="20"/>
          <w:lang w:val="ru-RU"/>
        </w:rPr>
        <w:t>ստանալու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օրվանից</w:t>
      </w:r>
      <w:r w:rsidRPr="00DE1E5A">
        <w:rPr>
          <w:rFonts w:ascii="GHEA Grapalat" w:hAnsi="GHEA Grapalat" w:cs="Sylfaen"/>
          <w:sz w:val="20"/>
          <w:lang w:val="af-ZA"/>
        </w:rPr>
        <w:t xml:space="preserve"> 10 աշխատանքային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պարտավոր</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հետ</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 xml:space="preserve"> </w:t>
      </w:r>
      <w:r w:rsidRPr="00DE1E5A">
        <w:rPr>
          <w:rFonts w:ascii="GHEA Grapalat" w:hAnsi="GHEA Grapalat" w:cs="Sylfaen"/>
          <w:sz w:val="20"/>
          <w:lang w:val="ru-RU"/>
        </w:rPr>
        <w:t>վերջինս</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p>
    <w:p w14:paraId="5FDAD929" w14:textId="77777777" w:rsidR="000E7E72" w:rsidRPr="00DE1E5A" w:rsidRDefault="000E7E72" w:rsidP="000E7E72">
      <w:pPr>
        <w:ind w:firstLine="567"/>
        <w:jc w:val="both"/>
        <w:rPr>
          <w:rFonts w:ascii="GHEA Grapalat" w:hAnsi="GHEA Grapalat" w:cs="Sylfaen"/>
          <w:sz w:val="20"/>
          <w:szCs w:val="20"/>
          <w:lang w:val="hy-AM"/>
        </w:rPr>
      </w:pPr>
      <w:r w:rsidRPr="00DE1E5A">
        <w:rPr>
          <w:rFonts w:ascii="GHEA Grapalat" w:hAnsi="GHEA Grapalat" w:cs="Sylfaen"/>
          <w:sz w:val="20"/>
          <w:lang w:val="af-ZA"/>
        </w:rPr>
        <w:t xml:space="preserve">9.2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ապահովման</w:t>
      </w:r>
      <w:r w:rsidRPr="00DE1E5A">
        <w:rPr>
          <w:rFonts w:ascii="GHEA Grapalat" w:hAnsi="GHEA Grapalat" w:cs="Sylfaen"/>
          <w:sz w:val="20"/>
          <w:lang w:val="af-ZA"/>
        </w:rPr>
        <w:t xml:space="preserve"> </w:t>
      </w:r>
      <w:r w:rsidRPr="00DE1E5A">
        <w:rPr>
          <w:rFonts w:ascii="GHEA Grapalat" w:hAnsi="GHEA Grapalat" w:cs="Sylfaen"/>
          <w:sz w:val="20"/>
          <w:lang w:val="ru-RU"/>
        </w:rPr>
        <w:t>չափը</w:t>
      </w:r>
      <w:r w:rsidRPr="00DE1E5A">
        <w:rPr>
          <w:rFonts w:ascii="GHEA Grapalat" w:hAnsi="GHEA Grapalat" w:cs="Sylfaen"/>
          <w:sz w:val="20"/>
          <w:lang w:val="af-ZA"/>
        </w:rPr>
        <w:t xml:space="preserve"> </w:t>
      </w:r>
      <w:r w:rsidRPr="00DE1E5A">
        <w:rPr>
          <w:rFonts w:ascii="GHEA Grapalat" w:hAnsi="GHEA Grapalat" w:cs="Sylfaen"/>
          <w:sz w:val="20"/>
          <w:lang w:val="ru-RU"/>
        </w:rPr>
        <w:t>կազմում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գնի</w:t>
      </w:r>
      <w:r w:rsidRPr="00DE1E5A">
        <w:rPr>
          <w:rFonts w:ascii="GHEA Grapalat" w:hAnsi="GHEA Grapalat" w:cs="Sylfaen"/>
          <w:sz w:val="20"/>
          <w:lang w:val="af-ZA"/>
        </w:rPr>
        <w:t xml:space="preserve"> 10  </w:t>
      </w:r>
      <w:r w:rsidRPr="00DE1E5A">
        <w:rPr>
          <w:rFonts w:ascii="GHEA Grapalat" w:hAnsi="GHEA Grapalat" w:cs="Sylfaen"/>
          <w:sz w:val="20"/>
          <w:lang w:val="ru-RU"/>
        </w:rPr>
        <w:t>տոկոսը։</w:t>
      </w:r>
      <w:r w:rsidRPr="00DE1E5A">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DE1E5A">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14:paraId="69C9E27E" w14:textId="77777777" w:rsidR="000E7E72" w:rsidRPr="00DE1E5A" w:rsidRDefault="000E7E72" w:rsidP="000E7E72">
      <w:pPr>
        <w:ind w:firstLine="567"/>
        <w:jc w:val="both"/>
        <w:rPr>
          <w:rFonts w:ascii="GHEA Grapalat" w:hAnsi="GHEA Grapalat" w:cs="Sylfaen"/>
          <w:sz w:val="20"/>
          <w:szCs w:val="20"/>
          <w:lang w:val="hy-AM"/>
        </w:rPr>
      </w:pPr>
      <w:r w:rsidRPr="00DE1E5A">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DE1E5A">
        <w:rPr>
          <w:rFonts w:ascii="GHEA Grapalat" w:hAnsi="GHEA Grapalat"/>
          <w:sz w:val="20"/>
          <w:szCs w:val="20"/>
          <w:lang w:val="hy-AM"/>
        </w:rPr>
        <w:t xml:space="preserve">պետք է փոխանցվի Կենտրոնական գանձապետարանում լիազորված մարմնի անվամբ բացված </w:t>
      </w:r>
      <w:r w:rsidRPr="00DE1E5A">
        <w:rPr>
          <w:rFonts w:ascii="GHEA Grapalat" w:hAnsi="GHEA Grapalat"/>
          <w:lang w:val="hy-AM"/>
        </w:rPr>
        <w:t>«</w:t>
      </w:r>
      <w:r w:rsidRPr="00DE1E5A">
        <w:rPr>
          <w:rFonts w:ascii="GHEA Grapalat" w:hAnsi="GHEA Grapalat"/>
          <w:sz w:val="20"/>
          <w:szCs w:val="20"/>
          <w:lang w:val="hy-AM"/>
        </w:rPr>
        <w:t>900008000474</w:t>
      </w:r>
      <w:r w:rsidRPr="00DE1E5A">
        <w:rPr>
          <w:rFonts w:ascii="GHEA Grapalat" w:hAnsi="GHEA Grapalat"/>
          <w:lang w:val="hy-AM"/>
        </w:rPr>
        <w:t>»</w:t>
      </w:r>
      <w:r w:rsidRPr="00DE1E5A">
        <w:rPr>
          <w:rFonts w:ascii="GHEA Grapalat" w:hAnsi="GHEA Grapalat"/>
          <w:sz w:val="20"/>
          <w:szCs w:val="20"/>
          <w:lang w:val="hy-AM"/>
        </w:rPr>
        <w:t xml:space="preserve"> գանձապետական հաշվին: Պայմանագրի ապահովումը մ</w:t>
      </w:r>
      <w:r w:rsidRPr="00DE1E5A">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Pr="000E7E72">
        <w:rPr>
          <w:rFonts w:ascii="GHEA Grapalat" w:hAnsi="GHEA Grapalat" w:cs="Sylfaen"/>
          <w:sz w:val="20"/>
          <w:lang w:val="hy-AM"/>
        </w:rPr>
        <w:t>7</w:t>
      </w:r>
      <w:r w:rsidRPr="00DE1E5A">
        <w:rPr>
          <w:rFonts w:ascii="GHEA Grapalat" w:hAnsi="GHEA Grapalat" w:cs="Sylfaen"/>
          <w:sz w:val="20"/>
          <w:lang w:val="hy-AM"/>
        </w:rPr>
        <w:t>-ով սահմանված ձևին համապատասխան:</w:t>
      </w:r>
    </w:p>
    <w:p w14:paraId="0102EB7F"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 xml:space="preserve">9.3 </w:t>
      </w:r>
      <w:r w:rsidRPr="00DE1E5A">
        <w:rPr>
          <w:rFonts w:ascii="GHEA Grapalat" w:hAnsi="GHEA Grapalat" w:cs="Sylfaen"/>
          <w:sz w:val="20"/>
          <w:lang w:val="hy-AM"/>
        </w:rPr>
        <w:t>Պայմանագրով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hy-AM"/>
        </w:rPr>
        <w:t>կողմից</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w:t>
      </w:r>
      <w:r w:rsidRPr="00DE1E5A">
        <w:rPr>
          <w:rFonts w:ascii="GHEA Grapalat" w:hAnsi="GHEA Grapalat" w:cs="Sylfaen"/>
          <w:sz w:val="20"/>
          <w:lang w:val="af-ZA"/>
        </w:rPr>
        <w:t xml:space="preserve"> </w:t>
      </w:r>
      <w:r w:rsidRPr="00DE1E5A">
        <w:rPr>
          <w:rFonts w:ascii="GHEA Grapalat" w:hAnsi="GHEA Grapalat" w:cs="Sylfaen"/>
          <w:sz w:val="20"/>
          <w:lang w:val="hy-AM"/>
        </w:rPr>
        <w:t>հատկացվելու</w:t>
      </w:r>
      <w:r w:rsidRPr="00DE1E5A">
        <w:rPr>
          <w:rFonts w:ascii="GHEA Grapalat" w:hAnsi="GHEA Grapalat" w:cs="Sylfaen"/>
          <w:sz w:val="20"/>
          <w:lang w:val="af-ZA"/>
        </w:rPr>
        <w:t xml:space="preserve"> </w:t>
      </w:r>
      <w:r w:rsidRPr="00DE1E5A">
        <w:rPr>
          <w:rFonts w:ascii="GHEA Grapalat" w:hAnsi="GHEA Grapalat" w:cs="Sylfaen"/>
          <w:sz w:val="20"/>
          <w:lang w:val="hy-AM"/>
        </w:rPr>
        <w:t>պայման</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նախատեսվելու</w:t>
      </w:r>
      <w:r w:rsidRPr="00DE1E5A">
        <w:rPr>
          <w:rFonts w:ascii="GHEA Grapalat" w:hAnsi="GHEA Grapalat" w:cs="Sylfaen"/>
          <w:sz w:val="20"/>
          <w:lang w:val="af-ZA"/>
        </w:rPr>
        <w:t xml:space="preserve"> </w:t>
      </w:r>
      <w:r w:rsidRPr="00DE1E5A">
        <w:rPr>
          <w:rFonts w:ascii="GHEA Grapalat" w:hAnsi="GHEA Grapalat" w:cs="Sylfaen"/>
          <w:sz w:val="20"/>
          <w:lang w:val="hy-AM"/>
        </w:rPr>
        <w:t>դեպքում</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ներկայացնում</w:t>
      </w:r>
      <w:r w:rsidRPr="00DE1E5A">
        <w:rPr>
          <w:rFonts w:ascii="GHEA Grapalat" w:hAnsi="GHEA Grapalat" w:cs="Sylfaen"/>
          <w:sz w:val="20"/>
          <w:lang w:val="af-ZA"/>
        </w:rPr>
        <w:t xml:space="preserve"> նաև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ապահովում</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չափով</w:t>
      </w:r>
      <w:r w:rsidRPr="00DE1E5A">
        <w:rPr>
          <w:rFonts w:ascii="GHEA Grapalat" w:hAnsi="GHEA Grapalat" w:cs="Sylfaen"/>
          <w:sz w:val="20"/>
          <w:lang w:val="af-ZA"/>
        </w:rPr>
        <w:t xml:space="preserve">, բանկային </w:t>
      </w:r>
      <w:r w:rsidRPr="00DE1E5A">
        <w:rPr>
          <w:rFonts w:ascii="GHEA Grapalat" w:hAnsi="GHEA Grapalat" w:cs="Sylfaen"/>
          <w:sz w:val="20"/>
          <w:lang w:val="hy-AM"/>
        </w:rPr>
        <w:t>երաշխիքի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i/>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մարման</w:t>
      </w:r>
      <w:r w:rsidRPr="00DE1E5A">
        <w:rPr>
          <w:rFonts w:ascii="GHEA Grapalat" w:hAnsi="GHEA Grapalat" w:cs="Sylfaen"/>
          <w:sz w:val="20"/>
          <w:lang w:val="af-ZA"/>
        </w:rPr>
        <w:t xml:space="preserve"> </w:t>
      </w:r>
      <w:r w:rsidRPr="00DE1E5A">
        <w:rPr>
          <w:rFonts w:ascii="GHEA Grapalat" w:hAnsi="GHEA Grapalat" w:cs="Sylfaen"/>
          <w:sz w:val="20"/>
          <w:lang w:val="hy-AM"/>
        </w:rPr>
        <w:t>կարգը</w:t>
      </w:r>
      <w:r w:rsidRPr="00DE1E5A">
        <w:rPr>
          <w:rFonts w:ascii="GHEA Grapalat" w:hAnsi="GHEA Grapalat" w:cs="Sylfaen"/>
          <w:sz w:val="20"/>
          <w:lang w:val="af-ZA"/>
        </w:rPr>
        <w:t xml:space="preserve"> </w:t>
      </w:r>
      <w:r w:rsidRPr="00DE1E5A">
        <w:rPr>
          <w:rFonts w:ascii="GHEA Grapalat" w:hAnsi="GHEA Grapalat" w:cs="Sylfaen"/>
          <w:sz w:val="20"/>
          <w:lang w:val="hy-AM"/>
        </w:rPr>
        <w:t>սահմանած</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նախագծով։</w:t>
      </w:r>
      <w:r w:rsidRPr="00DE1E5A">
        <w:rPr>
          <w:rFonts w:ascii="GHEA Grapalat" w:hAnsi="GHEA Grapalat" w:cs="Sylfaen"/>
          <w:sz w:val="20"/>
          <w:lang w:val="af-ZA"/>
        </w:rPr>
        <w:t xml:space="preserve"> </w:t>
      </w:r>
    </w:p>
    <w:p w14:paraId="62E452E8" w14:textId="77777777" w:rsidR="000E7E72" w:rsidRPr="00DE1E5A" w:rsidRDefault="000E7E72" w:rsidP="000E7E72">
      <w:pPr>
        <w:spacing w:line="276" w:lineRule="auto"/>
        <w:jc w:val="center"/>
        <w:rPr>
          <w:rFonts w:ascii="GHEA Grapalat" w:hAnsi="GHEA Grapalat"/>
          <w:b/>
          <w:szCs w:val="22"/>
          <w:lang w:val="af-ZA"/>
        </w:rPr>
      </w:pPr>
    </w:p>
    <w:p w14:paraId="6C4D7D2C" w14:textId="77777777" w:rsidR="000E7E72" w:rsidRPr="00DE1E5A" w:rsidRDefault="000E7E72" w:rsidP="000E7E72">
      <w:pPr>
        <w:spacing w:line="276" w:lineRule="auto"/>
        <w:jc w:val="center"/>
        <w:rPr>
          <w:rFonts w:ascii="GHEA Grapalat" w:hAnsi="GHEA Grapalat" w:cs="Arial"/>
          <w:b/>
          <w:sz w:val="20"/>
          <w:lang w:val="af-ZA"/>
        </w:rPr>
      </w:pPr>
      <w:r w:rsidRPr="00DE1E5A">
        <w:rPr>
          <w:rFonts w:ascii="GHEA Grapalat" w:hAnsi="GHEA Grapalat"/>
          <w:b/>
          <w:sz w:val="20"/>
          <w:lang w:val="af-ZA"/>
        </w:rPr>
        <w:t xml:space="preserve">10. </w:t>
      </w:r>
      <w:r w:rsidRPr="00DE1E5A">
        <w:rPr>
          <w:rFonts w:ascii="GHEA Grapalat" w:hAnsi="GHEA Grapalat" w:cs="Sylfaen"/>
          <w:b/>
          <w:sz w:val="20"/>
          <w:lang w:val="af-ZA"/>
        </w:rPr>
        <w:t>ԸՆԹԱՑԱԿԱՐԳԸ</w:t>
      </w:r>
      <w:r w:rsidRPr="00DE1E5A">
        <w:rPr>
          <w:rFonts w:ascii="GHEA Grapalat" w:hAnsi="GHEA Grapalat" w:cs="Arial"/>
          <w:b/>
          <w:sz w:val="20"/>
          <w:lang w:val="af-ZA"/>
        </w:rPr>
        <w:t xml:space="preserve"> </w:t>
      </w:r>
      <w:r w:rsidRPr="00DE1E5A">
        <w:rPr>
          <w:rFonts w:ascii="GHEA Grapalat" w:hAnsi="GHEA Grapalat" w:cs="Sylfaen"/>
          <w:b/>
          <w:sz w:val="20"/>
          <w:lang w:val="af-ZA"/>
        </w:rPr>
        <w:t>ՉԿԱՅԱՑԱԾ</w:t>
      </w:r>
      <w:r w:rsidRPr="00DE1E5A">
        <w:rPr>
          <w:rFonts w:ascii="GHEA Grapalat" w:hAnsi="GHEA Grapalat" w:cs="Arial"/>
          <w:b/>
          <w:sz w:val="20"/>
          <w:lang w:val="af-ZA"/>
        </w:rPr>
        <w:t xml:space="preserve"> </w:t>
      </w:r>
      <w:r w:rsidRPr="00DE1E5A">
        <w:rPr>
          <w:rFonts w:ascii="GHEA Grapalat" w:hAnsi="GHEA Grapalat" w:cs="Sylfaen"/>
          <w:b/>
          <w:sz w:val="20"/>
          <w:lang w:val="af-ZA"/>
        </w:rPr>
        <w:t>ՀԱՅՏԱՐԱՐԵԼԸ</w:t>
      </w:r>
    </w:p>
    <w:p w14:paraId="73C7FA97" w14:textId="77777777" w:rsidR="000E7E72" w:rsidRPr="00DE1E5A" w:rsidRDefault="000E7E72" w:rsidP="000E7E72">
      <w:pPr>
        <w:spacing w:line="276" w:lineRule="auto"/>
        <w:jc w:val="center"/>
        <w:rPr>
          <w:rFonts w:ascii="GHEA Grapalat" w:hAnsi="GHEA Grapalat"/>
          <w:b/>
          <w:sz w:val="20"/>
          <w:lang w:val="af-ZA"/>
        </w:rPr>
      </w:pPr>
    </w:p>
    <w:p w14:paraId="59E56B90"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sz w:val="20"/>
          <w:lang w:val="af-ZA"/>
        </w:rPr>
        <w:t>10.</w:t>
      </w:r>
      <w:r w:rsidRPr="00DE1E5A">
        <w:rPr>
          <w:rFonts w:ascii="GHEA Grapalat" w:hAnsi="GHEA Grapalat" w:cs="Sylfaen"/>
          <w:sz w:val="20"/>
          <w:lang w:val="af-ZA"/>
        </w:rPr>
        <w:t xml:space="preserve">1 </w:t>
      </w:r>
      <w:r w:rsidRPr="00DE1E5A">
        <w:rPr>
          <w:rFonts w:ascii="GHEA Grapalat" w:hAnsi="GHEA Grapalat" w:cs="Sylfaen"/>
          <w:sz w:val="20"/>
          <w:lang w:val="ru-RU"/>
        </w:rPr>
        <w:t>Օրենքի</w:t>
      </w:r>
      <w:r w:rsidRPr="00DE1E5A">
        <w:rPr>
          <w:rFonts w:ascii="GHEA Grapalat" w:hAnsi="GHEA Grapalat" w:cs="Sylfaen"/>
          <w:sz w:val="20"/>
          <w:lang w:val="af-ZA"/>
        </w:rPr>
        <w:t xml:space="preserve"> 37-</w:t>
      </w:r>
      <w:r w:rsidRPr="00DE1E5A">
        <w:rPr>
          <w:rFonts w:ascii="GHEA Grapalat" w:hAnsi="GHEA Grapalat" w:cs="Sylfaen"/>
          <w:sz w:val="20"/>
          <w:lang w:val="ru-RU"/>
        </w:rPr>
        <w:t>րդ</w:t>
      </w:r>
      <w:r w:rsidRPr="00DE1E5A">
        <w:rPr>
          <w:rFonts w:ascii="GHEA Grapalat" w:hAnsi="GHEA Grapalat" w:cs="Sylfaen"/>
          <w:sz w:val="20"/>
          <w:lang w:val="af-ZA"/>
        </w:rPr>
        <w:t xml:space="preserve"> </w:t>
      </w:r>
      <w:r w:rsidRPr="00DE1E5A">
        <w:rPr>
          <w:rFonts w:ascii="GHEA Grapalat" w:hAnsi="GHEA Grapalat" w:cs="Sylfaen"/>
          <w:sz w:val="20"/>
          <w:lang w:val="ru-RU"/>
        </w:rPr>
        <w:t>հոդվածի</w:t>
      </w:r>
      <w:r w:rsidRPr="00DE1E5A">
        <w:rPr>
          <w:rFonts w:ascii="GHEA Grapalat" w:hAnsi="GHEA Grapalat" w:cs="Sylfaen"/>
          <w:sz w:val="20"/>
          <w:lang w:val="af-ZA"/>
        </w:rPr>
        <w:t xml:space="preserve"> </w:t>
      </w:r>
      <w:r w:rsidRPr="00DE1E5A">
        <w:rPr>
          <w:rFonts w:ascii="GHEA Grapalat" w:hAnsi="GHEA Grapalat" w:cs="Sylfaen"/>
          <w:sz w:val="20"/>
          <w:lang w:val="ru-RU"/>
        </w:rPr>
        <w:t>համաձայն</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հանձնաժողովը</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w:t>
      </w:r>
    </w:p>
    <w:p w14:paraId="515C6521"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 xml:space="preserve">1) </w:t>
      </w:r>
      <w:r w:rsidRPr="00DE1E5A">
        <w:rPr>
          <w:rFonts w:ascii="GHEA Grapalat" w:hAnsi="GHEA Grapalat" w:cs="Sylfaen"/>
          <w:sz w:val="20"/>
          <w:lang w:val="ru-RU"/>
        </w:rPr>
        <w:t>հայտերից</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մեկը</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համապատասխանում</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w:t>
      </w:r>
      <w:r w:rsidRPr="00DE1E5A">
        <w:rPr>
          <w:rFonts w:ascii="GHEA Grapalat" w:hAnsi="GHEA Grapalat" w:cs="Sylfaen"/>
          <w:sz w:val="20"/>
          <w:lang w:val="ru-RU"/>
        </w:rPr>
        <w:t>պայմաններին</w:t>
      </w:r>
      <w:r w:rsidRPr="00DE1E5A">
        <w:rPr>
          <w:rFonts w:ascii="GHEA Grapalat" w:hAnsi="GHEA Grapalat" w:cs="Sylfaen"/>
          <w:sz w:val="20"/>
          <w:lang w:val="af-ZA"/>
        </w:rPr>
        <w:t>.</w:t>
      </w:r>
    </w:p>
    <w:p w14:paraId="60A07974" w14:textId="7C8B08B9" w:rsidR="000E7E72" w:rsidRPr="00DE1E5A" w:rsidRDefault="000E7E72" w:rsidP="000E7E72">
      <w:pPr>
        <w:ind w:firstLine="567"/>
        <w:jc w:val="both"/>
        <w:rPr>
          <w:rFonts w:ascii="GHEA Grapalat" w:hAnsi="GHEA Grapalat" w:cs="Sylfaen"/>
          <w:sz w:val="20"/>
          <w:lang w:val="hy-AM"/>
        </w:rPr>
      </w:pPr>
      <w:r w:rsidRPr="00DE1E5A">
        <w:rPr>
          <w:rFonts w:ascii="GHEA Grapalat" w:hAnsi="GHEA Grapalat" w:cs="Sylfaen"/>
          <w:sz w:val="20"/>
          <w:lang w:val="af-ZA"/>
        </w:rPr>
        <w:t xml:space="preserve">2) </w:t>
      </w:r>
      <w:r w:rsidRPr="00DE1E5A">
        <w:rPr>
          <w:rFonts w:ascii="GHEA Grapalat" w:hAnsi="GHEA Grapalat" w:cs="Sylfaen"/>
          <w:sz w:val="20"/>
          <w:lang w:val="ru-RU"/>
        </w:rPr>
        <w:t>դադարում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գոյություն</w:t>
      </w:r>
      <w:r w:rsidRPr="00DE1E5A">
        <w:rPr>
          <w:rFonts w:ascii="GHEA Grapalat" w:hAnsi="GHEA Grapalat" w:cs="Sylfaen"/>
          <w:sz w:val="20"/>
          <w:lang w:val="af-ZA"/>
        </w:rPr>
        <w:t xml:space="preserve"> </w:t>
      </w:r>
      <w:r w:rsidRPr="00DE1E5A">
        <w:rPr>
          <w:rFonts w:ascii="GHEA Grapalat" w:hAnsi="GHEA Grapalat" w:cs="Sylfaen"/>
          <w:sz w:val="20"/>
          <w:lang w:val="ru-RU"/>
        </w:rPr>
        <w:t>ունենալ</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պահանջը</w:t>
      </w:r>
      <w:r w:rsidRPr="00DE1E5A">
        <w:rPr>
          <w:rFonts w:ascii="GHEA Grapalat" w:hAnsi="GHEA Grapalat" w:cs="Sylfaen"/>
          <w:sz w:val="20"/>
          <w:lang w:val="hy-AM"/>
        </w:rPr>
        <w:t xml:space="preserve">: Ընդ որում </w:t>
      </w:r>
      <w:r w:rsidRPr="00DE1E5A">
        <w:rPr>
          <w:rFonts w:ascii="GHEA Grapalat" w:hAnsi="GHEA Grapalat" w:cs="Sylfaen"/>
          <w:sz w:val="20"/>
          <w:lang w:val="ru-RU"/>
        </w:rPr>
        <w:t>կազմակերպված</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ամբողջությամբ</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մասնակի</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w:t>
      </w:r>
      <w:r w:rsidRPr="00DE1E5A">
        <w:rPr>
          <w:rFonts w:ascii="GHEA Grapalat" w:hAnsi="GHEA Grapalat" w:cs="Sylfaen"/>
          <w:sz w:val="20"/>
          <w:lang w:val="af-ZA"/>
        </w:rPr>
        <w:t xml:space="preserve"> </w:t>
      </w:r>
      <w:r w:rsidRPr="00DE1E5A">
        <w:rPr>
          <w:rFonts w:ascii="GHEA Grapalat" w:hAnsi="GHEA Grapalat" w:cs="Sylfaen"/>
          <w:sz w:val="20"/>
          <w:lang w:val="ru-RU"/>
        </w:rPr>
        <w:t>ընդհանուր</w:t>
      </w:r>
      <w:r w:rsidRPr="00DE1E5A">
        <w:rPr>
          <w:rFonts w:ascii="GHEA Grapalat" w:hAnsi="GHEA Grapalat" w:cs="Sylfaen"/>
          <w:sz w:val="20"/>
          <w:lang w:val="af-ZA"/>
        </w:rPr>
        <w:t xml:space="preserve"> </w:t>
      </w:r>
      <w:r w:rsidRPr="00DE1E5A">
        <w:rPr>
          <w:rFonts w:ascii="GHEA Grapalat" w:hAnsi="GHEA Grapalat" w:cs="Sylfaen"/>
          <w:sz w:val="20"/>
          <w:lang w:val="ru-RU"/>
        </w:rPr>
        <w:t>կառավարումն</w:t>
      </w:r>
      <w:r w:rsidRPr="00DE1E5A">
        <w:rPr>
          <w:rFonts w:ascii="GHEA Grapalat" w:hAnsi="GHEA Grapalat" w:cs="Sylfaen"/>
          <w:sz w:val="20"/>
          <w:lang w:val="af-ZA"/>
        </w:rPr>
        <w:t xml:space="preserve"> </w:t>
      </w:r>
      <w:r w:rsidRPr="00DE1E5A">
        <w:rPr>
          <w:rFonts w:ascii="GHEA Grapalat" w:hAnsi="GHEA Grapalat" w:cs="Sylfaen"/>
          <w:sz w:val="20"/>
          <w:lang w:val="ru-RU"/>
        </w:rPr>
        <w:t>իրականացնող</w:t>
      </w:r>
      <w:r w:rsidRPr="00DE1E5A">
        <w:rPr>
          <w:rFonts w:ascii="GHEA Grapalat" w:hAnsi="GHEA Grapalat" w:cs="Sylfaen"/>
          <w:sz w:val="20"/>
          <w:lang w:val="af-ZA"/>
        </w:rPr>
        <w:t xml:space="preserve"> </w:t>
      </w:r>
      <w:r w:rsidRPr="00DE1E5A">
        <w:rPr>
          <w:rFonts w:ascii="GHEA Grapalat" w:hAnsi="GHEA Grapalat" w:cs="Sylfaen"/>
          <w:sz w:val="20"/>
          <w:lang w:val="ru-RU"/>
        </w:rPr>
        <w:t>լիազորված</w:t>
      </w:r>
      <w:r w:rsidRPr="00DE1E5A">
        <w:rPr>
          <w:rFonts w:ascii="GHEA Grapalat" w:hAnsi="GHEA Grapalat" w:cs="Sylfaen"/>
          <w:sz w:val="20"/>
          <w:lang w:val="af-ZA"/>
        </w:rPr>
        <w:t xml:space="preserve"> </w:t>
      </w:r>
      <w:r w:rsidRPr="00DE1E5A">
        <w:rPr>
          <w:rFonts w:ascii="GHEA Grapalat" w:hAnsi="GHEA Grapalat" w:cs="Sylfaen"/>
          <w:sz w:val="20"/>
          <w:lang w:val="ru-RU"/>
        </w:rPr>
        <w:t>մարմնի</w:t>
      </w:r>
      <w:r w:rsidRPr="00DE1E5A">
        <w:rPr>
          <w:rFonts w:ascii="GHEA Grapalat" w:hAnsi="GHEA Grapalat" w:cs="Sylfaen"/>
          <w:sz w:val="20"/>
          <w:lang w:val="af-ZA"/>
        </w:rPr>
        <w:t xml:space="preserve"> </w:t>
      </w:r>
      <w:r w:rsidRPr="00DE1E5A">
        <w:rPr>
          <w:rFonts w:ascii="GHEA Grapalat" w:hAnsi="GHEA Grapalat" w:cs="Sylfaen"/>
          <w:sz w:val="20"/>
          <w:lang w:val="ru-RU"/>
        </w:rPr>
        <w:t>ղեկավարի</w:t>
      </w:r>
      <w:r w:rsidRPr="00DE1E5A">
        <w:rPr>
          <w:rFonts w:ascii="GHEA Grapalat" w:hAnsi="GHEA Grapalat" w:cs="Sylfaen"/>
          <w:sz w:val="20"/>
          <w:lang w:val="af-ZA"/>
        </w:rPr>
        <w:t xml:space="preserve"> </w:t>
      </w:r>
      <w:r w:rsidRPr="00DE1E5A">
        <w:rPr>
          <w:rFonts w:ascii="GHEA Grapalat" w:hAnsi="GHEA Grapalat" w:cs="Sylfaen"/>
          <w:sz w:val="20"/>
        </w:rPr>
        <w:t>որոշման</w:t>
      </w:r>
      <w:r w:rsidRPr="00DE1E5A">
        <w:rPr>
          <w:rFonts w:ascii="GHEA Grapalat" w:hAnsi="GHEA Grapalat" w:cs="Sylfaen"/>
          <w:sz w:val="20"/>
          <w:lang w:val="af-ZA"/>
        </w:rPr>
        <w:t xml:space="preserve"> </w:t>
      </w:r>
      <w:r w:rsidRPr="00DE1E5A">
        <w:rPr>
          <w:rFonts w:ascii="GHEA Grapalat" w:hAnsi="GHEA Grapalat" w:cs="Sylfaen"/>
          <w:sz w:val="20"/>
        </w:rPr>
        <w:t>հիման</w:t>
      </w:r>
      <w:r w:rsidRPr="00DE1E5A">
        <w:rPr>
          <w:rFonts w:ascii="GHEA Grapalat" w:hAnsi="GHEA Grapalat" w:cs="Sylfaen"/>
          <w:sz w:val="20"/>
          <w:lang w:val="af-ZA"/>
        </w:rPr>
        <w:t xml:space="preserve"> </w:t>
      </w:r>
      <w:r w:rsidRPr="00DE1E5A">
        <w:rPr>
          <w:rFonts w:ascii="GHEA Grapalat" w:hAnsi="GHEA Grapalat" w:cs="Sylfaen"/>
          <w:sz w:val="20"/>
        </w:rPr>
        <w:t>վրա</w:t>
      </w:r>
      <w:r w:rsidRPr="00DE1E5A">
        <w:rPr>
          <w:rFonts w:ascii="GHEA Grapalat" w:hAnsi="GHEA Grapalat" w:cs="Sylfaen"/>
          <w:sz w:val="20"/>
          <w:lang w:val="hy-AM"/>
        </w:rPr>
        <w:t>:</w:t>
      </w:r>
    </w:p>
    <w:p w14:paraId="07604883"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 xml:space="preserve">3) </w:t>
      </w:r>
      <w:r w:rsidRPr="00DE1E5A">
        <w:rPr>
          <w:rFonts w:ascii="GHEA Grapalat" w:hAnsi="GHEA Grapalat" w:cs="Sylfaen"/>
          <w:sz w:val="20"/>
          <w:lang w:val="hy-AM"/>
        </w:rPr>
        <w:t>ոչ</w:t>
      </w:r>
      <w:r w:rsidRPr="00DE1E5A">
        <w:rPr>
          <w:rFonts w:ascii="GHEA Grapalat" w:hAnsi="GHEA Grapalat" w:cs="Sylfaen"/>
          <w:sz w:val="20"/>
          <w:lang w:val="af-ZA"/>
        </w:rPr>
        <w:t xml:space="preserve"> </w:t>
      </w:r>
      <w:r w:rsidRPr="00DE1E5A">
        <w:rPr>
          <w:rFonts w:ascii="GHEA Grapalat" w:hAnsi="GHEA Grapalat" w:cs="Sylfaen"/>
          <w:sz w:val="20"/>
          <w:lang w:val="hy-AM"/>
        </w:rPr>
        <w:t>մի</w:t>
      </w:r>
      <w:r w:rsidRPr="00DE1E5A">
        <w:rPr>
          <w:rFonts w:ascii="GHEA Grapalat" w:hAnsi="GHEA Grapalat" w:cs="Sylfaen"/>
          <w:sz w:val="20"/>
          <w:lang w:val="af-ZA"/>
        </w:rPr>
        <w:t xml:space="preserve"> </w:t>
      </w:r>
      <w:r w:rsidRPr="00DE1E5A">
        <w:rPr>
          <w:rFonts w:ascii="GHEA Grapalat" w:hAnsi="GHEA Grapalat" w:cs="Sylfaen"/>
          <w:sz w:val="20"/>
          <w:lang w:val="hy-AM"/>
        </w:rPr>
        <w:t>հայտ</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ներկայացվել</w:t>
      </w:r>
      <w:r w:rsidRPr="00DE1E5A">
        <w:rPr>
          <w:rFonts w:ascii="GHEA Grapalat" w:hAnsi="GHEA Grapalat" w:cs="Sylfaen"/>
          <w:sz w:val="20"/>
          <w:lang w:val="af-ZA"/>
        </w:rPr>
        <w:t>.</w:t>
      </w:r>
    </w:p>
    <w:p w14:paraId="13CA7640" w14:textId="77777777" w:rsidR="000E7E72" w:rsidRPr="000E7E72" w:rsidRDefault="000E7E72" w:rsidP="000E7E72">
      <w:pPr>
        <w:ind w:firstLine="567"/>
        <w:jc w:val="both"/>
        <w:rPr>
          <w:ins w:id="20" w:author="Sergey Shahnazaryan" w:date="2019-05-16T09:29:00Z"/>
          <w:rFonts w:ascii="GHEA Grapalat" w:hAnsi="GHEA Grapalat" w:cs="Sylfaen"/>
          <w:sz w:val="20"/>
          <w:lang w:val="af-ZA"/>
        </w:rPr>
      </w:pPr>
      <w:r w:rsidRPr="00DE1E5A">
        <w:rPr>
          <w:rFonts w:ascii="GHEA Grapalat" w:hAnsi="GHEA Grapalat" w:cs="Sylfaen"/>
          <w:sz w:val="20"/>
          <w:lang w:val="af-ZA"/>
        </w:rPr>
        <w:t xml:space="preserve">4)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p>
    <w:p w14:paraId="5927329D"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10.2 Գ</w:t>
      </w:r>
      <w:r w:rsidRPr="00DE1E5A">
        <w:rPr>
          <w:rFonts w:ascii="GHEA Grapalat" w:hAnsi="GHEA Grapalat" w:cs="Sylfaen"/>
          <w:sz w:val="20"/>
          <w:lang w:val="ru-RU"/>
        </w:rPr>
        <w:t>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տեղեկագրում հրապարակում է </w:t>
      </w:r>
      <w:r w:rsidRPr="00DE1E5A">
        <w:rPr>
          <w:rFonts w:ascii="GHEA Grapalat" w:hAnsi="GHEA Grapalat" w:cs="Sylfaen"/>
          <w:sz w:val="20"/>
          <w:lang w:val="ru-RU"/>
        </w:rPr>
        <w:t>հայտարարություն</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նշվում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lang w:val="af-ZA"/>
        </w:rPr>
        <w:t xml:space="preserve"> </w:t>
      </w:r>
      <w:r w:rsidRPr="00DE1E5A">
        <w:rPr>
          <w:rFonts w:ascii="GHEA Grapalat" w:hAnsi="GHEA Grapalat" w:cs="Sylfaen"/>
          <w:sz w:val="20"/>
          <w:lang w:val="ru-RU"/>
        </w:rPr>
        <w:t>հիմնավորումը։</w:t>
      </w:r>
      <w:r w:rsidRPr="00DE1E5A">
        <w:rPr>
          <w:rFonts w:ascii="GHEA Grapalat" w:hAnsi="GHEA Grapalat" w:cs="Sylfaen"/>
          <w:sz w:val="20"/>
          <w:lang w:val="af-ZA"/>
        </w:rPr>
        <w:t xml:space="preserve"> </w:t>
      </w:r>
    </w:p>
    <w:p w14:paraId="4FCDA82C" w14:textId="77777777" w:rsidR="000E7E72" w:rsidRPr="00DE1E5A" w:rsidRDefault="000E7E72" w:rsidP="000E7E72">
      <w:pPr>
        <w:spacing w:line="276" w:lineRule="auto"/>
        <w:ind w:firstLine="567"/>
        <w:jc w:val="both"/>
        <w:rPr>
          <w:rFonts w:ascii="GHEA Grapalat" w:hAnsi="GHEA Grapalat" w:cs="Sylfaen"/>
          <w:sz w:val="20"/>
          <w:lang w:val="af-ZA"/>
        </w:rPr>
      </w:pPr>
    </w:p>
    <w:p w14:paraId="1FB9727C" w14:textId="77777777" w:rsidR="000E7E72" w:rsidRPr="00DE1E5A" w:rsidRDefault="000E7E72" w:rsidP="000E7E72">
      <w:pPr>
        <w:pStyle w:val="BodyTextIndent"/>
        <w:spacing w:line="276" w:lineRule="auto"/>
        <w:rPr>
          <w:rFonts w:ascii="GHEA Grapalat" w:hAnsi="GHEA Grapalat"/>
          <w:i w:val="0"/>
          <w:sz w:val="18"/>
          <w:szCs w:val="18"/>
          <w:u w:val="single"/>
          <w:lang w:val="af-ZA"/>
        </w:rPr>
      </w:pPr>
    </w:p>
    <w:p w14:paraId="2869B200" w14:textId="77777777" w:rsidR="000E7E72" w:rsidRPr="00DE1E5A" w:rsidRDefault="000E7E72" w:rsidP="000E7E72">
      <w:pPr>
        <w:spacing w:line="276" w:lineRule="auto"/>
        <w:jc w:val="center"/>
        <w:rPr>
          <w:rFonts w:ascii="GHEA Grapalat" w:hAnsi="GHEA Grapalat"/>
          <w:b/>
          <w:sz w:val="20"/>
          <w:lang w:val="af-ZA"/>
        </w:rPr>
      </w:pPr>
      <w:r w:rsidRPr="00DE1E5A">
        <w:rPr>
          <w:rFonts w:ascii="GHEA Grapalat" w:hAnsi="GHEA Grapalat"/>
          <w:b/>
          <w:sz w:val="20"/>
          <w:lang w:val="af-ZA"/>
        </w:rPr>
        <w:t xml:space="preserve">11. ԳՆՄԱՆ ԳՈՐԾԸՆԹԱՑԻ ՀԵՏ ԿԱՊՎԱԾ ԳՈՐԾՈՂՈՒԹՅՈՒՆՆԵՐԸ ԵՎ (ԿԱՄ) </w:t>
      </w:r>
    </w:p>
    <w:p w14:paraId="79DE7141" w14:textId="77777777" w:rsidR="000E7E72" w:rsidRPr="00DE1E5A" w:rsidRDefault="000E7E72" w:rsidP="000E7E72">
      <w:pPr>
        <w:spacing w:line="276" w:lineRule="auto"/>
        <w:jc w:val="center"/>
        <w:rPr>
          <w:rFonts w:ascii="GHEA Grapalat" w:hAnsi="GHEA Grapalat"/>
          <w:b/>
          <w:sz w:val="20"/>
          <w:lang w:val="af-ZA"/>
        </w:rPr>
      </w:pPr>
      <w:r w:rsidRPr="00DE1E5A">
        <w:rPr>
          <w:rFonts w:ascii="GHEA Grapalat" w:hAnsi="GHEA Grapalat"/>
          <w:b/>
          <w:sz w:val="20"/>
          <w:lang w:val="af-ZA"/>
        </w:rPr>
        <w:t xml:space="preserve">ԸՆԴՈՒՆՎԱԾ ՈՐՈՇՈՒՄՆԵՐԸ ԲՈՂՈՔԱՐԿԵԼՈՒ ՄԱՍՆԱԿՑԻ </w:t>
      </w:r>
    </w:p>
    <w:p w14:paraId="65ABC0D9" w14:textId="77777777" w:rsidR="000E7E72" w:rsidRPr="00DE1E5A" w:rsidRDefault="000E7E72" w:rsidP="000E7E72">
      <w:pPr>
        <w:spacing w:line="276" w:lineRule="auto"/>
        <w:jc w:val="center"/>
        <w:rPr>
          <w:rFonts w:ascii="GHEA Grapalat" w:hAnsi="GHEA Grapalat"/>
          <w:b/>
          <w:sz w:val="20"/>
          <w:lang w:val="af-ZA"/>
        </w:rPr>
      </w:pPr>
      <w:r w:rsidRPr="00DE1E5A">
        <w:rPr>
          <w:rFonts w:ascii="GHEA Grapalat" w:hAnsi="GHEA Grapalat"/>
          <w:b/>
          <w:sz w:val="20"/>
          <w:lang w:val="af-ZA"/>
        </w:rPr>
        <w:t>ԻՐԱՎՈՒՆՔԸ ԵՎ ԿԱՐԳԸ</w:t>
      </w:r>
    </w:p>
    <w:p w14:paraId="091236F4" w14:textId="77777777" w:rsidR="000E7E72" w:rsidRPr="00DE1E5A" w:rsidRDefault="000E7E72" w:rsidP="000E7E72">
      <w:pPr>
        <w:spacing w:line="276" w:lineRule="auto"/>
        <w:jc w:val="center"/>
        <w:rPr>
          <w:rFonts w:ascii="GHEA Grapalat" w:hAnsi="GHEA Grapalat"/>
          <w:b/>
          <w:sz w:val="20"/>
          <w:lang w:val="af-ZA"/>
        </w:rPr>
      </w:pPr>
    </w:p>
    <w:p w14:paraId="1AD2D442"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lastRenderedPageBreak/>
        <w:t>11.1</w:t>
      </w:r>
      <w:r w:rsidRPr="00DE1E5A">
        <w:rPr>
          <w:rFonts w:ascii="GHEA Grapalat" w:hAnsi="GHEA Grapalat"/>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p>
    <w:p w14:paraId="2525A27F"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11.2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վարչական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Հայաստանի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Հանարապետության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քաղաքացիաիրավական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օրենսդրությամբ։</w:t>
      </w:r>
    </w:p>
    <w:p w14:paraId="2FD7B6A8"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11.3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w:t>
      </w:r>
    </w:p>
    <w:p w14:paraId="018720AE" w14:textId="77777777" w:rsidR="000E7E72" w:rsidRPr="000E7E72"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նախքան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պայմանագրի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0E7E72">
        <w:rPr>
          <w:rFonts w:ascii="GHEA Grapalat" w:hAnsi="GHEA Grapalat" w:cs="Sylfaen"/>
          <w:sz w:val="20"/>
          <w:szCs w:val="20"/>
          <w:lang w:val="af-ZA"/>
        </w:rPr>
        <w:t xml:space="preserve">: </w:t>
      </w:r>
    </w:p>
    <w:p w14:paraId="37FD57ED" w14:textId="77777777" w:rsidR="000E7E72" w:rsidRDefault="000E7E72" w:rsidP="000E7E72">
      <w:pPr>
        <w:ind w:firstLine="567"/>
        <w:jc w:val="both"/>
        <w:rPr>
          <w:rFonts w:ascii="GHEA Grapalat" w:hAnsi="GHEA Grapalat" w:cs="Sylfaen"/>
          <w:sz w:val="20"/>
          <w:szCs w:val="20"/>
          <w:lang w:val="af-ZA"/>
        </w:rPr>
      </w:pPr>
      <w:bookmarkStart w:id="21"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21"/>
    <w:p w14:paraId="0D22F917"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p>
    <w:p w14:paraId="11BAAC11"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11.4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w:t>
      </w:r>
    </w:p>
    <w:p w14:paraId="4167D14E"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պայմանագիր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w:t>
      </w:r>
      <w:r w:rsidRPr="00DE1E5A">
        <w:rPr>
          <w:rFonts w:ascii="GHEA Grapalat" w:hAnsi="GHEA Grapalat" w:cs="Sylfaen"/>
          <w:sz w:val="20"/>
          <w:szCs w:val="20"/>
          <w:lang w:val="af-ZA"/>
        </w:rPr>
        <w:t xml:space="preserve"> 7.</w:t>
      </w:r>
      <w:ins w:id="22" w:author="User" w:date="2019-06-02T22:08:00Z">
        <w:r>
          <w:rPr>
            <w:rFonts w:ascii="GHEA Grapalat" w:hAnsi="GHEA Grapalat" w:cs="Sylfaen"/>
            <w:sz w:val="20"/>
            <w:szCs w:val="20"/>
            <w:lang w:val="af-ZA"/>
          </w:rPr>
          <w:t>29</w:t>
        </w:r>
      </w:ins>
      <w:del w:id="23" w:author="User" w:date="2019-06-02T22:08:00Z">
        <w:r w:rsidRPr="00DE1E5A" w:rsidDel="001A69C2">
          <w:rPr>
            <w:rFonts w:ascii="GHEA Grapalat" w:hAnsi="GHEA Grapalat" w:cs="Sylfaen"/>
            <w:sz w:val="20"/>
            <w:szCs w:val="20"/>
            <w:lang w:val="af-ZA"/>
          </w:rPr>
          <w:delText>28</w:delText>
        </w:r>
      </w:del>
      <w:ins w:id="24" w:author="Sergey Shahnazaryan" w:date="2019-05-16T10:47:00Z">
        <w:del w:id="25" w:author="User" w:date="2019-06-02T22:08:00Z">
          <w:r w:rsidDel="001A69C2">
            <w:rPr>
              <w:rFonts w:ascii="GHEA Grapalat" w:hAnsi="GHEA Grapalat" w:cs="Sylfaen"/>
              <w:sz w:val="20"/>
              <w:szCs w:val="20"/>
              <w:lang w:val="af-ZA"/>
            </w:rPr>
            <w:delText>30</w:delText>
          </w:r>
        </w:del>
      </w:ins>
      <w:ins w:id="26" w:author="User" w:date="2019-06-02T22:08:00Z">
        <w:r>
          <w:rPr>
            <w:rFonts w:ascii="GHEA Grapalat" w:hAnsi="GHEA Grapalat" w:cs="Sylfaen"/>
            <w:sz w:val="20"/>
            <w:szCs w:val="20"/>
            <w:lang w:val="af-ZA"/>
          </w:rPr>
          <w:t>-</w:t>
        </w:r>
      </w:ins>
      <w:del w:id="27" w:author="User" w:date="2019-06-02T22:08:00Z">
        <w:r w:rsidRPr="00DE1E5A" w:rsidDel="001A69C2">
          <w:rPr>
            <w:rFonts w:ascii="GHEA Grapalat" w:hAnsi="GHEA Grapalat" w:cs="Sylfaen"/>
            <w:sz w:val="20"/>
            <w:szCs w:val="20"/>
            <w:lang w:val="af-ZA"/>
          </w:rPr>
          <w:delText>-</w:delText>
        </w:r>
      </w:del>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ժամանակահատվածում</w:t>
      </w:r>
      <w:r w:rsidRPr="00DE1E5A">
        <w:rPr>
          <w:rFonts w:ascii="GHEA Grapalat" w:hAnsi="GHEA Grapalat" w:cs="Sylfaen"/>
          <w:sz w:val="20"/>
          <w:szCs w:val="20"/>
          <w:lang w:val="af-ZA"/>
        </w:rPr>
        <w:t>.</w:t>
      </w:r>
    </w:p>
    <w:p w14:paraId="46D581F7"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առարկայի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բնութագրերը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վերջնաժամկետը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rPr>
        <w:t>լրանալը</w:t>
      </w:r>
      <w:r w:rsidRPr="00DE1E5A">
        <w:rPr>
          <w:rFonts w:ascii="GHEA Grapalat" w:hAnsi="GHEA Grapalat" w:cs="Sylfaen"/>
          <w:sz w:val="20"/>
          <w:szCs w:val="20"/>
          <w:lang w:val="af-ZA"/>
        </w:rPr>
        <w:t xml:space="preserve">:  </w:t>
      </w:r>
    </w:p>
    <w:p w14:paraId="07E7B866"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11.5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ստորագրված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ներառելով</w:t>
      </w:r>
      <w:r w:rsidRPr="00DE1E5A">
        <w:rPr>
          <w:rFonts w:ascii="GHEA Grapalat" w:hAnsi="GHEA Grapalat" w:cs="Sylfaen"/>
          <w:sz w:val="20"/>
          <w:szCs w:val="20"/>
          <w:lang w:val="af-ZA"/>
        </w:rPr>
        <w:t>`</w:t>
      </w:r>
    </w:p>
    <w:p w14:paraId="5F99E876"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ազգանունը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հաստատող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14:paraId="2E77D4AE"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2)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14:paraId="4626DA92"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lang w:val="ru-RU"/>
        </w:rPr>
        <w:t>բողոքարկվող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ծածկագիրը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w:t>
      </w:r>
    </w:p>
    <w:p w14:paraId="5B9BF831"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4) </w:t>
      </w:r>
      <w:r w:rsidRPr="00DE1E5A">
        <w:rPr>
          <w:rFonts w:ascii="GHEA Grapalat" w:hAnsi="GHEA Grapalat" w:cs="Sylfaen"/>
          <w:sz w:val="20"/>
          <w:szCs w:val="20"/>
          <w:lang w:val="ru-RU"/>
        </w:rPr>
        <w:t>վեճի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պահանջը</w:t>
      </w:r>
      <w:r w:rsidRPr="00DE1E5A">
        <w:rPr>
          <w:rFonts w:ascii="GHEA Grapalat" w:hAnsi="GHEA Grapalat" w:cs="Sylfaen"/>
          <w:sz w:val="20"/>
          <w:szCs w:val="20"/>
          <w:lang w:val="af-ZA"/>
        </w:rPr>
        <w:t>.</w:t>
      </w:r>
    </w:p>
    <w:p w14:paraId="098D51E3"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5)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փաստացի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ապացույցները</w:t>
      </w:r>
      <w:r w:rsidRPr="00DE1E5A">
        <w:rPr>
          <w:rFonts w:ascii="GHEA Grapalat" w:hAnsi="GHEA Grapalat" w:cs="Sylfaen"/>
          <w:sz w:val="20"/>
          <w:szCs w:val="20"/>
          <w:lang w:val="af-ZA"/>
        </w:rPr>
        <w:t>.</w:t>
      </w:r>
    </w:p>
    <w:p w14:paraId="0D8B1C07" w14:textId="77777777" w:rsidR="000E7E72" w:rsidRPr="00DE1E5A" w:rsidRDefault="000E7E72" w:rsidP="000E7E72">
      <w:pPr>
        <w:ind w:firstLine="567"/>
        <w:jc w:val="both"/>
        <w:rPr>
          <w:rFonts w:ascii="GHEA Grapalat" w:hAnsi="GHEA Grapalat" w:cs="Sylfaen"/>
          <w:sz w:val="20"/>
          <w:szCs w:val="20"/>
          <w:lang w:val="af-ZA" w:eastAsia="ru-RU"/>
        </w:rPr>
      </w:pPr>
      <w:r w:rsidRPr="00DE1E5A">
        <w:rPr>
          <w:rFonts w:ascii="GHEA Grapalat" w:hAnsi="GHEA Grapalat" w:cs="Sylfaen"/>
          <w:sz w:val="20"/>
          <w:szCs w:val="20"/>
          <w:lang w:val="af-ZA"/>
        </w:rPr>
        <w:t xml:space="preserve">6)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rPr>
        <w:t>Ը</w:t>
      </w:r>
      <w:r w:rsidRPr="00DE1E5A">
        <w:rPr>
          <w:rFonts w:ascii="GHEA Grapalat" w:hAnsi="GHEA Grapalat" w:cs="Sylfaen"/>
          <w:sz w:val="20"/>
          <w:szCs w:val="20"/>
          <w:lang w:val="ru-RU"/>
        </w:rPr>
        <w:t>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չափը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կազմում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30 </w:t>
      </w:r>
      <w:r w:rsidRPr="00DE1E5A">
        <w:rPr>
          <w:rFonts w:ascii="GHEA Grapalat" w:hAnsi="GHEA Grapalat" w:cs="Sylfaen"/>
          <w:sz w:val="20"/>
          <w:szCs w:val="20"/>
          <w:lang w:val="ru-RU"/>
        </w:rPr>
        <w:t>հազար</w:t>
      </w:r>
      <w:r w:rsidRPr="00DE1E5A">
        <w:rPr>
          <w:rFonts w:ascii="GHEA Grapalat" w:hAnsi="GHEA Grapalat" w:cs="Sylfaen"/>
          <w:sz w:val="20"/>
          <w:szCs w:val="20"/>
          <w:lang w:val="af-ZA"/>
        </w:rPr>
        <w:t xml:space="preserve"> ՀՀ </w:t>
      </w:r>
      <w:r w:rsidRPr="00DE1E5A">
        <w:rPr>
          <w:rFonts w:ascii="GHEA Grapalat" w:hAnsi="GHEA Grapalat" w:cs="Sylfaen"/>
          <w:sz w:val="20"/>
          <w:szCs w:val="20"/>
          <w:lang w:val="ru-RU"/>
        </w:rPr>
        <w:t>դրամ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ՀՀ</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բյուջե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անվամբ</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բացված</w:t>
      </w:r>
      <w:r w:rsidRPr="00DE1E5A">
        <w:rPr>
          <w:rFonts w:ascii="GHEA Grapalat" w:hAnsi="GHEA Grapalat" w:cs="Sylfaen"/>
          <w:sz w:val="20"/>
          <w:szCs w:val="20"/>
          <w:lang w:val="af-ZA"/>
        </w:rPr>
        <w:t xml:space="preserve"> </w:t>
      </w:r>
      <w:r w:rsidRPr="00DE1E5A">
        <w:rPr>
          <w:rFonts w:ascii="GHEA Grapalat" w:hAnsi="GHEA Grapalat"/>
          <w:sz w:val="20"/>
          <w:szCs w:val="20"/>
          <w:lang w:val="af-ZA"/>
        </w:rPr>
        <w:t>«</w:t>
      </w:r>
      <w:r w:rsidRPr="00DE1E5A">
        <w:rPr>
          <w:rFonts w:ascii="GHEA Grapalat" w:hAnsi="GHEA Grapalat" w:cs="Sylfaen"/>
          <w:sz w:val="20"/>
          <w:szCs w:val="20"/>
          <w:lang w:val="af-ZA"/>
        </w:rPr>
        <w:t>900008000482</w:t>
      </w:r>
      <w:r w:rsidRPr="00DE1E5A">
        <w:rPr>
          <w:rFonts w:ascii="GHEA Grapalat" w:hAnsi="GHEA Grapalat"/>
          <w:sz w:val="20"/>
          <w:szCs w:val="20"/>
          <w:lang w:val="af-ZA"/>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գանձապետական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w:t>
      </w:r>
      <w:r w:rsidRPr="00DE1E5A">
        <w:rPr>
          <w:rFonts w:ascii="GHEA Grapalat" w:hAnsi="GHEA Grapalat" w:cs="Sylfaen"/>
          <w:sz w:val="20"/>
          <w:szCs w:val="20"/>
          <w:lang w:val="af-ZA" w:eastAsia="ru-RU"/>
        </w:rPr>
        <w:t xml:space="preserve"> </w:t>
      </w:r>
    </w:p>
    <w:p w14:paraId="2CBEF29D"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7)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rPr>
        <w:t>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w:t>
      </w:r>
    </w:p>
    <w:p w14:paraId="346E421C"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8) </w:t>
      </w:r>
      <w:r w:rsidRPr="00DE1E5A">
        <w:rPr>
          <w:rFonts w:ascii="GHEA Grapalat" w:hAnsi="GHEA Grapalat" w:cs="Sylfaen"/>
          <w:sz w:val="20"/>
          <w:szCs w:val="20"/>
          <w:lang w:val="ru-RU"/>
        </w:rPr>
        <w:t>այլ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անհրաժեշտ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տեղեկություններ։</w:t>
      </w:r>
    </w:p>
    <w:p w14:paraId="04EAF42F" w14:textId="77777777" w:rsidR="000E7E72" w:rsidRPr="00F67C25" w:rsidRDefault="000E7E72" w:rsidP="000E7E72">
      <w:pPr>
        <w:ind w:firstLine="567"/>
        <w:jc w:val="both"/>
        <w:rPr>
          <w:rFonts w:ascii="GHEA Grapalat" w:hAnsi="GHEA Grapalat" w:cs="Sylfaen"/>
          <w:sz w:val="20"/>
          <w:szCs w:val="20"/>
          <w:lang w:val="af-ZA"/>
        </w:rPr>
      </w:pPr>
      <w:bookmarkStart w:id="28" w:name="_Hlk9264728"/>
      <w:r w:rsidRPr="00F67C25">
        <w:rPr>
          <w:rFonts w:ascii="GHEA Grapalat" w:hAnsi="GHEA Grapalat" w:cs="Sylfaen"/>
          <w:sz w:val="20"/>
          <w:szCs w:val="20"/>
          <w:lang w:val="af-ZA"/>
        </w:rPr>
        <w:t>11.</w:t>
      </w:r>
      <w:r>
        <w:rPr>
          <w:rFonts w:ascii="GHEA Grapalat" w:hAnsi="GHEA Grapalat" w:cs="Sylfaen"/>
          <w:sz w:val="20"/>
          <w:szCs w:val="20"/>
          <w:lang w:val="af-ZA"/>
        </w:rPr>
        <w:t>6</w:t>
      </w:r>
      <w:r w:rsidRPr="00F67C25">
        <w:rPr>
          <w:rFonts w:ascii="GHEA Grapalat" w:hAnsi="GHEA Grapalat" w:cs="Sylfaen"/>
          <w:sz w:val="20"/>
          <w:szCs w:val="20"/>
          <w:lang w:val="af-ZA"/>
        </w:rPr>
        <w:t xml:space="preserve"> Բողոքը</w:t>
      </w:r>
      <w:r>
        <w:rPr>
          <w:rFonts w:ascii="GHEA Grapalat" w:hAnsi="GHEA Grapalat" w:cs="Sylfaen"/>
          <w:sz w:val="20"/>
          <w:szCs w:val="20"/>
          <w:lang w:val="af-ZA"/>
        </w:rPr>
        <w:t>՝</w:t>
      </w:r>
      <w:r w:rsidRPr="00F67C25">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F67C25">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F67C25">
        <w:rPr>
          <w:rFonts w:ascii="Calibri" w:hAnsi="Calibri" w:cs="Calibri"/>
          <w:sz w:val="20"/>
          <w:szCs w:val="20"/>
          <w:lang w:val="af-ZA"/>
        </w:rPr>
        <w:t> </w:t>
      </w:r>
      <w:r w:rsidRPr="00F67C25">
        <w:rPr>
          <w:rFonts w:ascii="GHEA Grapalat" w:hAnsi="GHEA Grapalat" w:cs="Sylfaen"/>
          <w:sz w:val="20"/>
          <w:szCs w:val="20"/>
          <w:lang w:val="af-ZA"/>
        </w:rPr>
        <w:t xml:space="preserve">  </w:t>
      </w:r>
    </w:p>
    <w:bookmarkEnd w:id="28"/>
    <w:p w14:paraId="44A6518B"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7</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հրապարակվելուն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տվյալ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տրամադրում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հավաստող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վերադարձվող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գումարը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Լ</w:t>
      </w:r>
      <w:r w:rsidRPr="00DE1E5A">
        <w:rPr>
          <w:rFonts w:ascii="GHEA Grapalat" w:hAnsi="GHEA Grapalat" w:cs="Sylfaen"/>
          <w:sz w:val="20"/>
          <w:szCs w:val="20"/>
          <w:lang w:val="ru-RU"/>
        </w:rPr>
        <w:t>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մարմինը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հինգ</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միջոցով</w:t>
      </w:r>
      <w:r w:rsidRPr="00DE1E5A">
        <w:rPr>
          <w:rFonts w:ascii="GHEA Grapalat" w:hAnsi="GHEA Grapalat" w:cs="Sylfaen"/>
          <w:sz w:val="20"/>
          <w:szCs w:val="20"/>
          <w:lang w:val="af-ZA"/>
        </w:rPr>
        <w:t>:</w:t>
      </w:r>
    </w:p>
    <w:p w14:paraId="3B930A41" w14:textId="77777777" w:rsidR="000E7E72" w:rsidRPr="00F67C25"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8</w:t>
      </w:r>
      <w:r w:rsidRPr="00DE1E5A">
        <w:rPr>
          <w:rFonts w:ascii="GHEA Grapalat" w:hAnsi="GHEA Grapalat" w:cs="Sylfaen"/>
          <w:sz w:val="20"/>
          <w:szCs w:val="20"/>
          <w:lang w:val="af-ZA"/>
        </w:rPr>
        <w:t xml:space="preserve"> </w:t>
      </w:r>
      <w:bookmarkStart w:id="29" w:name="_Hlk9264773"/>
      <w:r w:rsidRPr="00F67C25">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p>
    <w:bookmarkEnd w:id="29"/>
    <w:p w14:paraId="12FD2167"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ru-RU"/>
        </w:rPr>
        <w:t>Ընդ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w:t>
      </w:r>
      <w:r w:rsidRPr="00DE1E5A">
        <w:rPr>
          <w:rFonts w:ascii="GHEA Grapalat" w:hAnsi="GHEA Grapalat" w:cs="Sylfaen"/>
          <w:sz w:val="20"/>
          <w:szCs w:val="20"/>
          <w:lang w:val="af-ZA"/>
        </w:rPr>
        <w:t xml:space="preserve"> 11.4 </w:t>
      </w:r>
      <w:r w:rsidRPr="00DE1E5A">
        <w:rPr>
          <w:rFonts w:ascii="GHEA Grapalat" w:hAnsi="GHEA Grapalat" w:cs="Sylfaen"/>
          <w:sz w:val="20"/>
          <w:szCs w:val="20"/>
          <w:lang w:val="ru-RU"/>
        </w:rPr>
        <w:t>կետի</w:t>
      </w:r>
      <w:r w:rsidRPr="00DE1E5A">
        <w:rPr>
          <w:rFonts w:ascii="GHEA Grapalat" w:hAnsi="GHEA Grapalat" w:cs="Sylfaen"/>
          <w:sz w:val="20"/>
          <w:szCs w:val="20"/>
          <w:lang w:val="af-ZA"/>
        </w:rPr>
        <w:t xml:space="preserve"> 2-</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ենթակետով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շտկված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w:t>
      </w:r>
    </w:p>
    <w:p w14:paraId="13F73254" w14:textId="77777777" w:rsidR="000E7E72" w:rsidRPr="000E7E72" w:rsidRDefault="000E7E72" w:rsidP="000E7E72">
      <w:pPr>
        <w:ind w:firstLine="567"/>
        <w:jc w:val="both"/>
        <w:rPr>
          <w:rFonts w:ascii="GHEA Grapalat" w:hAnsi="GHEA Grapalat" w:cs="Sylfaen"/>
          <w:sz w:val="20"/>
          <w:szCs w:val="20"/>
          <w:lang w:val="af-ZA"/>
        </w:rPr>
      </w:pPr>
      <w:bookmarkStart w:id="30" w:name="_Hlk9264833"/>
      <w:r w:rsidRPr="000E7E72">
        <w:rPr>
          <w:rFonts w:ascii="GHEA Grapalat" w:hAnsi="GHEA Grapalat" w:cs="Sylfaen"/>
          <w:sz w:val="20"/>
          <w:szCs w:val="20"/>
          <w:lang w:val="af-ZA"/>
        </w:rPr>
        <w:t xml:space="preserve">11.9 </w:t>
      </w:r>
      <w:r w:rsidRPr="00F67C25">
        <w:rPr>
          <w:rFonts w:ascii="GHEA Grapalat" w:hAnsi="GHEA Grapalat" w:cs="Sylfaen"/>
          <w:sz w:val="20"/>
          <w:szCs w:val="20"/>
          <w:lang w:val="ru-RU"/>
        </w:rPr>
        <w:t>Բողոքը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ընդունելու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մեկ</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աշխատանքային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անձը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դրա</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հայտարարությունը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Ընդ</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որում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մեջ</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նշվում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նպատակով</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հրավիրվող</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նիստերին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առցանց</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հետևելու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համացանցային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հղումը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համարվում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արձանագրված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թերությունների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վերացման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սույն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հրավերի</w:t>
      </w:r>
      <w:r w:rsidRPr="000E7E72">
        <w:rPr>
          <w:rFonts w:ascii="GHEA Grapalat" w:hAnsi="GHEA Grapalat" w:cs="Sylfaen"/>
          <w:sz w:val="20"/>
          <w:szCs w:val="20"/>
          <w:lang w:val="af-ZA"/>
        </w:rPr>
        <w:t xml:space="preserve"> 11.8 </w:t>
      </w:r>
      <w:r w:rsidRPr="00F67C25">
        <w:rPr>
          <w:rFonts w:ascii="GHEA Grapalat" w:hAnsi="GHEA Grapalat" w:cs="Sylfaen"/>
          <w:sz w:val="20"/>
          <w:szCs w:val="20"/>
          <w:lang w:val="ru-RU"/>
        </w:rPr>
        <w:t>կետով</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նախատեսված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ժամկետը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լրանալու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իսկ</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թերությունները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վերացված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lastRenderedPageBreak/>
        <w:t>բողոքը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ներկայացվելու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այն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քննող</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անձին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տրամադրվելու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E7E72">
        <w:rPr>
          <w:rFonts w:ascii="GHEA Grapalat" w:hAnsi="GHEA Grapalat" w:cs="Sylfaen"/>
          <w:sz w:val="20"/>
          <w:szCs w:val="20"/>
          <w:lang w:val="af-ZA"/>
        </w:rPr>
        <w:t>:</w:t>
      </w:r>
    </w:p>
    <w:p w14:paraId="0D52860D" w14:textId="77777777" w:rsidR="000E7E72" w:rsidRPr="00DE1E5A" w:rsidRDefault="000E7E72" w:rsidP="000E7E72">
      <w:pPr>
        <w:ind w:firstLine="567"/>
        <w:jc w:val="both"/>
        <w:rPr>
          <w:rFonts w:ascii="GHEA Grapalat" w:hAnsi="GHEA Grapalat" w:cs="Sylfaen"/>
          <w:sz w:val="20"/>
          <w:szCs w:val="20"/>
          <w:lang w:val="af-ZA"/>
        </w:rPr>
      </w:pPr>
      <w:r w:rsidRPr="000E7E72">
        <w:rPr>
          <w:rFonts w:ascii="GHEA Grapalat" w:hAnsi="GHEA Grapalat" w:cs="Sylfaen"/>
          <w:sz w:val="20"/>
          <w:szCs w:val="20"/>
          <w:lang w:val="af-ZA"/>
        </w:rPr>
        <w:t xml:space="preserve">11.10 </w:t>
      </w:r>
      <w:r w:rsidRPr="00F67C25">
        <w:rPr>
          <w:rFonts w:ascii="GHEA Grapalat" w:hAnsi="GHEA Grapalat" w:cs="Sylfaen"/>
          <w:sz w:val="20"/>
          <w:szCs w:val="20"/>
          <w:lang w:val="ru-RU"/>
        </w:rPr>
        <w:t>Բողոքը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երկու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աշխատանքային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քննող</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անձը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գրությամբ</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դիմում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պատվիրատուին՝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գրավոր</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դիրքորոշում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ինչպես</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նաև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որոշում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կայացնելու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համար</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անհրաժեշտ</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գրությամբ</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նշված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ներկայացնելու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պահանջով՝</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կցելով</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պատճենը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կից</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առկայության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պատվիրատուի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դիրքորոշումը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պահանջված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w:t>
      </w:r>
      <w:r>
        <w:rPr>
          <w:rFonts w:ascii="GHEA Grapalat" w:hAnsi="GHEA Grapalat" w:cs="Sylfaen"/>
          <w:sz w:val="20"/>
          <w:szCs w:val="20"/>
        </w:rPr>
        <w:t>ը</w:t>
      </w:r>
      <w:r w:rsidRPr="000E7E72">
        <w:rPr>
          <w:rFonts w:ascii="GHEA Grapalat" w:hAnsi="GHEA Grapalat" w:cs="Sylfaen"/>
          <w:sz w:val="20"/>
          <w:szCs w:val="20"/>
          <w:lang w:val="af-ZA"/>
        </w:rPr>
        <w:t xml:space="preserve"> </w:t>
      </w:r>
      <w:r>
        <w:rPr>
          <w:rFonts w:ascii="GHEA Grapalat" w:hAnsi="GHEA Grapalat" w:cs="Sylfaen"/>
          <w:sz w:val="20"/>
          <w:szCs w:val="20"/>
        </w:rPr>
        <w:t>գնումների</w:t>
      </w:r>
      <w:r w:rsidRPr="000E7E72">
        <w:rPr>
          <w:rFonts w:ascii="GHEA Grapalat" w:hAnsi="GHEA Grapalat" w:cs="Sylfaen"/>
          <w:sz w:val="20"/>
          <w:szCs w:val="20"/>
          <w:lang w:val="af-ZA"/>
        </w:rPr>
        <w:t xml:space="preserve"> </w:t>
      </w:r>
      <w:r>
        <w:rPr>
          <w:rFonts w:ascii="GHEA Grapalat" w:hAnsi="GHEA Grapalat" w:cs="Sylfaen"/>
          <w:sz w:val="20"/>
          <w:szCs w:val="20"/>
        </w:rPr>
        <w:t>հետ</w:t>
      </w:r>
      <w:r w:rsidRPr="000E7E72">
        <w:rPr>
          <w:rFonts w:ascii="GHEA Grapalat" w:hAnsi="GHEA Grapalat" w:cs="Sylfaen"/>
          <w:sz w:val="20"/>
          <w:szCs w:val="20"/>
          <w:lang w:val="af-ZA"/>
        </w:rPr>
        <w:t xml:space="preserve"> </w:t>
      </w:r>
      <w:r>
        <w:rPr>
          <w:rFonts w:ascii="GHEA Grapalat" w:hAnsi="GHEA Grapalat" w:cs="Sylfaen"/>
          <w:sz w:val="20"/>
          <w:szCs w:val="20"/>
        </w:rPr>
        <w:t>կապված</w:t>
      </w:r>
      <w:r w:rsidRPr="000E7E72">
        <w:rPr>
          <w:rFonts w:ascii="GHEA Grapalat" w:hAnsi="GHEA Grapalat" w:cs="Sylfaen"/>
          <w:sz w:val="20"/>
          <w:szCs w:val="20"/>
          <w:lang w:val="af-ZA"/>
        </w:rPr>
        <w:t xml:space="preserve"> </w:t>
      </w:r>
      <w:r>
        <w:rPr>
          <w:rFonts w:ascii="GHEA Grapalat" w:hAnsi="GHEA Grapalat" w:cs="Sylfaen"/>
          <w:sz w:val="20"/>
          <w:szCs w:val="20"/>
        </w:rPr>
        <w:t>բողոքներ</w:t>
      </w:r>
      <w:r w:rsidRPr="000E7E72">
        <w:rPr>
          <w:rFonts w:ascii="GHEA Grapalat" w:hAnsi="GHEA Grapalat" w:cs="Sylfaen"/>
          <w:sz w:val="20"/>
          <w:szCs w:val="20"/>
          <w:lang w:val="af-ZA"/>
        </w:rPr>
        <w:t xml:space="preserve"> </w:t>
      </w:r>
      <w:r>
        <w:rPr>
          <w:rFonts w:ascii="GHEA Grapalat" w:hAnsi="GHEA Grapalat" w:cs="Sylfaen"/>
          <w:sz w:val="20"/>
          <w:szCs w:val="20"/>
        </w:rPr>
        <w:t>քննող</w:t>
      </w:r>
      <w:r w:rsidRPr="000E7E72">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գրավոր</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դրանց</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բնօրինակից</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արտատպված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սկանավորված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ձևով</w:t>
      </w:r>
      <w:r>
        <w:rPr>
          <w:rFonts w:ascii="GHEA Grapalat" w:hAnsi="GHEA Grapalat" w:cs="Sylfaen"/>
          <w:sz w:val="20"/>
          <w:szCs w:val="20"/>
        </w:rPr>
        <w:t>՝</w:t>
      </w:r>
      <w:r w:rsidRPr="000E7E72">
        <w:rPr>
          <w:rFonts w:ascii="GHEA Grapalat" w:hAnsi="GHEA Grapalat" w:cs="Sylfaen"/>
          <w:sz w:val="20"/>
          <w:szCs w:val="20"/>
          <w:lang w:val="af-ZA"/>
        </w:rPr>
        <w:t xml:space="preserve"> </w:t>
      </w:r>
      <w:r>
        <w:rPr>
          <w:rFonts w:ascii="GHEA Grapalat" w:hAnsi="GHEA Grapalat" w:cs="Sylfaen"/>
          <w:sz w:val="20"/>
          <w:szCs w:val="20"/>
        </w:rPr>
        <w:t>սույն</w:t>
      </w:r>
      <w:r w:rsidRPr="000E7E72">
        <w:rPr>
          <w:rFonts w:ascii="GHEA Grapalat" w:hAnsi="GHEA Grapalat" w:cs="Sylfaen"/>
          <w:sz w:val="20"/>
          <w:szCs w:val="20"/>
          <w:lang w:val="af-ZA"/>
        </w:rPr>
        <w:t xml:space="preserve"> </w:t>
      </w:r>
      <w:r>
        <w:rPr>
          <w:rFonts w:ascii="GHEA Grapalat" w:hAnsi="GHEA Grapalat" w:cs="Sylfaen"/>
          <w:sz w:val="20"/>
          <w:szCs w:val="20"/>
        </w:rPr>
        <w:t>հրավերի</w:t>
      </w:r>
      <w:r w:rsidRPr="000E7E72">
        <w:rPr>
          <w:rFonts w:ascii="GHEA Grapalat" w:hAnsi="GHEA Grapalat" w:cs="Sylfaen"/>
          <w:sz w:val="20"/>
          <w:szCs w:val="20"/>
          <w:lang w:val="af-ZA"/>
        </w:rPr>
        <w:t xml:space="preserve"> 1-</w:t>
      </w:r>
      <w:r>
        <w:rPr>
          <w:rFonts w:ascii="GHEA Grapalat" w:hAnsi="GHEA Grapalat" w:cs="Sylfaen"/>
          <w:sz w:val="20"/>
          <w:szCs w:val="20"/>
        </w:rPr>
        <w:t>ին</w:t>
      </w:r>
      <w:r w:rsidRPr="000E7E72">
        <w:rPr>
          <w:rFonts w:ascii="GHEA Grapalat" w:hAnsi="GHEA Grapalat" w:cs="Sylfaen"/>
          <w:sz w:val="20"/>
          <w:szCs w:val="20"/>
          <w:lang w:val="af-ZA"/>
        </w:rPr>
        <w:t xml:space="preserve"> </w:t>
      </w:r>
      <w:r>
        <w:rPr>
          <w:rFonts w:ascii="GHEA Grapalat" w:hAnsi="GHEA Grapalat" w:cs="Sylfaen"/>
          <w:sz w:val="20"/>
          <w:szCs w:val="20"/>
        </w:rPr>
        <w:t>մասի</w:t>
      </w:r>
      <w:r w:rsidRPr="000E7E72">
        <w:rPr>
          <w:rFonts w:ascii="GHEA Grapalat" w:hAnsi="GHEA Grapalat" w:cs="Sylfaen"/>
          <w:sz w:val="20"/>
          <w:szCs w:val="20"/>
          <w:lang w:val="af-ZA"/>
        </w:rPr>
        <w:t xml:space="preserve"> 11.5 </w:t>
      </w:r>
      <w:r>
        <w:rPr>
          <w:rFonts w:ascii="GHEA Grapalat" w:hAnsi="GHEA Grapalat" w:cs="Sylfaen"/>
          <w:sz w:val="20"/>
          <w:szCs w:val="20"/>
        </w:rPr>
        <w:t>կետում</w:t>
      </w:r>
      <w:r w:rsidRPr="000E7E72">
        <w:rPr>
          <w:rFonts w:ascii="GHEA Grapalat" w:hAnsi="GHEA Grapalat" w:cs="Sylfaen"/>
          <w:sz w:val="20"/>
          <w:szCs w:val="20"/>
          <w:lang w:val="af-ZA"/>
        </w:rPr>
        <w:t xml:space="preserve"> </w:t>
      </w:r>
      <w:r>
        <w:rPr>
          <w:rFonts w:ascii="GHEA Grapalat" w:hAnsi="GHEA Grapalat" w:cs="Sylfaen"/>
          <w:sz w:val="20"/>
          <w:szCs w:val="20"/>
        </w:rPr>
        <w:t>նշված</w:t>
      </w:r>
      <w:r w:rsidRPr="000E7E72">
        <w:rPr>
          <w:rFonts w:ascii="GHEA Grapalat" w:hAnsi="GHEA Grapalat" w:cs="Sylfaen"/>
          <w:sz w:val="20"/>
          <w:szCs w:val="20"/>
          <w:lang w:val="af-ZA"/>
        </w:rPr>
        <w:t xml:space="preserve"> </w:t>
      </w:r>
      <w:r>
        <w:rPr>
          <w:rFonts w:ascii="GHEA Grapalat" w:hAnsi="GHEA Grapalat" w:cs="Sylfaen"/>
          <w:sz w:val="20"/>
          <w:szCs w:val="20"/>
        </w:rPr>
        <w:t>էլեկտրոնային</w:t>
      </w:r>
      <w:r w:rsidRPr="000E7E72">
        <w:rPr>
          <w:rFonts w:ascii="GHEA Grapalat" w:hAnsi="GHEA Grapalat" w:cs="Sylfaen"/>
          <w:sz w:val="20"/>
          <w:szCs w:val="20"/>
          <w:lang w:val="af-ZA"/>
        </w:rPr>
        <w:t xml:space="preserve"> </w:t>
      </w:r>
      <w:r>
        <w:rPr>
          <w:rFonts w:ascii="GHEA Grapalat" w:hAnsi="GHEA Grapalat" w:cs="Sylfaen"/>
          <w:sz w:val="20"/>
          <w:szCs w:val="20"/>
        </w:rPr>
        <w:t>փոստին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ուղարկվելու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միջոցով</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30"/>
    <w:p w14:paraId="31ED69C7"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11</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այնպիսի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ներգրավված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բոլոր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կողմերն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ունենան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w:t>
      </w:r>
      <w:r w:rsidRPr="00DE1E5A">
        <w:rPr>
          <w:rFonts w:ascii="GHEA Grapalat" w:hAnsi="GHEA Grapalat" w:cs="Sylfaen"/>
          <w:sz w:val="20"/>
          <w:szCs w:val="20"/>
          <w:lang w:val="af-ZA"/>
        </w:rPr>
        <w:t xml:space="preserve"> լինելու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հրավիրված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նիստերին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իրենց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տեսակետները։</w:t>
      </w:r>
    </w:p>
    <w:p w14:paraId="7BFFD4F3" w14:textId="77777777" w:rsidR="000E7E72" w:rsidRPr="000E7E72" w:rsidRDefault="000E7E72" w:rsidP="000E7E72">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sidRPr="00DE1E5A">
        <w:rPr>
          <w:rFonts w:ascii="GHEA Grapalat" w:hAnsi="GHEA Grapalat" w:cs="Sylfaen"/>
          <w:sz w:val="20"/>
          <w:szCs w:val="20"/>
          <w:lang w:val="af-ZA"/>
        </w:rPr>
        <w:t>11.</w:t>
      </w:r>
      <w:r>
        <w:rPr>
          <w:rFonts w:ascii="GHEA Grapalat" w:hAnsi="GHEA Grapalat" w:cs="Sylfaen"/>
          <w:sz w:val="20"/>
          <w:szCs w:val="20"/>
          <w:lang w:val="af-ZA"/>
        </w:rPr>
        <w:t>12</w:t>
      </w:r>
      <w:r w:rsidRPr="00DE1E5A">
        <w:rPr>
          <w:rFonts w:ascii="GHEA Grapalat" w:hAnsi="GHEA Grapalat" w:cs="Sylfaen"/>
          <w:sz w:val="20"/>
          <w:szCs w:val="20"/>
          <w:lang w:val="af-ZA"/>
        </w:rPr>
        <w:t xml:space="preserve"> </w:t>
      </w:r>
      <w:bookmarkStart w:id="31" w:name="_Hlk9264952"/>
      <w:r w:rsidRPr="00F67C25">
        <w:rPr>
          <w:rFonts w:ascii="GHEA Grapalat" w:hAnsi="GHEA Grapalat" w:cs="Sylfaen"/>
          <w:sz w:val="20"/>
          <w:szCs w:val="20"/>
          <w:lang w:val="ru-RU"/>
        </w:rPr>
        <w:t>Բողոքի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քննությունն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իրականացվում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որոշումը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կայացվում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վարույթն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ոչ</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ուշ</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քան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քսան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օրացուցային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Նշված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ժամկետը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կարող</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երկարաձգվել</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մեկ</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անգամ՝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մինչև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տասն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w:t>
      </w:r>
      <w:r>
        <w:rPr>
          <w:rFonts w:ascii="GHEA Grapalat" w:hAnsi="GHEA Grapalat" w:cs="Sylfaen"/>
          <w:sz w:val="20"/>
          <w:szCs w:val="20"/>
        </w:rPr>
        <w:t>ա</w:t>
      </w:r>
      <w:r w:rsidRPr="00F67C25">
        <w:rPr>
          <w:rFonts w:ascii="GHEA Grapalat" w:hAnsi="GHEA Grapalat" w:cs="Sylfaen"/>
          <w:sz w:val="20"/>
          <w:szCs w:val="20"/>
          <w:lang w:val="ru-RU"/>
        </w:rPr>
        <w:t>ցուցային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օրով՝</w:t>
      </w:r>
      <w:r w:rsidRPr="000E7E72">
        <w:rPr>
          <w:rFonts w:ascii="GHEA Grapalat" w:hAnsi="GHEA Grapalat" w:cs="Sylfaen"/>
          <w:sz w:val="20"/>
          <w:szCs w:val="20"/>
          <w:lang w:val="af-ZA"/>
        </w:rPr>
        <w:t xml:space="preserve"> </w:t>
      </w:r>
      <w:r>
        <w:rPr>
          <w:rFonts w:ascii="GHEA Grapalat" w:hAnsi="GHEA Grapalat" w:cs="Sylfaen"/>
          <w:sz w:val="20"/>
          <w:szCs w:val="20"/>
        </w:rPr>
        <w:t>գնումների</w:t>
      </w:r>
      <w:r w:rsidRPr="000E7E72">
        <w:rPr>
          <w:rFonts w:ascii="GHEA Grapalat" w:hAnsi="GHEA Grapalat" w:cs="Sylfaen"/>
          <w:sz w:val="20"/>
          <w:szCs w:val="20"/>
          <w:lang w:val="af-ZA"/>
        </w:rPr>
        <w:t xml:space="preserve"> </w:t>
      </w:r>
      <w:r>
        <w:rPr>
          <w:rFonts w:ascii="GHEA Grapalat" w:hAnsi="GHEA Grapalat" w:cs="Sylfaen"/>
          <w:sz w:val="20"/>
          <w:szCs w:val="20"/>
        </w:rPr>
        <w:t>հետ</w:t>
      </w:r>
      <w:r w:rsidRPr="000E7E72">
        <w:rPr>
          <w:rFonts w:ascii="GHEA Grapalat" w:hAnsi="GHEA Grapalat" w:cs="Sylfaen"/>
          <w:sz w:val="20"/>
          <w:szCs w:val="20"/>
          <w:lang w:val="af-ZA"/>
        </w:rPr>
        <w:t xml:space="preserve"> </w:t>
      </w:r>
      <w:r>
        <w:rPr>
          <w:rFonts w:ascii="GHEA Grapalat" w:hAnsi="GHEA Grapalat" w:cs="Sylfaen"/>
          <w:sz w:val="20"/>
          <w:szCs w:val="20"/>
        </w:rPr>
        <w:t>կապված</w:t>
      </w:r>
      <w:r w:rsidRPr="000E7E72">
        <w:rPr>
          <w:rFonts w:ascii="GHEA Grapalat" w:hAnsi="GHEA Grapalat" w:cs="Sylfaen"/>
          <w:sz w:val="20"/>
          <w:szCs w:val="20"/>
          <w:lang w:val="af-ZA"/>
        </w:rPr>
        <w:t xml:space="preserve"> </w:t>
      </w:r>
      <w:r>
        <w:rPr>
          <w:rFonts w:ascii="GHEA Grapalat" w:hAnsi="GHEA Grapalat" w:cs="Sylfaen"/>
          <w:sz w:val="20"/>
          <w:szCs w:val="20"/>
        </w:rPr>
        <w:t>բողոքներ</w:t>
      </w:r>
      <w:r w:rsidRPr="000E7E72">
        <w:rPr>
          <w:rFonts w:ascii="GHEA Grapalat" w:hAnsi="GHEA Grapalat" w:cs="Sylfaen"/>
          <w:sz w:val="20"/>
          <w:szCs w:val="20"/>
          <w:lang w:val="af-ZA"/>
        </w:rPr>
        <w:t xml:space="preserve"> </w:t>
      </w:r>
      <w:r>
        <w:rPr>
          <w:rFonts w:ascii="GHEA Grapalat" w:hAnsi="GHEA Grapalat" w:cs="Sylfaen"/>
          <w:sz w:val="20"/>
          <w:szCs w:val="20"/>
        </w:rPr>
        <w:t>քննող</w:t>
      </w:r>
      <w:r w:rsidRPr="000E7E72">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պատճառաբանված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միջանկյալ</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որոշմամբ</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Ընդ</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որում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միջանկյալ</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որոշումը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կայացնելու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օրը</w:t>
      </w:r>
      <w:r w:rsidRPr="000E7E72">
        <w:rPr>
          <w:rFonts w:ascii="GHEA Grapalat" w:hAnsi="GHEA Grapalat" w:cs="Sylfaen"/>
          <w:sz w:val="20"/>
          <w:szCs w:val="20"/>
          <w:lang w:val="af-ZA"/>
        </w:rPr>
        <w:t xml:space="preserve"> </w:t>
      </w:r>
      <w:r>
        <w:rPr>
          <w:rFonts w:ascii="GHEA Grapalat" w:hAnsi="GHEA Grapalat" w:cs="Sylfaen"/>
          <w:sz w:val="20"/>
          <w:szCs w:val="20"/>
        </w:rPr>
        <w:t>գնումների</w:t>
      </w:r>
      <w:r w:rsidRPr="000E7E72">
        <w:rPr>
          <w:rFonts w:ascii="GHEA Grapalat" w:hAnsi="GHEA Grapalat" w:cs="Sylfaen"/>
          <w:sz w:val="20"/>
          <w:szCs w:val="20"/>
          <w:lang w:val="af-ZA"/>
        </w:rPr>
        <w:t xml:space="preserve"> </w:t>
      </w:r>
      <w:r>
        <w:rPr>
          <w:rFonts w:ascii="GHEA Grapalat" w:hAnsi="GHEA Grapalat" w:cs="Sylfaen"/>
          <w:sz w:val="20"/>
          <w:szCs w:val="20"/>
        </w:rPr>
        <w:t>հետ</w:t>
      </w:r>
      <w:r w:rsidRPr="000E7E72">
        <w:rPr>
          <w:rFonts w:ascii="GHEA Grapalat" w:hAnsi="GHEA Grapalat" w:cs="Sylfaen"/>
          <w:sz w:val="20"/>
          <w:szCs w:val="20"/>
          <w:lang w:val="af-ZA"/>
        </w:rPr>
        <w:t xml:space="preserve"> </w:t>
      </w:r>
      <w:r>
        <w:rPr>
          <w:rFonts w:ascii="GHEA Grapalat" w:hAnsi="GHEA Grapalat" w:cs="Sylfaen"/>
          <w:sz w:val="20"/>
          <w:szCs w:val="20"/>
        </w:rPr>
        <w:t>կապված</w:t>
      </w:r>
      <w:r w:rsidRPr="000E7E72">
        <w:rPr>
          <w:rFonts w:ascii="GHEA Grapalat" w:hAnsi="GHEA Grapalat" w:cs="Sylfaen"/>
          <w:sz w:val="20"/>
          <w:szCs w:val="20"/>
          <w:lang w:val="af-ZA"/>
        </w:rPr>
        <w:t xml:space="preserve"> </w:t>
      </w:r>
      <w:r>
        <w:rPr>
          <w:rFonts w:ascii="GHEA Grapalat" w:hAnsi="GHEA Grapalat" w:cs="Sylfaen"/>
          <w:sz w:val="20"/>
          <w:szCs w:val="20"/>
        </w:rPr>
        <w:t>բողոքներ</w:t>
      </w:r>
      <w:r w:rsidRPr="000E7E72">
        <w:rPr>
          <w:rFonts w:ascii="GHEA Grapalat" w:hAnsi="GHEA Grapalat" w:cs="Sylfaen"/>
          <w:sz w:val="20"/>
          <w:szCs w:val="20"/>
          <w:lang w:val="af-ZA"/>
        </w:rPr>
        <w:t xml:space="preserve"> </w:t>
      </w:r>
      <w:r>
        <w:rPr>
          <w:rFonts w:ascii="GHEA Grapalat" w:hAnsi="GHEA Grapalat" w:cs="Sylfaen"/>
          <w:sz w:val="20"/>
          <w:szCs w:val="20"/>
        </w:rPr>
        <w:t>քննող</w:t>
      </w:r>
      <w:r w:rsidRPr="000E7E72">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ապահովում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դրա</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մասին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համապատասխան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հրապարակումը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0E7E72">
        <w:rPr>
          <w:rFonts w:ascii="GHEA Grapalat" w:hAnsi="GHEA Grapalat" w:cs="Sylfaen"/>
          <w:sz w:val="20"/>
          <w:szCs w:val="20"/>
          <w:lang w:val="af-ZA"/>
        </w:rPr>
        <w:t>:</w:t>
      </w:r>
    </w:p>
    <w:bookmarkEnd w:id="31"/>
    <w:p w14:paraId="2099706E"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իրավապարտադիր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փոփոխվել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վերացվել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դատարանի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w:t>
      </w:r>
    </w:p>
    <w:p w14:paraId="397AF312"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3</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w:t>
      </w:r>
    </w:p>
    <w:p w14:paraId="3CCBBB7A" w14:textId="77777777" w:rsidR="000E7E72" w:rsidRPr="00DE1E5A" w:rsidRDefault="000E7E72" w:rsidP="000E7E72">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rPr>
        <w:t>պատվիրատուի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գործողությունների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հետևյալ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որոշումները</w:t>
      </w:r>
      <w:r w:rsidRPr="00DE1E5A">
        <w:rPr>
          <w:rFonts w:ascii="GHEA Grapalat" w:hAnsi="GHEA Grapalat" w:cs="Sylfaen"/>
          <w:sz w:val="20"/>
          <w:szCs w:val="20"/>
          <w:lang w:val="af-ZA"/>
        </w:rPr>
        <w:t>.</w:t>
      </w:r>
    </w:p>
    <w:p w14:paraId="6EE40B2A" w14:textId="77777777" w:rsidR="000E7E72" w:rsidRPr="00DE1E5A" w:rsidRDefault="000E7E72" w:rsidP="000E7E72">
      <w:pPr>
        <w:ind w:firstLine="720"/>
        <w:jc w:val="both"/>
        <w:rPr>
          <w:rFonts w:ascii="GHEA Grapalat" w:hAnsi="GHEA Grapalat" w:cs="Sylfaen"/>
          <w:sz w:val="20"/>
          <w:szCs w:val="20"/>
          <w:lang w:val="af-ZA"/>
        </w:rPr>
      </w:pPr>
      <w:r w:rsidRPr="00DE1E5A">
        <w:rPr>
          <w:rFonts w:ascii="GHEA Grapalat" w:hAnsi="GHEA Grapalat" w:cs="Sylfaen"/>
          <w:sz w:val="20"/>
          <w:szCs w:val="20"/>
        </w:rPr>
        <w:t>ա</w:t>
      </w:r>
      <w:r w:rsidRPr="00DE1E5A">
        <w:rPr>
          <w:rFonts w:ascii="GHEA Grapalat" w:hAnsi="GHEA Grapalat" w:cs="Sylfaen"/>
          <w:sz w:val="20"/>
          <w:szCs w:val="20"/>
          <w:lang w:val="af-ZA"/>
        </w:rPr>
        <w:t xml:space="preserve">. </w:t>
      </w:r>
      <w:r w:rsidRPr="00DE1E5A">
        <w:rPr>
          <w:rFonts w:ascii="GHEA Grapalat" w:hAnsi="GHEA Grapalat" w:cs="Sylfaen"/>
          <w:sz w:val="20"/>
          <w:szCs w:val="20"/>
        </w:rPr>
        <w:t>արգելելու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կատարել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որոշակի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գործողություններ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w:t>
      </w:r>
      <w:r w:rsidRPr="00DE1E5A">
        <w:rPr>
          <w:rFonts w:ascii="GHEA Grapalat" w:hAnsi="GHEA Grapalat" w:cs="Sylfaen"/>
          <w:sz w:val="20"/>
          <w:szCs w:val="20"/>
          <w:lang w:val="af-ZA"/>
        </w:rPr>
        <w:t>,</w:t>
      </w:r>
    </w:p>
    <w:p w14:paraId="3D8D2DEA" w14:textId="77777777" w:rsidR="000E7E72" w:rsidRPr="00DE1E5A" w:rsidRDefault="000E7E72" w:rsidP="000E7E72">
      <w:pPr>
        <w:ind w:firstLine="720"/>
        <w:jc w:val="both"/>
        <w:rPr>
          <w:rFonts w:ascii="GHEA Grapalat" w:hAnsi="GHEA Grapalat" w:cs="Sylfaen"/>
          <w:sz w:val="20"/>
          <w:szCs w:val="20"/>
          <w:lang w:val="af-ZA"/>
        </w:rPr>
      </w:pPr>
      <w:r w:rsidRPr="00DE1E5A">
        <w:rPr>
          <w:rFonts w:ascii="GHEA Grapalat" w:hAnsi="GHEA Grapalat" w:cs="Sylfaen"/>
          <w:sz w:val="20"/>
          <w:szCs w:val="20"/>
        </w:rPr>
        <w:t>բ</w:t>
      </w:r>
      <w:r w:rsidRPr="00DE1E5A">
        <w:rPr>
          <w:rFonts w:ascii="GHEA Grapalat" w:hAnsi="GHEA Grapalat" w:cs="Sylfaen"/>
          <w:sz w:val="20"/>
          <w:szCs w:val="20"/>
          <w:lang w:val="af-ZA"/>
        </w:rPr>
        <w:t xml:space="preserve">. </w:t>
      </w:r>
      <w:r w:rsidRPr="00DE1E5A">
        <w:rPr>
          <w:rFonts w:ascii="GHEA Grapalat" w:hAnsi="GHEA Grapalat" w:cs="Sylfaen"/>
          <w:sz w:val="20"/>
          <w:szCs w:val="20"/>
        </w:rPr>
        <w:t>պարտավորեցնելու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համապատասխան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ներառյալ՝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չկայացած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հայտարարելու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ընթացակարգը</w:t>
      </w:r>
      <w:r w:rsidRPr="00DE1E5A">
        <w:rPr>
          <w:rFonts w:ascii="GHEA Grapalat" w:hAnsi="GHEA Grapalat" w:cs="Sylfaen"/>
          <w:sz w:val="20"/>
          <w:szCs w:val="20"/>
          <w:lang w:val="af-ZA"/>
        </w:rPr>
        <w:t xml:space="preserve">, </w:t>
      </w:r>
      <w:r w:rsidRPr="00DE1E5A">
        <w:rPr>
          <w:rFonts w:ascii="GHEA Grapalat" w:hAnsi="GHEA Grapalat" w:cs="Sylfaen"/>
          <w:sz w:val="20"/>
          <w:szCs w:val="20"/>
        </w:rPr>
        <w:t>բացառությամբ</w:t>
      </w:r>
      <w:r w:rsidRPr="00DE1E5A">
        <w:rPr>
          <w:rFonts w:ascii="GHEA Grapalat" w:hAnsi="GHEA Grapalat" w:cs="Sylfaen"/>
          <w:sz w:val="20"/>
          <w:szCs w:val="20"/>
          <w:lang w:val="af-ZA"/>
        </w:rPr>
        <w:t xml:space="preserve"> </w:t>
      </w:r>
      <w:r w:rsidRPr="00DE1E5A">
        <w:rPr>
          <w:rFonts w:ascii="GHEA Grapalat" w:hAnsi="GHEA Grapalat" w:cs="Sylfaen"/>
          <w:sz w:val="20"/>
          <w:szCs w:val="20"/>
        </w:rPr>
        <w:t>պայմանագիրը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անվավեր</w:t>
      </w:r>
      <w:r w:rsidRPr="00DE1E5A">
        <w:rPr>
          <w:rFonts w:ascii="GHEA Grapalat" w:hAnsi="GHEA Grapalat" w:cs="Sylfaen"/>
          <w:sz w:val="20"/>
          <w:szCs w:val="20"/>
          <w:lang w:val="af-ZA"/>
        </w:rPr>
        <w:t xml:space="preserve"> </w:t>
      </w:r>
      <w:r w:rsidRPr="00DE1E5A">
        <w:rPr>
          <w:rFonts w:ascii="GHEA Grapalat" w:hAnsi="GHEA Grapalat" w:cs="Sylfaen"/>
          <w:sz w:val="20"/>
          <w:szCs w:val="20"/>
        </w:rPr>
        <w:t>ճանաչելու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որոշման</w:t>
      </w:r>
      <w:r w:rsidRPr="00DE1E5A">
        <w:rPr>
          <w:rFonts w:ascii="GHEA Grapalat" w:hAnsi="GHEA Grapalat" w:cs="Sylfaen"/>
          <w:sz w:val="20"/>
          <w:szCs w:val="20"/>
          <w:lang w:val="af-ZA"/>
        </w:rPr>
        <w:t>,</w:t>
      </w:r>
    </w:p>
    <w:p w14:paraId="6C2733F6" w14:textId="77777777" w:rsidR="000E7E72" w:rsidRPr="00DE1E5A" w:rsidRDefault="000E7E72" w:rsidP="000E7E72">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մասնակցին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գործընթացին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rPr>
        <w:t>չունեցող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մասնակիցների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ներառելու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af-ZA"/>
        </w:rPr>
        <w:t>.</w:t>
      </w:r>
    </w:p>
    <w:p w14:paraId="370148EC" w14:textId="77777777" w:rsidR="000E7E72" w:rsidRPr="00DE1E5A" w:rsidRDefault="000E7E72" w:rsidP="000E7E72">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rPr>
        <w:t>հաշվառում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ընդունված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դրանց</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կատարման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նկատմամբ</w:t>
      </w:r>
      <w:r w:rsidRPr="00DE1E5A">
        <w:rPr>
          <w:rFonts w:ascii="GHEA Grapalat" w:hAnsi="GHEA Grapalat" w:cs="Sylfaen"/>
          <w:sz w:val="20"/>
          <w:szCs w:val="20"/>
          <w:lang w:val="af-ZA"/>
        </w:rPr>
        <w:t xml:space="preserve"> </w:t>
      </w:r>
      <w:r w:rsidRPr="00DE1E5A">
        <w:rPr>
          <w:rFonts w:ascii="GHEA Grapalat" w:hAnsi="GHEA Grapalat" w:cs="Sylfaen"/>
          <w:sz w:val="20"/>
          <w:szCs w:val="20"/>
        </w:rPr>
        <w:t>իրականացնում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հսկողություն</w:t>
      </w:r>
      <w:r w:rsidRPr="00DE1E5A">
        <w:rPr>
          <w:rFonts w:ascii="GHEA Grapalat" w:hAnsi="GHEA Grapalat" w:cs="Sylfaen"/>
          <w:sz w:val="20"/>
          <w:szCs w:val="20"/>
          <w:lang w:val="af-ZA"/>
        </w:rPr>
        <w:t>:</w:t>
      </w:r>
    </w:p>
    <w:p w14:paraId="47575695"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4</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պատասխանատվություն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պատճառված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հատուցման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p>
    <w:p w14:paraId="7CA16B97" w14:textId="77777777" w:rsidR="000E7E72" w:rsidRPr="000E7E72" w:rsidRDefault="000E7E72" w:rsidP="000E7E72">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DE1E5A">
        <w:rPr>
          <w:rFonts w:ascii="GHEA Grapalat" w:hAnsi="GHEA Grapalat" w:cs="Sylfaen"/>
          <w:sz w:val="20"/>
          <w:szCs w:val="20"/>
          <w:lang w:val="af-ZA"/>
        </w:rPr>
        <w:t>11.1</w:t>
      </w:r>
      <w:r>
        <w:rPr>
          <w:rFonts w:ascii="GHEA Grapalat" w:hAnsi="GHEA Grapalat" w:cs="Sylfaen"/>
          <w:sz w:val="20"/>
          <w:szCs w:val="20"/>
          <w:lang w:val="af-ZA"/>
        </w:rPr>
        <w:t>5</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հանրության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r w:rsidRPr="000E7E72">
        <w:rPr>
          <w:rFonts w:ascii="GHEA Grapalat" w:hAnsi="GHEA Grapalat" w:cs="Sylfaen"/>
          <w:sz w:val="20"/>
          <w:szCs w:val="20"/>
          <w:lang w:val="af-ZA"/>
        </w:rPr>
        <w:t>:</w:t>
      </w:r>
      <w:bookmarkStart w:id="32" w:name="_Hlk9265079"/>
      <w:r w:rsidRPr="00F67C25">
        <w:rPr>
          <w:rFonts w:ascii="GHEA Grapalat" w:hAnsi="GHEA Grapalat" w:cs="Sylfaen"/>
          <w:sz w:val="20"/>
          <w:szCs w:val="20"/>
          <w:lang w:val="ru-RU"/>
        </w:rPr>
        <w:t>Բողոքի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քննությունն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իրականացվում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նիստերի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միջոցով</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ձայնագրվում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կայացված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որոշման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մեկտեղ</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Ձայնագրման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անհնարինության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սղագրվում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առցանց</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հեռարձակվում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նաև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համացանցում</w:t>
      </w:r>
      <w:r w:rsidRPr="000E7E72">
        <w:rPr>
          <w:rFonts w:ascii="GHEA Grapalat" w:hAnsi="GHEA Grapalat" w:cs="Sylfaen"/>
          <w:sz w:val="20"/>
          <w:szCs w:val="20"/>
          <w:lang w:val="af-ZA"/>
        </w:rPr>
        <w:t>:</w:t>
      </w:r>
    </w:p>
    <w:bookmarkEnd w:id="32"/>
    <w:p w14:paraId="57A97B69"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6</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խախտվել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խախտվել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ծառայած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արդյունքում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չմասնակցած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զրկվում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իրավունքից։</w:t>
      </w:r>
    </w:p>
    <w:p w14:paraId="1BF05937"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7</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տեղեկագրում` նշելով հրապարակման ամսաթիվը</w:t>
      </w:r>
      <w:r w:rsidRPr="00DE1E5A">
        <w:rPr>
          <w:rFonts w:ascii="GHEA Grapalat" w:hAnsi="GHEA Grapalat" w:cs="Sylfaen"/>
          <w:sz w:val="20"/>
          <w:szCs w:val="20"/>
          <w:lang w:val="ru-RU"/>
        </w:rPr>
        <w:t>։</w:t>
      </w:r>
      <w:r w:rsidRPr="00DE1E5A">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14:paraId="6E9B664C"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8</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շահագրգռված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կոնկրետ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գործարքի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կրել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հետևանքով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փոխհատուցում։</w:t>
      </w:r>
    </w:p>
    <w:p w14:paraId="5AB07136"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9</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ինքնաբերաբար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կասեցնում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գործընթացը</w:t>
      </w:r>
      <w:r w:rsidRPr="00DE1E5A">
        <w:rPr>
          <w:rFonts w:ascii="GHEA Grapalat" w:hAnsi="GHEA Grapalat" w:cs="Sylfaen"/>
          <w:sz w:val="20"/>
          <w:szCs w:val="20"/>
          <w:lang w:val="af-ZA"/>
        </w:rPr>
        <w:t xml:space="preserve">` </w:t>
      </w:r>
      <w:r w:rsidRPr="00DE1E5A">
        <w:rPr>
          <w:rFonts w:ascii="GHEA Grapalat" w:hAnsi="GHEA Grapalat" w:cs="Sylfaen"/>
          <w:sz w:val="20"/>
          <w:szCs w:val="20"/>
        </w:rPr>
        <w:t>Օ</w:t>
      </w:r>
      <w:r w:rsidRPr="00DE1E5A">
        <w:rPr>
          <w:rFonts w:ascii="GHEA Grapalat" w:hAnsi="GHEA Grapalat" w:cs="Sylfaen"/>
          <w:sz w:val="20"/>
          <w:szCs w:val="20"/>
          <w:lang w:val="ru-RU"/>
        </w:rPr>
        <w:t>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9-</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հայտարարությունը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արդյունքներով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ուժի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մեջ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մտնելու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p>
    <w:p w14:paraId="3DF40B58" w14:textId="77777777" w:rsidR="000E7E72" w:rsidRDefault="000E7E72" w:rsidP="000E7E72">
      <w:pPr>
        <w:ind w:firstLine="567"/>
        <w:jc w:val="both"/>
        <w:rPr>
          <w:rFonts w:ascii="GHEA Grapalat" w:hAnsi="GHEA Grapalat" w:cs="Sylfaen"/>
          <w:sz w:val="20"/>
          <w:szCs w:val="20"/>
          <w:lang w:val="af-ZA"/>
        </w:rPr>
      </w:pPr>
      <w:bookmarkStart w:id="33" w:name="_Hlk9265116"/>
      <w:r w:rsidRPr="00D1325A">
        <w:rPr>
          <w:rFonts w:ascii="GHEA Grapalat" w:hAnsi="GHEA Grapalat" w:cs="Sylfaen"/>
          <w:sz w:val="20"/>
          <w:szCs w:val="20"/>
          <w:lang w:val="ru-RU"/>
        </w:rPr>
        <w:lastRenderedPageBreak/>
        <w:t>Օրենքի</w:t>
      </w:r>
      <w:r w:rsidRPr="000E7E72">
        <w:rPr>
          <w:rFonts w:ascii="GHEA Grapalat" w:hAnsi="GHEA Grapalat" w:cs="Sylfaen"/>
          <w:sz w:val="20"/>
          <w:szCs w:val="20"/>
          <w:lang w:val="af-ZA"/>
        </w:rPr>
        <w:t xml:space="preserve"> 51-</w:t>
      </w:r>
      <w:r w:rsidRPr="00D1325A">
        <w:rPr>
          <w:rFonts w:ascii="GHEA Grapalat" w:hAnsi="GHEA Grapalat" w:cs="Sylfaen"/>
          <w:sz w:val="20"/>
          <w:szCs w:val="20"/>
          <w:lang w:val="ru-RU"/>
        </w:rPr>
        <w:t>րդ</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հոդվածի</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համաձայն</w:t>
      </w:r>
      <w:r w:rsidRPr="000E7E72">
        <w:rPr>
          <w:rFonts w:ascii="GHEA Grapalat" w:hAnsi="GHEA Grapalat" w:cs="Sylfaen"/>
          <w:sz w:val="20"/>
          <w:szCs w:val="20"/>
          <w:lang w:val="af-ZA"/>
        </w:rPr>
        <w:t xml:space="preserve"> </w:t>
      </w:r>
      <w:r>
        <w:rPr>
          <w:rFonts w:ascii="GHEA Grapalat" w:hAnsi="GHEA Grapalat" w:cs="Sylfaen"/>
          <w:sz w:val="20"/>
          <w:szCs w:val="20"/>
        </w:rPr>
        <w:t>գնումների</w:t>
      </w:r>
      <w:r w:rsidRPr="000E7E72">
        <w:rPr>
          <w:rFonts w:ascii="GHEA Grapalat" w:hAnsi="GHEA Grapalat" w:cs="Sylfaen"/>
          <w:sz w:val="20"/>
          <w:szCs w:val="20"/>
          <w:lang w:val="af-ZA"/>
        </w:rPr>
        <w:t xml:space="preserve"> </w:t>
      </w:r>
      <w:r>
        <w:rPr>
          <w:rFonts w:ascii="GHEA Grapalat" w:hAnsi="GHEA Grapalat" w:cs="Sylfaen"/>
          <w:sz w:val="20"/>
          <w:szCs w:val="20"/>
        </w:rPr>
        <w:t>հետ</w:t>
      </w:r>
      <w:r w:rsidRPr="000E7E72">
        <w:rPr>
          <w:rFonts w:ascii="GHEA Grapalat" w:hAnsi="GHEA Grapalat" w:cs="Sylfaen"/>
          <w:sz w:val="20"/>
          <w:szCs w:val="20"/>
          <w:lang w:val="af-ZA"/>
        </w:rPr>
        <w:t xml:space="preserve"> </w:t>
      </w:r>
      <w:r>
        <w:rPr>
          <w:rFonts w:ascii="GHEA Grapalat" w:hAnsi="GHEA Grapalat" w:cs="Sylfaen"/>
          <w:sz w:val="20"/>
          <w:szCs w:val="20"/>
        </w:rPr>
        <w:t>կապված</w:t>
      </w:r>
      <w:r w:rsidRPr="000E7E72">
        <w:rPr>
          <w:rFonts w:ascii="GHEA Grapalat" w:hAnsi="GHEA Grapalat" w:cs="Sylfaen"/>
          <w:sz w:val="20"/>
          <w:szCs w:val="20"/>
          <w:lang w:val="af-ZA"/>
        </w:rPr>
        <w:t xml:space="preserve"> </w:t>
      </w:r>
      <w:r>
        <w:rPr>
          <w:rFonts w:ascii="GHEA Grapalat" w:hAnsi="GHEA Grapalat" w:cs="Sylfaen"/>
          <w:sz w:val="20"/>
          <w:szCs w:val="20"/>
        </w:rPr>
        <w:t>բողոքներ</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բողոքը</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քննող</w:t>
      </w:r>
      <w:r w:rsidRPr="000E7E72">
        <w:rPr>
          <w:rFonts w:ascii="GHEA Grapalat" w:hAnsi="GHEA Grapalat" w:cs="Sylfaen"/>
          <w:sz w:val="20"/>
          <w:szCs w:val="20"/>
          <w:lang w:val="af-ZA"/>
        </w:rPr>
        <w:t xml:space="preserve"> </w:t>
      </w:r>
      <w:r>
        <w:rPr>
          <w:rFonts w:ascii="GHEA Grapalat" w:hAnsi="GHEA Grapalat" w:cs="Sylfaen"/>
          <w:sz w:val="20"/>
          <w:szCs w:val="20"/>
        </w:rPr>
        <w:t>ա</w:t>
      </w:r>
      <w:r w:rsidRPr="00D1325A">
        <w:rPr>
          <w:rFonts w:ascii="GHEA Grapalat" w:hAnsi="GHEA Grapalat" w:cs="Sylfaen"/>
          <w:sz w:val="20"/>
          <w:szCs w:val="20"/>
          <w:lang w:val="ru-RU"/>
        </w:rPr>
        <w:t>նձը</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կայացնում</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գնման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գործընթացի</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կասեցումը</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հանելու</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մասին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որոշում</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եթե</w:t>
      </w:r>
      <w:r w:rsidRPr="000E7E72">
        <w:rPr>
          <w:rFonts w:ascii="GHEA Grapalat" w:hAnsi="GHEA Grapalat" w:cs="Sylfaen"/>
          <w:sz w:val="20"/>
          <w:szCs w:val="20"/>
          <w:lang w:val="af-ZA"/>
        </w:rPr>
        <w:t xml:space="preserve"> </w:t>
      </w:r>
      <w:r>
        <w:rPr>
          <w:rFonts w:ascii="GHEA Grapalat" w:hAnsi="GHEA Grapalat" w:cs="Sylfaen"/>
          <w:sz w:val="20"/>
          <w:szCs w:val="20"/>
        </w:rPr>
        <w:t>օրենքի</w:t>
      </w:r>
      <w:r w:rsidRPr="000E7E72">
        <w:rPr>
          <w:rFonts w:ascii="GHEA Grapalat" w:hAnsi="GHEA Grapalat" w:cs="Sylfaen"/>
          <w:sz w:val="20"/>
          <w:szCs w:val="20"/>
          <w:lang w:val="af-ZA"/>
        </w:rPr>
        <w:t xml:space="preserve"> 2-</w:t>
      </w:r>
      <w:r w:rsidRPr="00D1325A">
        <w:rPr>
          <w:rFonts w:ascii="GHEA Grapalat" w:hAnsi="GHEA Grapalat" w:cs="Sylfaen"/>
          <w:sz w:val="20"/>
          <w:szCs w:val="20"/>
          <w:lang w:val="ru-RU"/>
        </w:rPr>
        <w:t>րդ</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հոդվածի</w:t>
      </w:r>
      <w:r w:rsidRPr="000E7E72">
        <w:rPr>
          <w:rFonts w:ascii="GHEA Grapalat" w:hAnsi="GHEA Grapalat" w:cs="Sylfaen"/>
          <w:sz w:val="20"/>
          <w:szCs w:val="20"/>
          <w:lang w:val="af-ZA"/>
        </w:rPr>
        <w:t xml:space="preserve"> 1-</w:t>
      </w:r>
      <w:r w:rsidRPr="00D1325A">
        <w:rPr>
          <w:rFonts w:ascii="GHEA Grapalat" w:hAnsi="GHEA Grapalat" w:cs="Sylfaen"/>
          <w:sz w:val="20"/>
          <w:szCs w:val="20"/>
          <w:lang w:val="ru-RU"/>
        </w:rPr>
        <w:t>ին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մասով</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սահմանված</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մարմինների</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ղեկավարները</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իսկ</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իրավաբանական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անձանց</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դեպքում</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գործադիր</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մարմնի</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ղեկավարը</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գրավոր</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հայտնում</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որ</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հանրային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կամ</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պաշտպանության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և</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ազգային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անվտանգության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շահերից</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ելնելով</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անհրաժեշտ</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շարունակել</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գնման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գործընթացը</w:t>
      </w:r>
      <w:r w:rsidRPr="000E7E72">
        <w:rPr>
          <w:rFonts w:ascii="GHEA Grapalat" w:hAnsi="GHEA Grapalat" w:cs="Sylfaen"/>
          <w:sz w:val="20"/>
          <w:szCs w:val="20"/>
          <w:lang w:val="af-ZA"/>
        </w:rPr>
        <w:t xml:space="preserve">: </w:t>
      </w:r>
      <w:bookmarkEnd w:id="33"/>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rPr>
        <w:t>կետ</w:t>
      </w:r>
      <w:r w:rsidRPr="00DE1E5A">
        <w:rPr>
          <w:rFonts w:ascii="GHEA Grapalat" w:hAnsi="GHEA Grapalat" w:cs="Sylfaen"/>
          <w:sz w:val="20"/>
          <w:szCs w:val="20"/>
          <w:lang w:val="ru-RU"/>
        </w:rPr>
        <w:t>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w:t>
      </w:r>
    </w:p>
    <w:p w14:paraId="566409EE" w14:textId="77777777" w:rsidR="000E7E72" w:rsidRPr="00DE1E5A" w:rsidRDefault="000E7E72" w:rsidP="000E7E72">
      <w:pPr>
        <w:ind w:firstLine="567"/>
        <w:jc w:val="both"/>
        <w:rPr>
          <w:rFonts w:ascii="GHEA Grapalat" w:hAnsi="GHEA Grapalat" w:cs="Sylfaen"/>
          <w:b/>
          <w:sz w:val="20"/>
          <w:szCs w:val="20"/>
          <w:lang w:val="es-ES"/>
        </w:rPr>
      </w:pPr>
    </w:p>
    <w:p w14:paraId="56DDDCEE" w14:textId="77777777" w:rsidR="000E7E72" w:rsidRPr="00DE1E5A" w:rsidRDefault="000E7E72" w:rsidP="000E7E72">
      <w:pPr>
        <w:ind w:firstLine="567"/>
        <w:jc w:val="center"/>
        <w:rPr>
          <w:rFonts w:ascii="GHEA Grapalat" w:hAnsi="GHEA Grapalat" w:cs="Sylfaen"/>
          <w:b/>
          <w:szCs w:val="22"/>
          <w:lang w:val="es-ES"/>
        </w:rPr>
      </w:pPr>
    </w:p>
    <w:p w14:paraId="18717EC4" w14:textId="77777777" w:rsidR="000E7E72" w:rsidRPr="00DE1E5A" w:rsidRDefault="000E7E72" w:rsidP="000E7E72">
      <w:pPr>
        <w:ind w:firstLine="567"/>
        <w:jc w:val="center"/>
        <w:rPr>
          <w:rFonts w:ascii="GHEA Grapalat" w:hAnsi="GHEA Grapalat" w:cs="Sylfaen"/>
          <w:b/>
          <w:szCs w:val="22"/>
          <w:lang w:val="es-ES"/>
        </w:rPr>
      </w:pPr>
    </w:p>
    <w:p w14:paraId="5518D2AF" w14:textId="77777777" w:rsidR="000E7E72" w:rsidRPr="00DE1E5A" w:rsidRDefault="000E7E72" w:rsidP="000E7E72">
      <w:pPr>
        <w:ind w:firstLine="567"/>
        <w:jc w:val="center"/>
        <w:rPr>
          <w:rFonts w:ascii="GHEA Grapalat" w:hAnsi="GHEA Grapalat"/>
          <w:b/>
          <w:szCs w:val="22"/>
          <w:lang w:val="af-ZA"/>
        </w:rPr>
      </w:pPr>
      <w:ins w:id="34" w:author="Sergey Shahnazaryan" w:date="2019-05-20T17:11:00Z">
        <w:r>
          <w:rPr>
            <w:rFonts w:ascii="GHEA Grapalat" w:hAnsi="GHEA Grapalat" w:cs="Sylfaen"/>
            <w:b/>
            <w:szCs w:val="22"/>
            <w:lang w:val="es-ES"/>
          </w:rPr>
          <w:br w:type="page"/>
        </w:r>
      </w:ins>
      <w:r w:rsidRPr="00DE1E5A">
        <w:rPr>
          <w:rFonts w:ascii="GHEA Grapalat" w:hAnsi="GHEA Grapalat" w:cs="Sylfaen"/>
          <w:b/>
          <w:szCs w:val="22"/>
          <w:lang w:val="es-ES"/>
        </w:rPr>
        <w:lastRenderedPageBreak/>
        <w:t>ՄԱՍ</w:t>
      </w:r>
      <w:r w:rsidRPr="00DE1E5A">
        <w:rPr>
          <w:rFonts w:ascii="GHEA Grapalat" w:hAnsi="GHEA Grapalat"/>
          <w:b/>
          <w:szCs w:val="22"/>
          <w:lang w:val="af-ZA"/>
        </w:rPr>
        <w:t xml:space="preserve">  II</w:t>
      </w:r>
    </w:p>
    <w:p w14:paraId="3457673B" w14:textId="77777777" w:rsidR="000E7E72" w:rsidRPr="00DE1E5A" w:rsidRDefault="000E7E72" w:rsidP="000E7E72">
      <w:pPr>
        <w:pStyle w:val="BodyText"/>
        <w:ind w:right="-7"/>
        <w:jc w:val="center"/>
        <w:rPr>
          <w:rFonts w:ascii="GHEA Grapalat" w:hAnsi="GHEA Grapalat"/>
          <w:b/>
          <w:szCs w:val="22"/>
          <w:lang w:val="af-ZA"/>
        </w:rPr>
      </w:pP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Ն</w:t>
      </w:r>
      <w:r w:rsidRPr="00DE1E5A">
        <w:rPr>
          <w:rFonts w:ascii="GHEA Grapalat" w:hAnsi="GHEA Grapalat"/>
          <w:b/>
          <w:szCs w:val="22"/>
          <w:lang w:val="af-ZA"/>
        </w:rPr>
        <w:t xml:space="preserve"> </w:t>
      </w:r>
      <w:r w:rsidRPr="00DE1E5A">
        <w:rPr>
          <w:rFonts w:ascii="GHEA Grapalat" w:hAnsi="GHEA Grapalat" w:cs="Sylfaen"/>
          <w:b/>
          <w:szCs w:val="22"/>
          <w:lang w:val="es-ES"/>
        </w:rPr>
        <w:t>Գ</w:t>
      </w:r>
    </w:p>
    <w:p w14:paraId="18200C3E" w14:textId="77777777" w:rsidR="000E7E72" w:rsidRPr="00DE1E5A" w:rsidRDefault="000E7E72" w:rsidP="000E7E72">
      <w:pPr>
        <w:pStyle w:val="BodyText"/>
        <w:ind w:right="-7"/>
        <w:jc w:val="center"/>
        <w:rPr>
          <w:rFonts w:ascii="GHEA Grapalat" w:hAnsi="GHEA Grapalat"/>
          <w:b/>
          <w:szCs w:val="22"/>
          <w:lang w:val="af-ZA"/>
        </w:rPr>
      </w:pPr>
      <w:r w:rsidRPr="00DE1E5A">
        <w:rPr>
          <w:rFonts w:ascii="GHEA Grapalat" w:hAnsi="GHEA Grapalat" w:cs="Sylfaen"/>
          <w:b/>
          <w:szCs w:val="22"/>
          <w:lang w:val="es-ES"/>
        </w:rPr>
        <w:t>Գ Ն Ա Ն Շ Մ Ա Ն  Հ Ա Ր Ց Մ Ա Ն  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Յ</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Ը</w:t>
      </w:r>
      <w:r w:rsidRPr="00DE1E5A">
        <w:rPr>
          <w:rFonts w:ascii="GHEA Grapalat" w:hAnsi="GHEA Grapalat"/>
          <w:b/>
          <w:szCs w:val="22"/>
          <w:lang w:val="af-ZA"/>
        </w:rPr>
        <w:t xml:space="preserve">   </w:t>
      </w:r>
      <w:r w:rsidRPr="00DE1E5A">
        <w:rPr>
          <w:rFonts w:ascii="GHEA Grapalat" w:hAnsi="GHEA Grapalat" w:cs="Sylfaen"/>
          <w:b/>
          <w:szCs w:val="22"/>
          <w:lang w:val="es-ES"/>
        </w:rPr>
        <w:t>Պ</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Ս</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Ե</w:t>
      </w:r>
      <w:r w:rsidRPr="00DE1E5A">
        <w:rPr>
          <w:rFonts w:ascii="GHEA Grapalat" w:hAnsi="GHEA Grapalat"/>
          <w:b/>
          <w:szCs w:val="22"/>
          <w:lang w:val="af-ZA"/>
        </w:rPr>
        <w:t xml:space="preserve"> </w:t>
      </w:r>
      <w:r w:rsidRPr="00DE1E5A">
        <w:rPr>
          <w:rFonts w:ascii="GHEA Grapalat" w:hAnsi="GHEA Grapalat" w:cs="Sylfaen"/>
          <w:b/>
          <w:szCs w:val="22"/>
          <w:lang w:val="es-ES"/>
        </w:rPr>
        <w:t>Լ</w:t>
      </w:r>
      <w:r w:rsidRPr="00DE1E5A">
        <w:rPr>
          <w:rFonts w:ascii="GHEA Grapalat" w:hAnsi="GHEA Grapalat"/>
          <w:b/>
          <w:szCs w:val="22"/>
          <w:lang w:val="af-ZA"/>
        </w:rPr>
        <w:t xml:space="preserve"> </w:t>
      </w:r>
      <w:r w:rsidRPr="00DE1E5A">
        <w:rPr>
          <w:rFonts w:ascii="GHEA Grapalat" w:hAnsi="GHEA Grapalat" w:cs="Sylfaen"/>
          <w:b/>
          <w:szCs w:val="22"/>
          <w:lang w:val="es-ES"/>
        </w:rPr>
        <w:t>ՈՒ</w:t>
      </w:r>
    </w:p>
    <w:p w14:paraId="208256C8" w14:textId="77777777" w:rsidR="000E7E72" w:rsidRPr="00DE1E5A" w:rsidRDefault="000E7E72" w:rsidP="000E7E72">
      <w:pPr>
        <w:ind w:firstLine="567"/>
        <w:jc w:val="center"/>
        <w:rPr>
          <w:rFonts w:ascii="GHEA Grapalat" w:hAnsi="GHEA Grapalat"/>
          <w:szCs w:val="22"/>
          <w:lang w:val="af-ZA"/>
        </w:rPr>
      </w:pPr>
    </w:p>
    <w:p w14:paraId="4347E93C" w14:textId="77777777" w:rsidR="000E7E72" w:rsidRPr="00DE1E5A" w:rsidRDefault="000E7E72" w:rsidP="000E7E72">
      <w:pPr>
        <w:jc w:val="center"/>
        <w:rPr>
          <w:rFonts w:ascii="GHEA Grapalat" w:hAnsi="GHEA Grapalat"/>
          <w:b/>
          <w:sz w:val="20"/>
          <w:lang w:val="af-ZA"/>
        </w:rPr>
      </w:pPr>
      <w:r w:rsidRPr="00DE1E5A">
        <w:rPr>
          <w:rFonts w:ascii="GHEA Grapalat" w:hAnsi="GHEA Grapalat"/>
          <w:b/>
          <w:sz w:val="20"/>
          <w:lang w:val="af-ZA"/>
        </w:rPr>
        <w:t xml:space="preserve">1. </w:t>
      </w:r>
      <w:r w:rsidRPr="00DE1E5A">
        <w:rPr>
          <w:rFonts w:ascii="GHEA Grapalat" w:hAnsi="GHEA Grapalat" w:cs="Sylfaen"/>
          <w:b/>
          <w:sz w:val="20"/>
          <w:lang w:val="es-ES"/>
        </w:rPr>
        <w:t>ԸՆԴՀԱՆՈՒՐ</w:t>
      </w:r>
      <w:r w:rsidRPr="00DE1E5A">
        <w:rPr>
          <w:rFonts w:ascii="GHEA Grapalat" w:hAnsi="GHEA Grapalat"/>
          <w:b/>
          <w:sz w:val="20"/>
          <w:lang w:val="af-ZA"/>
        </w:rPr>
        <w:t xml:space="preserve"> </w:t>
      </w:r>
      <w:r w:rsidRPr="00DE1E5A">
        <w:rPr>
          <w:rFonts w:ascii="GHEA Grapalat" w:hAnsi="GHEA Grapalat" w:cs="Sylfaen"/>
          <w:b/>
          <w:sz w:val="20"/>
          <w:lang w:val="es-ES"/>
        </w:rPr>
        <w:t>ԴՐՈՒՅԹՆԵՐ</w:t>
      </w:r>
    </w:p>
    <w:p w14:paraId="38CB6D93" w14:textId="77777777" w:rsidR="000E7E72" w:rsidRPr="00DE1E5A" w:rsidRDefault="000E7E72" w:rsidP="000E7E72">
      <w:pPr>
        <w:ind w:firstLine="567"/>
        <w:jc w:val="both"/>
        <w:rPr>
          <w:rFonts w:ascii="GHEA Grapalat" w:hAnsi="GHEA Grapalat"/>
          <w:szCs w:val="22"/>
          <w:lang w:val="af-ZA"/>
        </w:rPr>
      </w:pPr>
      <w:r w:rsidRPr="00DE1E5A">
        <w:rPr>
          <w:rFonts w:ascii="GHEA Grapalat" w:hAnsi="GHEA Grapalat"/>
          <w:szCs w:val="22"/>
          <w:lang w:val="af-ZA"/>
        </w:rPr>
        <w:t xml:space="preserve"> </w:t>
      </w:r>
    </w:p>
    <w:p w14:paraId="6F3784E1"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 xml:space="preserve">1.1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հրահանգը</w:t>
      </w:r>
      <w:r w:rsidRPr="00DE1E5A">
        <w:rPr>
          <w:rFonts w:ascii="GHEA Grapalat" w:hAnsi="GHEA Grapalat" w:cs="Sylfaen"/>
          <w:sz w:val="20"/>
          <w:lang w:val="af-ZA"/>
        </w:rPr>
        <w:t xml:space="preserve"> </w:t>
      </w:r>
      <w:r w:rsidRPr="00DE1E5A">
        <w:rPr>
          <w:rFonts w:ascii="GHEA Grapalat" w:hAnsi="GHEA Grapalat" w:cs="Sylfaen"/>
          <w:sz w:val="20"/>
          <w:lang w:val="ru-RU"/>
        </w:rPr>
        <w:t>նպատակ</w:t>
      </w:r>
      <w:r w:rsidRPr="00DE1E5A">
        <w:rPr>
          <w:rFonts w:ascii="GHEA Grapalat" w:hAnsi="GHEA Grapalat" w:cs="Sylfaen"/>
          <w:sz w:val="20"/>
          <w:lang w:val="af-ZA"/>
        </w:rPr>
        <w:t xml:space="preserve"> </w:t>
      </w:r>
      <w:r w:rsidRPr="00DE1E5A">
        <w:rPr>
          <w:rFonts w:ascii="GHEA Grapalat" w:hAnsi="GHEA Grapalat" w:cs="Sylfaen"/>
          <w:sz w:val="20"/>
          <w:lang w:val="ru-RU"/>
        </w:rPr>
        <w:t>ունի</w:t>
      </w:r>
      <w:r w:rsidRPr="00DE1E5A">
        <w:rPr>
          <w:rFonts w:ascii="GHEA Grapalat" w:hAnsi="GHEA Grapalat" w:cs="Sylfaen"/>
          <w:sz w:val="20"/>
          <w:lang w:val="af-ZA"/>
        </w:rPr>
        <w:t xml:space="preserve"> </w:t>
      </w:r>
      <w:r w:rsidRPr="00DE1E5A">
        <w:rPr>
          <w:rFonts w:ascii="GHEA Grapalat" w:hAnsi="GHEA Grapalat" w:cs="Sylfaen"/>
          <w:sz w:val="20"/>
          <w:lang w:val="ru-RU"/>
        </w:rPr>
        <w:t>օժանդակել</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ասնակիցներին</w:t>
      </w:r>
      <w:r w:rsidRPr="00DE1E5A">
        <w:rPr>
          <w:rFonts w:ascii="GHEA Grapalat" w:hAnsi="GHEA Grapalat" w:cs="Sylfaen"/>
          <w:sz w:val="20"/>
          <w:lang w:val="af-ZA"/>
        </w:rPr>
        <w:t xml:space="preserve"> </w:t>
      </w:r>
      <w:r w:rsidRPr="00DE1E5A">
        <w:rPr>
          <w:rFonts w:ascii="GHEA Grapalat" w:hAnsi="GHEA Grapalat" w:cs="Sylfaen"/>
          <w:sz w:val="20"/>
          <w:lang w:val="ru-RU"/>
        </w:rPr>
        <w:t>հայտը</w:t>
      </w:r>
      <w:r w:rsidRPr="00DE1E5A">
        <w:rPr>
          <w:rFonts w:ascii="GHEA Grapalat" w:hAnsi="GHEA Grapalat" w:cs="Sylfaen"/>
          <w:sz w:val="20"/>
          <w:lang w:val="af-ZA"/>
        </w:rPr>
        <w:t xml:space="preserve"> </w:t>
      </w:r>
      <w:r w:rsidRPr="00DE1E5A">
        <w:rPr>
          <w:rFonts w:ascii="GHEA Grapalat" w:hAnsi="GHEA Grapalat" w:cs="Sylfaen"/>
          <w:sz w:val="20"/>
          <w:lang w:val="ru-RU"/>
        </w:rPr>
        <w:t>պատրաստելիս։</w:t>
      </w:r>
    </w:p>
    <w:p w14:paraId="3FF19BD5"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 xml:space="preserve">1.2 </w:t>
      </w:r>
      <w:r w:rsidRPr="00DE1E5A">
        <w:rPr>
          <w:rFonts w:ascii="GHEA Grapalat" w:hAnsi="GHEA Grapalat" w:cs="Sylfaen"/>
          <w:sz w:val="20"/>
          <w:lang w:val="ru-RU"/>
        </w:rPr>
        <w:t>Նպատակահարմարության</w:t>
      </w:r>
      <w:r w:rsidRPr="00DE1E5A">
        <w:rPr>
          <w:rFonts w:ascii="GHEA Grapalat" w:hAnsi="GHEA Grapalat" w:cs="Sylfaen"/>
          <w:sz w:val="20"/>
          <w:lang w:val="af-ZA"/>
        </w:rPr>
        <w:t xml:space="preserve"> </w:t>
      </w:r>
      <w:r w:rsidRPr="00DE1E5A">
        <w:rPr>
          <w:rFonts w:ascii="GHEA Grapalat" w:hAnsi="GHEA Grapalat" w:cs="Sylfaen"/>
          <w:sz w:val="20"/>
          <w:lang w:val="ru-RU"/>
        </w:rPr>
        <w:t>դեպքում</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տեղեկությունները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հրահանգով</w:t>
      </w:r>
      <w:r w:rsidRPr="00DE1E5A">
        <w:rPr>
          <w:rFonts w:ascii="GHEA Grapalat" w:hAnsi="GHEA Grapalat" w:cs="Sylfaen"/>
          <w:sz w:val="20"/>
          <w:lang w:val="af-ZA"/>
        </w:rPr>
        <w:t xml:space="preserve"> </w:t>
      </w:r>
      <w:r w:rsidRPr="00DE1E5A">
        <w:rPr>
          <w:rFonts w:ascii="GHEA Grapalat" w:hAnsi="GHEA Grapalat" w:cs="Sylfaen"/>
          <w:sz w:val="20"/>
          <w:lang w:val="ru-RU"/>
        </w:rPr>
        <w:t>առաջարկվող</w:t>
      </w:r>
      <w:r w:rsidRPr="00DE1E5A">
        <w:rPr>
          <w:rFonts w:ascii="GHEA Grapalat" w:hAnsi="GHEA Grapalat" w:cs="Sylfaen"/>
          <w:sz w:val="20"/>
          <w:lang w:val="af-ZA"/>
        </w:rPr>
        <w:t xml:space="preserve"> </w:t>
      </w:r>
      <w:r w:rsidRPr="00DE1E5A">
        <w:rPr>
          <w:rFonts w:ascii="GHEA Grapalat" w:hAnsi="GHEA Grapalat" w:cs="Sylfaen"/>
          <w:sz w:val="20"/>
          <w:lang w:val="ru-RU"/>
        </w:rPr>
        <w:t>ձևերից</w:t>
      </w:r>
      <w:r w:rsidRPr="00DE1E5A">
        <w:rPr>
          <w:rFonts w:ascii="GHEA Grapalat" w:hAnsi="GHEA Grapalat" w:cs="Sylfaen"/>
          <w:sz w:val="20"/>
          <w:lang w:val="af-ZA"/>
        </w:rPr>
        <w:t xml:space="preserve"> </w:t>
      </w:r>
      <w:r w:rsidRPr="00DE1E5A">
        <w:rPr>
          <w:rFonts w:ascii="GHEA Grapalat" w:hAnsi="GHEA Grapalat" w:cs="Sylfaen"/>
          <w:sz w:val="20"/>
          <w:lang w:val="ru-RU"/>
        </w:rPr>
        <w:t>տարբերվող</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ձևերով</w:t>
      </w:r>
      <w:r w:rsidRPr="00DE1E5A">
        <w:rPr>
          <w:rFonts w:ascii="GHEA Grapalat" w:hAnsi="GHEA Grapalat" w:cs="Sylfaen"/>
          <w:sz w:val="20"/>
          <w:lang w:val="af-ZA"/>
        </w:rPr>
        <w:t xml:space="preserve">` </w:t>
      </w:r>
      <w:r w:rsidRPr="00DE1E5A">
        <w:rPr>
          <w:rFonts w:ascii="GHEA Grapalat" w:hAnsi="GHEA Grapalat" w:cs="Sylfaen"/>
          <w:sz w:val="20"/>
          <w:lang w:val="ru-RU"/>
        </w:rPr>
        <w:t>պահպանելով</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վավերապայմանները։</w:t>
      </w:r>
    </w:p>
    <w:p w14:paraId="32F40A07"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 xml:space="preserve">1.3 </w:t>
      </w:r>
      <w:r w:rsidRPr="00DE1E5A">
        <w:rPr>
          <w:rFonts w:ascii="GHEA Grapalat" w:hAnsi="GHEA Grapalat" w:cs="Sylfaen"/>
          <w:sz w:val="20"/>
          <w:lang w:val="ru-RU"/>
        </w:rPr>
        <w:t>Հայտերը</w:t>
      </w:r>
      <w:r w:rsidRPr="00DE1E5A">
        <w:rPr>
          <w:rFonts w:ascii="GHEA Grapalat" w:hAnsi="GHEA Grapalat" w:cs="Sylfaen"/>
          <w:sz w:val="20"/>
          <w:lang w:val="af-ZA"/>
        </w:rPr>
        <w:t xml:space="preserve">, </w:t>
      </w:r>
      <w:r w:rsidRPr="00DE1E5A">
        <w:rPr>
          <w:rFonts w:ascii="GHEA Grapalat" w:hAnsi="GHEA Grapalat" w:cs="Sylfaen"/>
          <w:sz w:val="20"/>
          <w:lang w:val="ru-RU"/>
        </w:rPr>
        <w:t>հայերենից</w:t>
      </w:r>
      <w:r w:rsidRPr="00DE1E5A">
        <w:rPr>
          <w:rFonts w:ascii="GHEA Grapalat" w:hAnsi="GHEA Grapalat" w:cs="Sylfaen"/>
          <w:sz w:val="20"/>
          <w:lang w:val="af-ZA"/>
        </w:rPr>
        <w:t xml:space="preserve"> </w:t>
      </w:r>
      <w:r w:rsidRPr="00DE1E5A">
        <w:rPr>
          <w:rFonts w:ascii="GHEA Grapalat" w:hAnsi="GHEA Grapalat" w:cs="Sylfaen"/>
          <w:sz w:val="20"/>
          <w:lang w:val="ru-RU"/>
        </w:rPr>
        <w:t>բացի</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ներկայացվել</w:t>
      </w:r>
      <w:r w:rsidRPr="00DE1E5A">
        <w:rPr>
          <w:rFonts w:ascii="GHEA Grapalat" w:hAnsi="GHEA Grapalat" w:cs="Sylfaen"/>
          <w:sz w:val="20"/>
          <w:lang w:val="af-ZA"/>
        </w:rPr>
        <w:t xml:space="preserve"> </w:t>
      </w:r>
      <w:r w:rsidRPr="00DE1E5A">
        <w:rPr>
          <w:rFonts w:ascii="GHEA Grapalat" w:hAnsi="GHEA Grapalat" w:cs="Sylfaen"/>
          <w:sz w:val="20"/>
          <w:lang w:val="ru-RU"/>
        </w:rPr>
        <w:t>նաև</w:t>
      </w:r>
      <w:r w:rsidRPr="00DE1E5A">
        <w:rPr>
          <w:rFonts w:ascii="GHEA Grapalat" w:hAnsi="GHEA Grapalat" w:cs="Sylfaen"/>
          <w:sz w:val="20"/>
          <w:lang w:val="af-ZA"/>
        </w:rPr>
        <w:t xml:space="preserve"> </w:t>
      </w:r>
      <w:r w:rsidRPr="00DE1E5A">
        <w:rPr>
          <w:rFonts w:ascii="GHEA Grapalat" w:hAnsi="GHEA Grapalat" w:cs="Sylfaen"/>
          <w:sz w:val="20"/>
          <w:lang w:val="ru-RU"/>
        </w:rPr>
        <w:t>անգլերեն</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ռուսերեն։</w:t>
      </w:r>
      <w:r w:rsidRPr="00DE1E5A">
        <w:rPr>
          <w:rFonts w:ascii="GHEA Grapalat" w:hAnsi="GHEA Grapalat" w:cs="Sylfaen"/>
          <w:sz w:val="20"/>
          <w:lang w:val="af-ZA"/>
        </w:rPr>
        <w:t xml:space="preserve"> </w:t>
      </w:r>
    </w:p>
    <w:p w14:paraId="57318B9A" w14:textId="77777777" w:rsidR="000E7E72" w:rsidRPr="00DE1E5A" w:rsidRDefault="000E7E72" w:rsidP="000E7E72">
      <w:pPr>
        <w:jc w:val="center"/>
        <w:rPr>
          <w:rFonts w:ascii="GHEA Grapalat" w:hAnsi="GHEA Grapalat"/>
          <w:b/>
          <w:szCs w:val="22"/>
          <w:lang w:val="af-ZA"/>
        </w:rPr>
      </w:pPr>
    </w:p>
    <w:p w14:paraId="22C583B7" w14:textId="77777777" w:rsidR="000E7E72" w:rsidRPr="00DE1E5A" w:rsidRDefault="000E7E72" w:rsidP="000E7E72">
      <w:pPr>
        <w:jc w:val="center"/>
        <w:rPr>
          <w:rFonts w:ascii="GHEA Grapalat" w:hAnsi="GHEA Grapalat"/>
          <w:b/>
          <w:sz w:val="20"/>
          <w:lang w:val="af-ZA"/>
        </w:rPr>
      </w:pPr>
      <w:r w:rsidRPr="00DE1E5A">
        <w:rPr>
          <w:rFonts w:ascii="GHEA Grapalat" w:hAnsi="GHEA Grapalat"/>
          <w:b/>
          <w:sz w:val="20"/>
          <w:lang w:val="af-ZA"/>
        </w:rPr>
        <w:t xml:space="preserve">2. </w:t>
      </w:r>
      <w:r w:rsidRPr="00DE1E5A">
        <w:rPr>
          <w:rFonts w:ascii="GHEA Grapalat" w:hAnsi="GHEA Grapalat" w:cs="Sylfaen"/>
          <w:b/>
          <w:sz w:val="20"/>
          <w:lang w:val="es-ES"/>
        </w:rPr>
        <w:t>ԸՆԹԱՑԱԿԱՐԳԻ</w:t>
      </w:r>
      <w:r w:rsidRPr="00DE1E5A">
        <w:rPr>
          <w:rFonts w:ascii="GHEA Grapalat" w:hAnsi="GHEA Grapalat"/>
          <w:b/>
          <w:sz w:val="20"/>
          <w:lang w:val="af-ZA"/>
        </w:rPr>
        <w:t xml:space="preserve"> </w:t>
      </w:r>
      <w:r w:rsidRPr="00DE1E5A">
        <w:rPr>
          <w:rFonts w:ascii="GHEA Grapalat" w:hAnsi="GHEA Grapalat" w:cs="Sylfaen"/>
          <w:b/>
          <w:sz w:val="20"/>
          <w:lang w:val="es-ES"/>
        </w:rPr>
        <w:t>ՀԱՅՏԸ</w:t>
      </w:r>
    </w:p>
    <w:p w14:paraId="0E5AC51F" w14:textId="77777777" w:rsidR="000E7E72" w:rsidRPr="00DE1E5A" w:rsidRDefault="000E7E72" w:rsidP="000E7E72">
      <w:pPr>
        <w:ind w:firstLine="720"/>
        <w:jc w:val="center"/>
        <w:rPr>
          <w:rFonts w:ascii="GHEA Grapalat" w:hAnsi="GHEA Grapalat"/>
          <w:szCs w:val="22"/>
          <w:lang w:val="af-ZA"/>
        </w:rPr>
      </w:pPr>
    </w:p>
    <w:p w14:paraId="4B48EE3C" w14:textId="77777777" w:rsidR="000E7E72" w:rsidRPr="00DE1E5A" w:rsidRDefault="000E7E72" w:rsidP="000E7E72">
      <w:pPr>
        <w:ind w:firstLine="567"/>
        <w:jc w:val="both"/>
        <w:rPr>
          <w:rFonts w:ascii="GHEA Grapalat" w:hAnsi="GHEA Grapalat"/>
          <w:sz w:val="20"/>
          <w:szCs w:val="20"/>
          <w:lang w:val="es-ES"/>
        </w:rPr>
      </w:pPr>
      <w:r w:rsidRPr="00DE1E5A">
        <w:rPr>
          <w:rFonts w:ascii="GHEA Grapalat" w:hAnsi="GHEA Grapalat"/>
          <w:sz w:val="20"/>
          <w:szCs w:val="20"/>
          <w:lang w:val="hy-AM"/>
        </w:rPr>
        <w:t xml:space="preserve">Ընթացակարգին մասնակցելու համար </w:t>
      </w:r>
      <w:r w:rsidRPr="00DE1E5A">
        <w:rPr>
          <w:rFonts w:ascii="GHEA Grapalat" w:hAnsi="GHEA Grapalat"/>
          <w:sz w:val="20"/>
          <w:szCs w:val="20"/>
        </w:rPr>
        <w:t>մ</w:t>
      </w:r>
      <w:r w:rsidRPr="00DE1E5A">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w:t>
      </w:r>
      <w:r w:rsidRPr="000E7E72">
        <w:rPr>
          <w:rFonts w:ascii="GHEA Grapalat" w:hAnsi="GHEA Grapalat"/>
          <w:sz w:val="20"/>
          <w:szCs w:val="20"/>
          <w:lang w:val="af-ZA"/>
        </w:rPr>
        <w:t xml:space="preserve"> </w:t>
      </w:r>
      <w:r w:rsidRPr="00DE1E5A">
        <w:rPr>
          <w:rFonts w:ascii="GHEA Grapalat" w:hAnsi="GHEA Grapalat"/>
          <w:sz w:val="20"/>
          <w:szCs w:val="20"/>
          <w:lang w:val="hy-AM"/>
        </w:rPr>
        <w:t>Հայտին կցվում են սույն հրավերով նախատեսված համապատասխան փաստաթղթեր</w:t>
      </w:r>
      <w:r w:rsidRPr="00DE1E5A">
        <w:rPr>
          <w:rFonts w:ascii="GHEA Grapalat" w:hAnsi="GHEA Grapalat"/>
          <w:sz w:val="20"/>
          <w:szCs w:val="20"/>
          <w:lang w:val="es-ES"/>
        </w:rPr>
        <w:t>ը (տեղեկությունները)</w:t>
      </w:r>
      <w:r>
        <w:rPr>
          <w:rFonts w:ascii="GHEA Grapalat" w:hAnsi="GHEA Grapalat"/>
          <w:sz w:val="20"/>
          <w:szCs w:val="20"/>
          <w:lang w:val="es-ES"/>
        </w:rPr>
        <w:t>:</w:t>
      </w:r>
    </w:p>
    <w:p w14:paraId="47E84193" w14:textId="77777777" w:rsidR="000E7E72" w:rsidRPr="00DE1E5A" w:rsidRDefault="000E7E72" w:rsidP="000E7E72">
      <w:pPr>
        <w:ind w:firstLine="567"/>
        <w:jc w:val="both"/>
        <w:rPr>
          <w:rFonts w:ascii="GHEA Grapalat" w:hAnsi="GHEA Grapalat" w:cs="Sylfaen"/>
          <w:sz w:val="20"/>
          <w:lang w:val="es-ES"/>
        </w:rPr>
      </w:pPr>
      <w:r w:rsidRPr="00DE1E5A">
        <w:rPr>
          <w:rFonts w:ascii="GHEA Grapalat" w:hAnsi="GHEA Grapalat" w:cs="Sylfaen"/>
          <w:sz w:val="20"/>
        </w:rPr>
        <w:t>Մասնակիցը</w:t>
      </w:r>
      <w:r w:rsidRPr="00DE1E5A">
        <w:rPr>
          <w:rFonts w:ascii="GHEA Grapalat" w:hAnsi="GHEA Grapalat" w:cs="Sylfaen"/>
          <w:sz w:val="20"/>
          <w:lang w:val="es-ES"/>
        </w:rPr>
        <w:t xml:space="preserve"> </w:t>
      </w:r>
      <w:r w:rsidRPr="00DE1E5A">
        <w:rPr>
          <w:rFonts w:ascii="GHEA Grapalat" w:hAnsi="GHEA Grapalat" w:cs="Sylfaen"/>
          <w:sz w:val="20"/>
        </w:rPr>
        <w:t>հայտով</w:t>
      </w:r>
      <w:r w:rsidRPr="00DE1E5A">
        <w:rPr>
          <w:rFonts w:ascii="GHEA Grapalat" w:hAnsi="GHEA Grapalat" w:cs="Sylfaen"/>
          <w:sz w:val="20"/>
          <w:lang w:val="es-ES"/>
        </w:rPr>
        <w:t xml:space="preserve"> </w:t>
      </w:r>
      <w:r w:rsidRPr="00DE1E5A">
        <w:rPr>
          <w:rFonts w:ascii="GHEA Grapalat" w:hAnsi="GHEA Grapalat" w:cs="Sylfaen"/>
          <w:sz w:val="20"/>
        </w:rPr>
        <w:t>ներկայացնում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իր</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հաստատված</w:t>
      </w:r>
      <w:r w:rsidRPr="00DE1E5A">
        <w:rPr>
          <w:rFonts w:ascii="GHEA Grapalat" w:hAnsi="GHEA Grapalat" w:cs="Sylfaen"/>
          <w:sz w:val="20"/>
          <w:lang w:val="es-ES"/>
        </w:rPr>
        <w:t>`</w:t>
      </w:r>
    </w:p>
    <w:p w14:paraId="34286CB6" w14:textId="77777777" w:rsidR="000E7E72" w:rsidRDefault="000E7E72" w:rsidP="000E7E72">
      <w:pPr>
        <w:ind w:firstLine="567"/>
        <w:jc w:val="both"/>
        <w:rPr>
          <w:rFonts w:ascii="GHEA Grapalat" w:hAnsi="GHEA Grapalat" w:cs="Sylfaen"/>
          <w:sz w:val="20"/>
          <w:lang w:val="es-ES"/>
        </w:rPr>
      </w:pPr>
      <w:r w:rsidRPr="00DE1E5A">
        <w:rPr>
          <w:rFonts w:ascii="GHEA Grapalat" w:hAnsi="GHEA Grapalat" w:cs="Sylfaen"/>
          <w:sz w:val="20"/>
          <w:lang w:val="es-ES"/>
        </w:rPr>
        <w:t xml:space="preserve">2.1 </w:t>
      </w:r>
      <w:r w:rsidRPr="00DE1E5A">
        <w:rPr>
          <w:rFonts w:ascii="GHEA Grapalat" w:hAnsi="GHEA Grapalat" w:cs="Sylfaen"/>
          <w:sz w:val="20"/>
          <w:lang w:val="ru-RU"/>
        </w:rPr>
        <w:t>ընթացակարգին</w:t>
      </w:r>
      <w:r w:rsidRPr="00DE1E5A">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DE1E5A">
        <w:rPr>
          <w:rFonts w:ascii="GHEA Grapalat" w:hAnsi="GHEA Grapalat" w:cs="Sylfaen"/>
          <w:sz w:val="20"/>
          <w:lang w:val="af-ZA"/>
        </w:rPr>
        <w:t xml:space="preserve"> </w:t>
      </w:r>
      <w:r w:rsidRPr="00DE1E5A">
        <w:rPr>
          <w:rFonts w:ascii="GHEA Grapalat" w:hAnsi="GHEA Grapalat" w:cs="Sylfaen"/>
          <w:sz w:val="20"/>
          <w:lang w:val="ru-RU"/>
        </w:rPr>
        <w:t>դիմում</w:t>
      </w:r>
      <w:r w:rsidRPr="000E7E72">
        <w:rPr>
          <w:rFonts w:ascii="GHEA Grapalat" w:hAnsi="GHEA Grapalat" w:cs="Sylfaen"/>
          <w:sz w:val="20"/>
          <w:lang w:val="es-ES"/>
        </w:rPr>
        <w:t>-</w:t>
      </w:r>
      <w:r>
        <w:rPr>
          <w:rFonts w:ascii="GHEA Grapalat" w:hAnsi="GHEA Grapalat" w:cs="Sylfaen"/>
          <w:sz w:val="20"/>
        </w:rPr>
        <w:t>հայտարարություն</w:t>
      </w:r>
      <w:r w:rsidRPr="00DE1E5A">
        <w:rPr>
          <w:rFonts w:ascii="GHEA Grapalat" w:hAnsi="GHEA Grapalat" w:cs="Sylfaen"/>
          <w:sz w:val="20"/>
          <w:lang w:val="af-ZA"/>
        </w:rPr>
        <w:t>` համաձայն հ</w:t>
      </w:r>
      <w:r w:rsidRPr="00DE1E5A">
        <w:rPr>
          <w:rFonts w:ascii="GHEA Grapalat" w:hAnsi="GHEA Grapalat" w:cs="Sylfaen"/>
          <w:sz w:val="20"/>
          <w:lang w:val="ru-RU"/>
        </w:rPr>
        <w:t>ավելված</w:t>
      </w:r>
      <w:r w:rsidRPr="00DE1E5A">
        <w:rPr>
          <w:rFonts w:ascii="GHEA Grapalat" w:hAnsi="GHEA Grapalat" w:cs="Sylfaen"/>
          <w:sz w:val="20"/>
          <w:lang w:val="af-ZA"/>
        </w:rPr>
        <w:t xml:space="preserve"> N 1-ի</w:t>
      </w:r>
      <w:r w:rsidRPr="00DE1E5A">
        <w:rPr>
          <w:rFonts w:ascii="GHEA Grapalat" w:hAnsi="GHEA Grapalat" w:cs="Sylfaen"/>
          <w:sz w:val="20"/>
          <w:lang w:val="es-ES"/>
        </w:rPr>
        <w:t>.</w:t>
      </w:r>
    </w:p>
    <w:p w14:paraId="0DDF4076" w14:textId="77777777" w:rsidR="000E7E72" w:rsidRPr="00DE1E5A" w:rsidRDefault="000E7E72" w:rsidP="000E7E72">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es-ES"/>
        </w:rPr>
        <w:t xml:space="preserve">2.2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պատճենը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անձի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տվյալները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պայմանագիրն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իրականացվելու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միջոցով</w:t>
      </w:r>
      <w:r w:rsidRPr="00DE1E5A">
        <w:rPr>
          <w:rFonts w:ascii="GHEA Grapalat" w:hAnsi="GHEA Grapalat" w:cs="Sylfaen"/>
          <w:sz w:val="20"/>
          <w:szCs w:val="24"/>
          <w:lang w:val="af-ZA" w:eastAsia="en-US"/>
        </w:rPr>
        <w:t>.</w:t>
      </w:r>
    </w:p>
    <w:p w14:paraId="48B8A723" w14:textId="77777777" w:rsidR="000E7E72" w:rsidRDefault="000E7E72" w:rsidP="000E7E72">
      <w:pPr>
        <w:ind w:firstLine="567"/>
        <w:jc w:val="both"/>
        <w:rPr>
          <w:rFonts w:ascii="GHEA Grapalat" w:hAnsi="GHEA Grapalat" w:cs="Sylfaen"/>
          <w:sz w:val="20"/>
          <w:lang w:val="af-ZA"/>
        </w:rPr>
      </w:pPr>
      <w:r>
        <w:rPr>
          <w:rFonts w:ascii="GHEA Grapalat" w:hAnsi="GHEA Grapalat" w:cs="Sylfaen"/>
          <w:sz w:val="20"/>
          <w:lang w:val="es-ES"/>
        </w:rPr>
        <w:t xml:space="preserve">2.3 </w:t>
      </w:r>
      <w:r w:rsidRPr="00DE1E5A">
        <w:rPr>
          <w:rFonts w:ascii="GHEA Grapalat" w:hAnsi="GHEA Grapalat" w:cs="Sylfaen"/>
          <w:sz w:val="20"/>
        </w:rPr>
        <w:t>համատեղ</w:t>
      </w:r>
      <w:r w:rsidRPr="00DE1E5A">
        <w:rPr>
          <w:rFonts w:ascii="GHEA Grapalat" w:hAnsi="GHEA Grapalat" w:cs="Sylfaen"/>
          <w:sz w:val="20"/>
          <w:lang w:val="af-ZA"/>
        </w:rPr>
        <w:t xml:space="preserve"> </w:t>
      </w:r>
      <w:r w:rsidRPr="00DE1E5A">
        <w:rPr>
          <w:rFonts w:ascii="GHEA Grapalat" w:hAnsi="GHEA Grapalat" w:cs="Sylfaen"/>
          <w:sz w:val="20"/>
        </w:rPr>
        <w:t>գործունեության</w:t>
      </w:r>
      <w:r w:rsidRPr="00DE1E5A">
        <w:rPr>
          <w:rFonts w:ascii="GHEA Grapalat" w:hAnsi="GHEA Grapalat" w:cs="Sylfaen"/>
          <w:sz w:val="20"/>
          <w:lang w:val="af-ZA"/>
        </w:rPr>
        <w:t xml:space="preserve"> </w:t>
      </w:r>
      <w:r w:rsidRPr="00DE1E5A">
        <w:rPr>
          <w:rFonts w:ascii="GHEA Grapalat" w:hAnsi="GHEA Grapalat" w:cs="Sylfaen"/>
          <w:sz w:val="20"/>
        </w:rPr>
        <w:t>պայմանագիրը</w:t>
      </w:r>
      <w:r w:rsidRPr="00DE1E5A">
        <w:rPr>
          <w:rFonts w:ascii="GHEA Grapalat" w:hAnsi="GHEA Grapalat" w:cs="Sylfaen"/>
          <w:sz w:val="20"/>
          <w:lang w:val="af-ZA"/>
        </w:rPr>
        <w:t xml:space="preserve">, </w:t>
      </w:r>
      <w:r w:rsidRPr="00DE1E5A">
        <w:rPr>
          <w:rFonts w:ascii="GHEA Grapalat" w:hAnsi="GHEA Grapalat" w:cs="Sylfaen"/>
          <w:sz w:val="20"/>
        </w:rPr>
        <w:t>եթե</w:t>
      </w:r>
      <w:r w:rsidRPr="00DE1E5A">
        <w:rPr>
          <w:rFonts w:ascii="GHEA Grapalat" w:hAnsi="GHEA Grapalat" w:cs="Sylfaen"/>
          <w:sz w:val="20"/>
          <w:lang w:val="af-ZA"/>
        </w:rPr>
        <w:t xml:space="preserve"> </w:t>
      </w:r>
      <w:r w:rsidRPr="00DE1E5A">
        <w:rPr>
          <w:rFonts w:ascii="GHEA Grapalat" w:hAnsi="GHEA Grapalat" w:cs="Sylfaen"/>
          <w:sz w:val="20"/>
        </w:rPr>
        <w:t>մասնակիցները</w:t>
      </w:r>
      <w:r w:rsidRPr="00DE1E5A">
        <w:rPr>
          <w:rFonts w:ascii="GHEA Grapalat" w:hAnsi="GHEA Grapalat" w:cs="Sylfaen"/>
          <w:sz w:val="20"/>
          <w:lang w:val="af-ZA"/>
        </w:rPr>
        <w:t xml:space="preserve"> </w:t>
      </w:r>
      <w:r w:rsidRPr="00DE1E5A">
        <w:rPr>
          <w:rFonts w:ascii="GHEA Grapalat" w:hAnsi="GHEA Grapalat" w:cs="Sylfaen"/>
          <w:sz w:val="20"/>
        </w:rPr>
        <w:t>գնման</w:t>
      </w:r>
      <w:r w:rsidRPr="00DE1E5A">
        <w:rPr>
          <w:rFonts w:ascii="GHEA Grapalat" w:hAnsi="GHEA Grapalat" w:cs="Sylfaen"/>
          <w:sz w:val="20"/>
          <w:lang w:val="af-ZA"/>
        </w:rPr>
        <w:t xml:space="preserve"> </w:t>
      </w:r>
      <w:r w:rsidRPr="00DE1E5A">
        <w:rPr>
          <w:rFonts w:ascii="GHEA Grapalat" w:hAnsi="GHEA Grapalat" w:cs="Sylfaen"/>
          <w:sz w:val="20"/>
        </w:rPr>
        <w:t>ընթացակարգին</w:t>
      </w:r>
      <w:r w:rsidRPr="00DE1E5A">
        <w:rPr>
          <w:rFonts w:ascii="GHEA Grapalat" w:hAnsi="GHEA Grapalat" w:cs="Sylfaen"/>
          <w:sz w:val="20"/>
          <w:lang w:val="af-ZA"/>
        </w:rPr>
        <w:t xml:space="preserve"> </w:t>
      </w:r>
      <w:r w:rsidRPr="00DE1E5A">
        <w:rPr>
          <w:rFonts w:ascii="GHEA Grapalat" w:hAnsi="GHEA Grapalat" w:cs="Sylfaen"/>
          <w:sz w:val="20"/>
        </w:rPr>
        <w:t>մասնակցում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համատեղ</w:t>
      </w:r>
      <w:r w:rsidRPr="00DE1E5A">
        <w:rPr>
          <w:rFonts w:ascii="GHEA Grapalat" w:hAnsi="GHEA Grapalat" w:cs="Sylfaen"/>
          <w:sz w:val="20"/>
          <w:lang w:val="af-ZA"/>
        </w:rPr>
        <w:t xml:space="preserve"> </w:t>
      </w:r>
      <w:r w:rsidRPr="00DE1E5A">
        <w:rPr>
          <w:rFonts w:ascii="GHEA Grapalat" w:hAnsi="GHEA Grapalat" w:cs="Sylfaen"/>
          <w:sz w:val="20"/>
        </w:rPr>
        <w:t>գործունեության</w:t>
      </w:r>
      <w:r w:rsidRPr="00DE1E5A">
        <w:rPr>
          <w:rFonts w:ascii="GHEA Grapalat" w:hAnsi="GHEA Grapalat" w:cs="Sylfaen"/>
          <w:sz w:val="20"/>
          <w:lang w:val="af-ZA"/>
        </w:rPr>
        <w:t xml:space="preserve"> </w:t>
      </w:r>
      <w:r w:rsidRPr="00DE1E5A">
        <w:rPr>
          <w:rFonts w:ascii="GHEA Grapalat" w:hAnsi="GHEA Grapalat" w:cs="Sylfaen"/>
          <w:sz w:val="20"/>
        </w:rPr>
        <w:t>կարգով</w:t>
      </w:r>
      <w:r w:rsidRPr="00DE1E5A">
        <w:rPr>
          <w:rFonts w:ascii="GHEA Grapalat" w:hAnsi="GHEA Grapalat" w:cs="Sylfaen"/>
          <w:sz w:val="20"/>
          <w:lang w:val="af-ZA"/>
        </w:rPr>
        <w:t xml:space="preserve"> (</w:t>
      </w:r>
      <w:r w:rsidRPr="00DE1E5A">
        <w:rPr>
          <w:rFonts w:ascii="GHEA Grapalat" w:hAnsi="GHEA Grapalat" w:cs="Sylfaen"/>
          <w:sz w:val="20"/>
        </w:rPr>
        <w:t>կոնսորցիումով</w:t>
      </w:r>
      <w:r w:rsidRPr="00DE1E5A">
        <w:rPr>
          <w:rFonts w:ascii="GHEA Grapalat" w:hAnsi="GHEA Grapalat" w:cs="Sylfaen"/>
          <w:sz w:val="20"/>
          <w:lang w:val="af-ZA"/>
        </w:rPr>
        <w:t>)</w:t>
      </w:r>
      <w:r w:rsidRPr="000E7E72">
        <w:rPr>
          <w:rStyle w:val="FootnoteReference"/>
          <w:rFonts w:ascii="GHEA Grapalat" w:hAnsi="GHEA Grapalat" w:cs="Sylfaen"/>
          <w:lang w:val="af-ZA"/>
        </w:rPr>
        <w:t xml:space="preserve"> 13</w:t>
      </w:r>
      <w:r w:rsidRPr="00DE1E5A">
        <w:rPr>
          <w:rFonts w:ascii="GHEA Grapalat" w:hAnsi="GHEA Grapalat" w:cs="Sylfaen"/>
          <w:sz w:val="20"/>
          <w:lang w:val="af-ZA"/>
        </w:rPr>
        <w:t>.</w:t>
      </w:r>
    </w:p>
    <w:p w14:paraId="27E974F9" w14:textId="77777777" w:rsidR="000E7E72" w:rsidRPr="00DE1E5A" w:rsidRDefault="000E7E72" w:rsidP="000E7E72">
      <w:pPr>
        <w:jc w:val="both"/>
        <w:rPr>
          <w:rFonts w:ascii="GHEA Grapalat" w:hAnsi="GHEA Grapalat" w:cs="Sylfaen"/>
          <w:sz w:val="20"/>
          <w:lang w:val="af-ZA"/>
        </w:rPr>
      </w:pPr>
      <w:r w:rsidRPr="00917496">
        <w:rPr>
          <w:rStyle w:val="FootnoteReference"/>
          <w:rFonts w:ascii="GHEA Grapalat" w:hAnsi="GHEA Grapalat" w:cs="Sylfaen"/>
          <w:color w:val="FFFFFF"/>
          <w:sz w:val="20"/>
          <w:lang w:val="af-ZA"/>
        </w:rPr>
        <w:footnoteReference w:id="2"/>
      </w:r>
      <w:r w:rsidRPr="00917496">
        <w:rPr>
          <w:rStyle w:val="FootnoteReference"/>
          <w:rFonts w:ascii="GHEA Grapalat" w:hAnsi="GHEA Grapalat" w:cs="Sylfaen"/>
          <w:color w:val="FFFFFF"/>
          <w:sz w:val="20"/>
          <w:lang w:val="af-ZA"/>
        </w:rPr>
        <w:footnoteReference w:id="3"/>
      </w:r>
      <w:r w:rsidRPr="00DE1E5A">
        <w:rPr>
          <w:rFonts w:ascii="GHEA Grapalat" w:hAnsi="GHEA Grapalat" w:cs="Sylfaen"/>
          <w:sz w:val="20"/>
          <w:lang w:val="af-ZA"/>
        </w:rPr>
        <w:t>2.</w:t>
      </w:r>
      <w:r>
        <w:rPr>
          <w:rFonts w:ascii="GHEA Grapalat" w:hAnsi="GHEA Grapalat" w:cs="Sylfaen"/>
          <w:sz w:val="20"/>
          <w:lang w:val="af-ZA"/>
        </w:rPr>
        <w:t>5</w:t>
      </w:r>
      <w:r w:rsidRPr="00DE1E5A">
        <w:rPr>
          <w:rFonts w:ascii="GHEA Grapalat" w:hAnsi="GHEA Grapalat" w:cs="Sylfaen"/>
          <w:sz w:val="20"/>
          <w:lang w:val="af-ZA"/>
        </w:rPr>
        <w:t xml:space="preserve"> </w:t>
      </w:r>
      <w:r w:rsidRPr="00DE1E5A">
        <w:rPr>
          <w:rFonts w:ascii="GHEA Grapalat" w:hAnsi="GHEA Grapalat" w:cs="Sylfaen"/>
          <w:sz w:val="20"/>
          <w:lang w:val="hy-AM"/>
        </w:rPr>
        <w:t>գնային</w:t>
      </w:r>
      <w:r w:rsidRPr="00DE1E5A">
        <w:rPr>
          <w:rFonts w:ascii="GHEA Grapalat" w:hAnsi="GHEA Grapalat" w:cs="Sylfaen"/>
          <w:sz w:val="20"/>
          <w:lang w:val="af-ZA"/>
        </w:rPr>
        <w:t xml:space="preserve"> </w:t>
      </w:r>
      <w:r w:rsidRPr="00DE1E5A">
        <w:rPr>
          <w:rFonts w:ascii="GHEA Grapalat" w:hAnsi="GHEA Grapalat" w:cs="Sylfaen"/>
          <w:sz w:val="20"/>
          <w:lang w:val="hy-AM"/>
        </w:rPr>
        <w:t>առաջարկ</w:t>
      </w:r>
      <w:r w:rsidRPr="00DE1E5A">
        <w:rPr>
          <w:rFonts w:ascii="GHEA Grapalat" w:hAnsi="GHEA Grapalat" w:cs="Sylfaen"/>
          <w:sz w:val="20"/>
          <w:lang w:val="af-ZA"/>
        </w:rPr>
        <w:t xml:space="preserve">` </w:t>
      </w:r>
      <w:r w:rsidRPr="00DE1E5A">
        <w:rPr>
          <w:rFonts w:ascii="GHEA Grapalat" w:hAnsi="GHEA Grapalat" w:cs="Sylfaen"/>
          <w:sz w:val="20"/>
        </w:rPr>
        <w:t>համաձայն</w:t>
      </w:r>
      <w:r w:rsidRPr="00DE1E5A">
        <w:rPr>
          <w:rFonts w:ascii="GHEA Grapalat" w:hAnsi="GHEA Grapalat" w:cs="Sylfaen"/>
          <w:sz w:val="20"/>
          <w:lang w:val="af-ZA"/>
        </w:rPr>
        <w:t xml:space="preserve"> </w:t>
      </w:r>
      <w:r w:rsidRPr="00C30708">
        <w:rPr>
          <w:rFonts w:ascii="GHEA Grapalat" w:hAnsi="GHEA Grapalat" w:cs="Sylfaen"/>
          <w:sz w:val="20"/>
        </w:rPr>
        <w:t>հավելված</w:t>
      </w:r>
      <w:r w:rsidRPr="00C30708">
        <w:rPr>
          <w:rFonts w:ascii="GHEA Grapalat" w:hAnsi="GHEA Grapalat" w:cs="Sylfaen"/>
          <w:sz w:val="20"/>
          <w:lang w:val="af-ZA"/>
        </w:rPr>
        <w:t xml:space="preserve"> N </w:t>
      </w:r>
      <w:r w:rsidRPr="00D1325A">
        <w:rPr>
          <w:rFonts w:ascii="GHEA Grapalat" w:hAnsi="GHEA Grapalat" w:cs="Sylfaen"/>
          <w:sz w:val="20"/>
          <w:lang w:val="af-ZA"/>
        </w:rPr>
        <w:t>2</w:t>
      </w:r>
      <w:r w:rsidRPr="00C30708">
        <w:rPr>
          <w:rFonts w:ascii="GHEA Grapalat" w:hAnsi="GHEA Grapalat" w:cs="Sylfaen"/>
          <w:sz w:val="20"/>
          <w:lang w:val="af-ZA"/>
        </w:rPr>
        <w:t>-</w:t>
      </w:r>
      <w:r w:rsidRPr="00C30708">
        <w:rPr>
          <w:rFonts w:ascii="GHEA Grapalat" w:hAnsi="GHEA Grapalat" w:cs="Sylfaen"/>
          <w:sz w:val="20"/>
        </w:rPr>
        <w:t>ի</w:t>
      </w:r>
      <w:r w:rsidRPr="00C30708">
        <w:rPr>
          <w:rFonts w:ascii="GHEA Grapalat" w:hAnsi="GHEA Grapalat" w:cs="Sylfaen"/>
          <w:sz w:val="20"/>
          <w:lang w:val="af-ZA"/>
        </w:rPr>
        <w:t>:</w:t>
      </w:r>
      <w:r w:rsidRPr="00DE1E5A">
        <w:rPr>
          <w:rFonts w:ascii="GHEA Grapalat" w:hAnsi="GHEA Grapalat" w:cs="Sylfaen"/>
          <w:sz w:val="20"/>
          <w:lang w:val="af-ZA"/>
        </w:rPr>
        <w:t xml:space="preserve"> Գնային առաջարկը </w:t>
      </w:r>
      <w:r w:rsidRPr="00DE1E5A">
        <w:rPr>
          <w:rFonts w:ascii="GHEA Grapalat" w:hAnsi="GHEA Grapalat" w:cs="Sylfaen"/>
          <w:sz w:val="20"/>
          <w:lang w:val="hy-AM"/>
        </w:rPr>
        <w:t>ներկայացվում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szCs w:val="20"/>
        </w:rPr>
        <w:t>արժեք</w:t>
      </w:r>
      <w:r w:rsidRPr="00DE1E5A">
        <w:rPr>
          <w:rFonts w:ascii="GHEA Grapalat" w:hAnsi="GHEA Grapalat" w:cs="Sylfaen"/>
          <w:sz w:val="20"/>
          <w:szCs w:val="20"/>
          <w:lang w:val="af-ZA"/>
        </w:rPr>
        <w:t xml:space="preserve"> (</w:t>
      </w:r>
      <w:r w:rsidRPr="00DE1E5A">
        <w:rPr>
          <w:rFonts w:ascii="GHEA Grapalat" w:hAnsi="GHEA Grapalat" w:cs="Sylfaen"/>
          <w:sz w:val="20"/>
          <w:szCs w:val="20"/>
        </w:rPr>
        <w:t>ինքնարժեքի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կանխատեսվող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շահույթի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հանրագումարը</w:t>
      </w:r>
      <w:r w:rsidRPr="00DE1E5A">
        <w:rPr>
          <w:rFonts w:ascii="GHEA Grapalat" w:hAnsi="GHEA Grapalat" w:cs="Sylfaen"/>
          <w:sz w:val="20"/>
          <w:szCs w:val="20"/>
          <w:lang w:val="af-ZA"/>
        </w:rPr>
        <w:t>)</w:t>
      </w:r>
      <w:r w:rsidRPr="00DE1E5A">
        <w:rPr>
          <w:rFonts w:ascii="GHEA Grapalat" w:hAnsi="GHEA Grapalat" w:cs="Sylfaen"/>
          <w:sz w:val="22"/>
          <w:szCs w:val="22"/>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ավելացված</w:t>
      </w:r>
      <w:r w:rsidRPr="00DE1E5A">
        <w:rPr>
          <w:rFonts w:ascii="GHEA Grapalat" w:hAnsi="GHEA Grapalat" w:cs="Sylfaen"/>
          <w:sz w:val="20"/>
          <w:lang w:val="af-ZA"/>
        </w:rPr>
        <w:t xml:space="preserve"> </w:t>
      </w:r>
      <w:r w:rsidRPr="00DE1E5A">
        <w:rPr>
          <w:rFonts w:ascii="GHEA Grapalat" w:hAnsi="GHEA Grapalat" w:cs="Sylfaen"/>
          <w:sz w:val="20"/>
          <w:lang w:val="hy-AM"/>
        </w:rPr>
        <w:t>արժեքի</w:t>
      </w:r>
      <w:r w:rsidRPr="00DE1E5A">
        <w:rPr>
          <w:rFonts w:ascii="GHEA Grapalat" w:hAnsi="GHEA Grapalat" w:cs="Sylfaen"/>
          <w:sz w:val="20"/>
          <w:lang w:val="af-ZA"/>
        </w:rPr>
        <w:t xml:space="preserve"> </w:t>
      </w:r>
      <w:r w:rsidRPr="00DE1E5A">
        <w:rPr>
          <w:rFonts w:ascii="GHEA Grapalat" w:hAnsi="GHEA Grapalat" w:cs="Sylfaen"/>
          <w:sz w:val="20"/>
          <w:lang w:val="hy-AM"/>
        </w:rPr>
        <w:t>հարկ</w:t>
      </w:r>
      <w:r w:rsidRPr="00DE1E5A" w:rsidDel="001A1F55">
        <w:rPr>
          <w:rFonts w:ascii="GHEA Grapalat" w:hAnsi="GHEA Grapalat" w:cs="Sylfaen"/>
          <w:sz w:val="20"/>
          <w:lang w:val="af-ZA"/>
        </w:rPr>
        <w:t xml:space="preserve"> </w:t>
      </w:r>
      <w:r w:rsidRPr="00DE1E5A">
        <w:rPr>
          <w:rFonts w:ascii="GHEA Grapalat" w:hAnsi="GHEA Grapalat" w:cs="Sylfaen"/>
          <w:sz w:val="20"/>
          <w:lang w:val="hy-AM"/>
        </w:rPr>
        <w:t>ընդհանրական</w:t>
      </w:r>
      <w:r w:rsidRPr="00DE1E5A">
        <w:rPr>
          <w:rFonts w:ascii="GHEA Grapalat" w:hAnsi="GHEA Grapalat" w:cs="Sylfaen"/>
          <w:sz w:val="20"/>
          <w:lang w:val="af-ZA"/>
        </w:rPr>
        <w:t xml:space="preserve"> </w:t>
      </w:r>
      <w:r w:rsidRPr="00DE1E5A">
        <w:rPr>
          <w:rFonts w:ascii="GHEA Grapalat" w:hAnsi="GHEA Grapalat" w:cs="Sylfaen"/>
          <w:sz w:val="20"/>
          <w:lang w:val="hy-AM"/>
        </w:rPr>
        <w:t>բաղադրիչներից</w:t>
      </w:r>
      <w:r w:rsidRPr="00DE1E5A">
        <w:rPr>
          <w:rFonts w:ascii="GHEA Grapalat" w:hAnsi="GHEA Grapalat" w:cs="Sylfaen"/>
          <w:sz w:val="20"/>
          <w:lang w:val="af-ZA"/>
        </w:rPr>
        <w:t xml:space="preserve"> </w:t>
      </w:r>
      <w:r w:rsidRPr="00DE1E5A">
        <w:rPr>
          <w:rFonts w:ascii="GHEA Grapalat" w:hAnsi="GHEA Grapalat" w:cs="Sylfaen"/>
          <w:sz w:val="20"/>
          <w:lang w:val="hy-AM"/>
        </w:rPr>
        <w:t>բաղկացած</w:t>
      </w:r>
      <w:r w:rsidRPr="00DE1E5A">
        <w:rPr>
          <w:rFonts w:ascii="GHEA Grapalat" w:hAnsi="GHEA Grapalat" w:cs="Sylfaen"/>
          <w:sz w:val="20"/>
          <w:lang w:val="af-ZA"/>
        </w:rPr>
        <w:t xml:space="preserve"> </w:t>
      </w:r>
      <w:r w:rsidRPr="00DE1E5A">
        <w:rPr>
          <w:rFonts w:ascii="GHEA Grapalat" w:hAnsi="GHEA Grapalat" w:cs="Sylfaen"/>
          <w:sz w:val="20"/>
          <w:lang w:val="hy-AM"/>
        </w:rPr>
        <w:t>հաշվարկի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sz w:val="20"/>
          <w:lang w:val="af-ZA"/>
        </w:rPr>
        <w:t xml:space="preserve"> </w:t>
      </w:r>
      <w:r w:rsidRPr="00DE1E5A">
        <w:rPr>
          <w:rFonts w:ascii="GHEA Grapalat" w:hAnsi="GHEA Grapalat" w:cs="Sylfaen"/>
          <w:sz w:val="20"/>
        </w:rPr>
        <w:t>Ա</w:t>
      </w:r>
      <w:r w:rsidRPr="00DE1E5A">
        <w:rPr>
          <w:rFonts w:ascii="GHEA Grapalat" w:hAnsi="GHEA Grapalat" w:cs="Sylfaen"/>
          <w:sz w:val="20"/>
          <w:lang w:val="ru-RU"/>
        </w:rPr>
        <w:t>րժեքի</w:t>
      </w:r>
      <w:r w:rsidRPr="00DE1E5A">
        <w:rPr>
          <w:rFonts w:ascii="GHEA Grapalat" w:hAnsi="GHEA Grapalat" w:cs="Sylfaen"/>
          <w:sz w:val="20"/>
          <w:lang w:val="af-ZA"/>
        </w:rPr>
        <w:t xml:space="preserve"> </w:t>
      </w:r>
      <w:r w:rsidRPr="00DE1E5A">
        <w:rPr>
          <w:rFonts w:ascii="GHEA Grapalat" w:hAnsi="GHEA Grapalat" w:cs="Sylfaen"/>
          <w:sz w:val="20"/>
          <w:lang w:val="ru-RU"/>
        </w:rPr>
        <w:t>բաղադրիչների</w:t>
      </w:r>
      <w:r w:rsidRPr="00DE1E5A">
        <w:rPr>
          <w:rFonts w:ascii="GHEA Grapalat" w:hAnsi="GHEA Grapalat" w:cs="Sylfaen"/>
          <w:sz w:val="20"/>
          <w:lang w:val="af-ZA"/>
        </w:rPr>
        <w:t xml:space="preserve"> </w:t>
      </w:r>
      <w:r w:rsidRPr="00DE1E5A">
        <w:rPr>
          <w:rFonts w:ascii="GHEA Grapalat" w:hAnsi="GHEA Grapalat" w:cs="Sylfaen"/>
          <w:sz w:val="20"/>
          <w:lang w:val="ru-RU"/>
        </w:rPr>
        <w:t>հաշվարկ</w:t>
      </w:r>
      <w:r w:rsidRPr="00DE1E5A">
        <w:rPr>
          <w:rFonts w:ascii="GHEA Grapalat" w:hAnsi="GHEA Grapalat" w:cs="Sylfaen"/>
          <w:sz w:val="20"/>
          <w:lang w:val="af-ZA"/>
        </w:rPr>
        <w:t xml:space="preserve">` </w:t>
      </w:r>
      <w:r w:rsidRPr="00DE1E5A">
        <w:rPr>
          <w:rFonts w:ascii="GHEA Grapalat" w:hAnsi="GHEA Grapalat" w:cs="Sylfaen"/>
          <w:sz w:val="20"/>
          <w:lang w:val="ru-RU"/>
        </w:rPr>
        <w:t>բացվածք</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մանրամասներ</w:t>
      </w:r>
      <w:r w:rsidRPr="00DE1E5A">
        <w:rPr>
          <w:rFonts w:ascii="GHEA Grapalat" w:hAnsi="GHEA Grapalat" w:cs="Sylfaen"/>
          <w:sz w:val="20"/>
          <w:lang w:val="af-ZA"/>
        </w:rPr>
        <w:t xml:space="preserve"> </w:t>
      </w:r>
      <w:r w:rsidRPr="00DE1E5A">
        <w:rPr>
          <w:rFonts w:ascii="GHEA Grapalat" w:hAnsi="GHEA Grapalat" w:cs="Sylfaen"/>
          <w:sz w:val="20"/>
          <w:lang w:val="ru-RU"/>
        </w:rPr>
        <w:t>չեն</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պահանջվում</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ներկայացվում</w:t>
      </w:r>
      <w:r w:rsidRPr="00DE1E5A">
        <w:rPr>
          <w:rFonts w:ascii="GHEA Grapalat" w:hAnsi="GHEA Grapalat" w:cs="Sylfaen"/>
          <w:sz w:val="20"/>
          <w:lang w:val="af-ZA"/>
        </w:rPr>
        <w:t xml:space="preserve">: </w:t>
      </w:r>
    </w:p>
    <w:p w14:paraId="4239345F" w14:textId="77777777" w:rsidR="000E7E72" w:rsidRPr="00DE1E5A" w:rsidRDefault="000E7E72" w:rsidP="000E7E72">
      <w:pPr>
        <w:ind w:firstLine="567"/>
        <w:jc w:val="both"/>
        <w:rPr>
          <w:rFonts w:ascii="GHEA Grapalat" w:hAnsi="GHEA Grapalat"/>
          <w:b/>
          <w:sz w:val="20"/>
          <w:lang w:val="af-ZA"/>
        </w:rPr>
      </w:pPr>
    </w:p>
    <w:p w14:paraId="279AF808" w14:textId="77777777" w:rsidR="000E7E72" w:rsidRPr="00DE1E5A" w:rsidRDefault="000E7E72" w:rsidP="000E7E72">
      <w:pPr>
        <w:ind w:firstLine="567"/>
        <w:jc w:val="both"/>
        <w:rPr>
          <w:rFonts w:ascii="GHEA Grapalat" w:hAnsi="GHEA Grapalat"/>
          <w:b/>
          <w:sz w:val="20"/>
          <w:lang w:val="af-ZA"/>
        </w:rPr>
      </w:pPr>
    </w:p>
    <w:p w14:paraId="7F2A045F" w14:textId="77777777" w:rsidR="000E7E72" w:rsidRPr="00DE1E5A" w:rsidRDefault="000E7E72" w:rsidP="000E7E72">
      <w:pPr>
        <w:ind w:firstLine="720"/>
        <w:jc w:val="center"/>
        <w:rPr>
          <w:rFonts w:ascii="GHEA Grapalat" w:hAnsi="GHEA Grapalat" w:cs="Sylfaen"/>
          <w:b/>
          <w:sz w:val="20"/>
          <w:lang w:val="es-ES"/>
        </w:rPr>
      </w:pPr>
      <w:r w:rsidRPr="00DE1E5A">
        <w:rPr>
          <w:rFonts w:ascii="GHEA Grapalat" w:hAnsi="GHEA Grapalat"/>
          <w:b/>
          <w:sz w:val="20"/>
          <w:lang w:val="es-ES"/>
        </w:rPr>
        <w:t xml:space="preserve">3. ԱՌԱՋԻՆ ՏԵՂԸ ԶԲԱՂԵՑՐԱԾ </w:t>
      </w:r>
      <w:r w:rsidRPr="00DE1E5A">
        <w:rPr>
          <w:rFonts w:ascii="GHEA Grapalat" w:hAnsi="GHEA Grapalat" w:cs="Arial"/>
          <w:b/>
          <w:sz w:val="20"/>
          <w:lang w:val="es-ES"/>
        </w:rPr>
        <w:t xml:space="preserve">ՄԱՍՆԱԿՑԻ ԿՈՂՄԻՑ ՆԵՐԿԱՅԱՑՎՈՂ </w:t>
      </w:r>
      <w:r w:rsidRPr="00DE1E5A">
        <w:rPr>
          <w:rFonts w:ascii="GHEA Grapalat" w:hAnsi="GHEA Grapalat" w:cs="Sylfaen"/>
          <w:b/>
          <w:sz w:val="20"/>
          <w:lang w:val="es-ES"/>
        </w:rPr>
        <w:t>ՓԱՍՏԱԹՂԹԵՐԸ</w:t>
      </w:r>
    </w:p>
    <w:p w14:paraId="09F6BCEE" w14:textId="77777777" w:rsidR="000E7E72" w:rsidRPr="00DE1E5A" w:rsidRDefault="000E7E72" w:rsidP="000E7E72">
      <w:pPr>
        <w:ind w:firstLine="720"/>
        <w:jc w:val="center"/>
        <w:rPr>
          <w:rFonts w:ascii="GHEA Grapalat" w:hAnsi="GHEA Grapalat" w:cs="Arial"/>
          <w:b/>
          <w:sz w:val="20"/>
          <w:lang w:val="es-ES"/>
        </w:rPr>
      </w:pPr>
    </w:p>
    <w:p w14:paraId="59BAB939" w14:textId="77777777" w:rsidR="000E7E72" w:rsidRPr="00DE1E5A" w:rsidRDefault="000E7E72" w:rsidP="000E7E72">
      <w:pPr>
        <w:ind w:firstLine="567"/>
        <w:jc w:val="both"/>
        <w:rPr>
          <w:rFonts w:ascii="GHEA Grapalat" w:hAnsi="GHEA Grapalat" w:cs="Sylfaen"/>
          <w:sz w:val="20"/>
          <w:lang w:val="es-ES"/>
        </w:rPr>
      </w:pPr>
      <w:r w:rsidRPr="00DE1E5A">
        <w:rPr>
          <w:rFonts w:ascii="GHEA Grapalat" w:hAnsi="GHEA Grapalat" w:cs="Sylfaen"/>
          <w:sz w:val="20"/>
          <w:lang w:val="es-ES"/>
        </w:rPr>
        <w:t>3.1 Ա</w:t>
      </w:r>
      <w:r w:rsidRPr="00DE1E5A">
        <w:rPr>
          <w:rFonts w:ascii="GHEA Grapalat" w:hAnsi="GHEA Grapalat" w:cs="Sylfaen"/>
          <w:sz w:val="20"/>
          <w:lang w:val="ru-RU"/>
        </w:rPr>
        <w:t>ռաջին</w:t>
      </w:r>
      <w:r w:rsidRPr="00DE1E5A">
        <w:rPr>
          <w:rFonts w:ascii="GHEA Grapalat" w:hAnsi="GHEA Grapalat" w:cs="Sylfaen"/>
          <w:sz w:val="20"/>
          <w:lang w:val="es-ES"/>
        </w:rPr>
        <w:t xml:space="preserve"> </w:t>
      </w:r>
      <w:r w:rsidRPr="00DE1E5A">
        <w:rPr>
          <w:rFonts w:ascii="GHEA Grapalat" w:hAnsi="GHEA Grapalat" w:cs="Sylfaen"/>
          <w:sz w:val="20"/>
          <w:lang w:val="ru-RU"/>
        </w:rPr>
        <w:t>տեղ</w:t>
      </w:r>
      <w:r w:rsidRPr="00DE1E5A">
        <w:rPr>
          <w:rFonts w:ascii="GHEA Grapalat" w:hAnsi="GHEA Grapalat" w:cs="Sylfaen"/>
          <w:sz w:val="20"/>
          <w:lang w:val="es-ES"/>
        </w:rPr>
        <w:t xml:space="preserve"> </w:t>
      </w:r>
      <w:r w:rsidRPr="00DE1E5A">
        <w:rPr>
          <w:rFonts w:ascii="GHEA Grapalat" w:hAnsi="GHEA Grapalat" w:cs="Sylfaen"/>
          <w:sz w:val="20"/>
          <w:lang w:val="ru-RU"/>
        </w:rPr>
        <w:t>զբաղեցրած</w:t>
      </w:r>
      <w:r w:rsidRPr="00DE1E5A">
        <w:rPr>
          <w:rFonts w:ascii="GHEA Grapalat" w:hAnsi="GHEA Grapalat" w:cs="Sylfaen"/>
          <w:sz w:val="20"/>
          <w:lang w:val="es-ES"/>
        </w:rPr>
        <w:t xml:space="preserve"> մ</w:t>
      </w:r>
      <w:r w:rsidRPr="00DE1E5A">
        <w:rPr>
          <w:rFonts w:ascii="GHEA Grapalat" w:hAnsi="GHEA Grapalat" w:cs="Sylfaen"/>
          <w:sz w:val="20"/>
          <w:lang w:val="ru-RU"/>
        </w:rPr>
        <w:t>ասնակիցը</w:t>
      </w:r>
      <w:r w:rsidRPr="00DE1E5A">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3D1EF6">
        <w:rPr>
          <w:rFonts w:ascii="GHEA Grapalat" w:hAnsi="GHEA Grapalat" w:cs="Sylfaen"/>
          <w:sz w:val="20"/>
          <w:lang w:val="ru-RU"/>
        </w:rPr>
        <w:t>սույն</w:t>
      </w:r>
      <w:r w:rsidRPr="000A0F1C">
        <w:rPr>
          <w:rFonts w:ascii="GHEA Grapalat" w:hAnsi="GHEA Grapalat" w:cs="Sylfaen"/>
          <w:sz w:val="20"/>
          <w:lang w:val="es-ES"/>
        </w:rPr>
        <w:t xml:space="preserve"> </w:t>
      </w:r>
      <w:r w:rsidRPr="000A0F1C">
        <w:rPr>
          <w:rFonts w:ascii="GHEA Grapalat" w:hAnsi="GHEA Grapalat" w:cs="Sylfaen"/>
          <w:sz w:val="20"/>
          <w:lang w:val="ru-RU"/>
        </w:rPr>
        <w:t>հրավերի</w:t>
      </w:r>
      <w:r w:rsidRPr="000A0F1C">
        <w:rPr>
          <w:rFonts w:ascii="GHEA Grapalat" w:hAnsi="GHEA Grapalat" w:cs="Sylfaen"/>
          <w:sz w:val="20"/>
          <w:lang w:val="es-ES"/>
        </w:rPr>
        <w:t xml:space="preserve"> </w:t>
      </w:r>
      <w:r w:rsidRPr="000E7E72">
        <w:rPr>
          <w:rFonts w:ascii="GHEA Grapalat" w:hAnsi="GHEA Grapalat" w:cs="Sylfaen"/>
          <w:sz w:val="20"/>
          <w:lang w:val="es-ES"/>
        </w:rPr>
        <w:t>3</w:t>
      </w:r>
      <w:r w:rsidRPr="003D1EF6">
        <w:rPr>
          <w:rFonts w:ascii="GHEA Grapalat" w:hAnsi="GHEA Grapalat" w:cs="Sylfaen"/>
          <w:sz w:val="20"/>
          <w:lang w:val="es-ES"/>
        </w:rPr>
        <w:t>-</w:t>
      </w:r>
      <w:r w:rsidRPr="003D1EF6">
        <w:rPr>
          <w:rFonts w:ascii="GHEA Grapalat" w:hAnsi="GHEA Grapalat" w:cs="Sylfaen"/>
          <w:sz w:val="20"/>
          <w:lang w:val="ru-RU"/>
        </w:rPr>
        <w:t>րդ</w:t>
      </w:r>
      <w:r w:rsidRPr="000A0F1C">
        <w:rPr>
          <w:rFonts w:ascii="GHEA Grapalat" w:hAnsi="GHEA Grapalat" w:cs="Sylfaen"/>
          <w:sz w:val="20"/>
          <w:lang w:val="es-ES"/>
        </w:rPr>
        <w:t xml:space="preserve"> </w:t>
      </w:r>
      <w:r w:rsidRPr="000A0F1C">
        <w:rPr>
          <w:rFonts w:ascii="GHEA Grapalat" w:hAnsi="GHEA Grapalat" w:cs="Sylfaen"/>
          <w:sz w:val="20"/>
          <w:lang w:val="ru-RU"/>
        </w:rPr>
        <w:t>հավելվածով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xml:space="preserve"> </w:t>
      </w:r>
      <w:r w:rsidRPr="00DE1E5A">
        <w:rPr>
          <w:rFonts w:ascii="GHEA Grapalat" w:hAnsi="GHEA Grapalat" w:cs="Sylfaen"/>
          <w:sz w:val="20"/>
          <w:lang w:val="ru-RU"/>
        </w:rPr>
        <w:t>գրությունը</w:t>
      </w:r>
      <w:r w:rsidRPr="00DE1E5A">
        <w:rPr>
          <w:rFonts w:ascii="GHEA Grapalat" w:hAnsi="GHEA Grapalat" w:cs="Sylfaen"/>
          <w:sz w:val="20"/>
          <w:lang w:val="es-ES"/>
        </w:rPr>
        <w:t xml:space="preserve">, </w:t>
      </w:r>
      <w:r w:rsidRPr="00DE1E5A">
        <w:rPr>
          <w:rFonts w:ascii="GHEA Grapalat" w:hAnsi="GHEA Grapalat" w:cs="Sylfaen"/>
          <w:sz w:val="20"/>
          <w:lang w:val="ru-RU"/>
        </w:rPr>
        <w:t>որին</w:t>
      </w:r>
      <w:r w:rsidRPr="00DE1E5A">
        <w:rPr>
          <w:rFonts w:ascii="GHEA Grapalat" w:hAnsi="GHEA Grapalat" w:cs="Sylfaen"/>
          <w:sz w:val="20"/>
          <w:lang w:val="es-ES"/>
        </w:rPr>
        <w:t xml:space="preserve"> </w:t>
      </w:r>
      <w:r w:rsidRPr="00DE1E5A">
        <w:rPr>
          <w:rFonts w:ascii="GHEA Grapalat" w:hAnsi="GHEA Grapalat" w:cs="Sylfaen"/>
          <w:sz w:val="20"/>
          <w:lang w:val="ru-RU"/>
        </w:rPr>
        <w:t>կցվում</w:t>
      </w:r>
      <w:r w:rsidRPr="00DE1E5A">
        <w:rPr>
          <w:rFonts w:ascii="GHEA Grapalat" w:hAnsi="GHEA Grapalat" w:cs="Sylfaen"/>
          <w:sz w:val="20"/>
          <w:lang w:val="es-ES"/>
        </w:rPr>
        <w:t xml:space="preserve"> է իր կողմից հաստատված` </w:t>
      </w:r>
      <w:r w:rsidRPr="00DE1E5A">
        <w:rPr>
          <w:rFonts w:ascii="GHEA Grapalat" w:hAnsi="GHEA Grapalat" w:cs="Sylfaen"/>
          <w:sz w:val="20"/>
        </w:rPr>
        <w:t>առաջարկվող</w:t>
      </w:r>
      <w:r w:rsidRPr="00DE1E5A">
        <w:rPr>
          <w:rFonts w:ascii="GHEA Grapalat" w:hAnsi="GHEA Grapalat" w:cs="Sylfaen"/>
          <w:sz w:val="20"/>
          <w:lang w:val="es-ES"/>
        </w:rPr>
        <w:t xml:space="preserve"> </w:t>
      </w:r>
      <w:r w:rsidRPr="00DE1E5A">
        <w:rPr>
          <w:rFonts w:ascii="GHEA Grapalat" w:hAnsi="GHEA Grapalat" w:cs="Sylfaen"/>
          <w:sz w:val="20"/>
        </w:rPr>
        <w:t>ապրանքի</w:t>
      </w:r>
      <w:r w:rsidRPr="00DE1E5A">
        <w:rPr>
          <w:rFonts w:ascii="GHEA Grapalat" w:hAnsi="GHEA Grapalat" w:cs="Sylfaen"/>
          <w:sz w:val="20"/>
          <w:lang w:val="es-ES"/>
        </w:rPr>
        <w:t xml:space="preserve"> </w:t>
      </w:r>
      <w:r w:rsidRPr="00DE1E5A">
        <w:rPr>
          <w:rFonts w:ascii="GHEA Grapalat" w:hAnsi="GHEA Grapalat"/>
          <w:sz w:val="20"/>
          <w:szCs w:val="20"/>
          <w:lang w:val="hy-AM" w:eastAsia="x-none"/>
        </w:rPr>
        <w:t>ամբողջական նկարագիրը</w:t>
      </w:r>
      <w:r w:rsidRPr="00DE1E5A">
        <w:rPr>
          <w:rFonts w:ascii="GHEA Grapalat" w:hAnsi="GHEA Grapalat"/>
          <w:sz w:val="20"/>
          <w:szCs w:val="20"/>
          <w:lang w:val="es-ES" w:eastAsia="x-none"/>
        </w:rPr>
        <w:t xml:space="preserve">` </w:t>
      </w:r>
      <w:r w:rsidRPr="00DE1E5A">
        <w:rPr>
          <w:rFonts w:ascii="GHEA Grapalat" w:hAnsi="GHEA Grapalat"/>
          <w:sz w:val="20"/>
          <w:szCs w:val="20"/>
          <w:lang w:eastAsia="x-none"/>
        </w:rPr>
        <w:t>համաձայն</w:t>
      </w:r>
      <w:r w:rsidRPr="00DE1E5A">
        <w:rPr>
          <w:rFonts w:ascii="GHEA Grapalat" w:hAnsi="GHEA Grapalat"/>
          <w:sz w:val="20"/>
          <w:szCs w:val="20"/>
          <w:lang w:val="es-ES" w:eastAsia="x-none"/>
        </w:rPr>
        <w:t xml:space="preserve"> </w:t>
      </w:r>
      <w:r w:rsidRPr="00DE1E5A">
        <w:rPr>
          <w:rFonts w:ascii="GHEA Grapalat" w:hAnsi="GHEA Grapalat"/>
          <w:sz w:val="20"/>
          <w:szCs w:val="20"/>
          <w:lang w:eastAsia="x-none"/>
        </w:rPr>
        <w:t>հավելված</w:t>
      </w:r>
      <w:r w:rsidRPr="00DE1E5A">
        <w:rPr>
          <w:rFonts w:ascii="GHEA Grapalat" w:hAnsi="GHEA Grapalat"/>
          <w:sz w:val="20"/>
          <w:szCs w:val="20"/>
          <w:lang w:val="es-ES" w:eastAsia="x-none"/>
        </w:rPr>
        <w:t xml:space="preserve"> N </w:t>
      </w:r>
      <w:r>
        <w:rPr>
          <w:rFonts w:ascii="GHEA Grapalat" w:hAnsi="GHEA Grapalat"/>
          <w:sz w:val="20"/>
          <w:szCs w:val="20"/>
          <w:lang w:val="es-ES" w:eastAsia="x-none"/>
        </w:rPr>
        <w:t>3</w:t>
      </w:r>
      <w:r w:rsidRPr="00DE1E5A">
        <w:rPr>
          <w:rFonts w:ascii="GHEA Grapalat" w:hAnsi="GHEA Grapalat"/>
          <w:sz w:val="20"/>
          <w:szCs w:val="20"/>
          <w:lang w:val="es-ES" w:eastAsia="x-none"/>
        </w:rPr>
        <w:t>.1-</w:t>
      </w:r>
      <w:r w:rsidRPr="00DE1E5A">
        <w:rPr>
          <w:rFonts w:ascii="GHEA Grapalat" w:hAnsi="GHEA Grapalat"/>
          <w:sz w:val="20"/>
          <w:szCs w:val="20"/>
          <w:lang w:eastAsia="x-none"/>
        </w:rPr>
        <w:t>ի</w:t>
      </w:r>
      <w:r w:rsidRPr="00DE1E5A">
        <w:rPr>
          <w:rFonts w:ascii="GHEA Grapalat" w:hAnsi="GHEA Grapalat" w:cs="Sylfaen"/>
          <w:sz w:val="20"/>
          <w:lang w:val="es-ES"/>
        </w:rPr>
        <w:t>.</w:t>
      </w:r>
    </w:p>
    <w:p w14:paraId="6B609379" w14:textId="77777777" w:rsidR="000E7E72" w:rsidRPr="00DE1E5A" w:rsidRDefault="000E7E72" w:rsidP="000E7E72">
      <w:pPr>
        <w:ind w:firstLine="567"/>
        <w:jc w:val="both"/>
        <w:rPr>
          <w:rFonts w:ascii="GHEA Grapalat" w:hAnsi="GHEA Grapalat" w:cs="Sylfaen"/>
          <w:sz w:val="20"/>
          <w:lang w:val="es-ES"/>
        </w:rPr>
      </w:pPr>
      <w:r w:rsidRPr="00DE1E5A">
        <w:rPr>
          <w:rFonts w:ascii="GHEA Grapalat" w:hAnsi="GHEA Grapalat" w:cs="Sylfaen"/>
          <w:sz w:val="20"/>
          <w:lang w:val="af-ZA"/>
        </w:rPr>
        <w:t xml:space="preserve">3.2 Սույն </w:t>
      </w:r>
      <w:r w:rsidRPr="00DE1E5A">
        <w:rPr>
          <w:rFonts w:ascii="GHEA Grapalat" w:hAnsi="GHEA Grapalat" w:cs="Sylfaen"/>
          <w:sz w:val="20"/>
          <w:lang w:val="ru-RU"/>
        </w:rPr>
        <w:t>հրավերով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մ</w:t>
      </w:r>
      <w:r w:rsidRPr="00DE1E5A">
        <w:rPr>
          <w:rFonts w:ascii="GHEA Grapalat" w:hAnsi="GHEA Grapalat" w:cs="Sylfaen"/>
          <w:sz w:val="20"/>
          <w:lang w:val="ru-RU"/>
        </w:rPr>
        <w:t>ասնակցի</w:t>
      </w:r>
      <w:r w:rsidRPr="00DE1E5A">
        <w:rPr>
          <w:rFonts w:ascii="GHEA Grapalat" w:hAnsi="GHEA Grapalat" w:cs="Sylfaen"/>
          <w:sz w:val="20"/>
          <w:lang w:val="es-ES"/>
        </w:rPr>
        <w:t xml:space="preserve"> </w:t>
      </w:r>
      <w:r w:rsidRPr="00DE1E5A">
        <w:rPr>
          <w:rFonts w:ascii="GHEA Grapalat" w:hAnsi="GHEA Grapalat" w:cs="Sylfaen"/>
          <w:sz w:val="20"/>
          <w:lang w:val="ru-RU"/>
        </w:rPr>
        <w:t>կազմած</w:t>
      </w:r>
      <w:r w:rsidRPr="00DE1E5A">
        <w:rPr>
          <w:rFonts w:ascii="GHEA Grapalat" w:hAnsi="GHEA Grapalat" w:cs="Sylfaen"/>
          <w:sz w:val="20"/>
          <w:lang w:val="es-ES"/>
        </w:rPr>
        <w:t xml:space="preserve"> </w:t>
      </w:r>
      <w:r w:rsidRPr="00DE1E5A">
        <w:rPr>
          <w:rFonts w:ascii="GHEA Grapalat" w:hAnsi="GHEA Grapalat" w:cs="Sylfaen"/>
          <w:sz w:val="20"/>
          <w:lang w:val="ru-RU"/>
        </w:rPr>
        <w:t>փաստաթղթերը</w:t>
      </w:r>
      <w:r w:rsidRPr="00DE1E5A">
        <w:rPr>
          <w:rFonts w:ascii="GHEA Grapalat" w:hAnsi="GHEA Grapalat" w:cs="Sylfaen"/>
          <w:sz w:val="20"/>
          <w:lang w:val="es-ES"/>
        </w:rPr>
        <w:t xml:space="preserve"> </w:t>
      </w:r>
      <w:r w:rsidRPr="00DE1E5A">
        <w:rPr>
          <w:rFonts w:ascii="GHEA Grapalat" w:hAnsi="GHEA Grapalat" w:cs="Sylfaen"/>
          <w:sz w:val="20"/>
          <w:lang w:val="ru-RU"/>
        </w:rPr>
        <w:t>ստորագրում</w:t>
      </w:r>
      <w:r w:rsidRPr="00DE1E5A">
        <w:rPr>
          <w:rFonts w:ascii="GHEA Grapalat" w:hAnsi="GHEA Grapalat" w:cs="Sylfaen"/>
          <w:sz w:val="20"/>
          <w:lang w:val="es-ES"/>
        </w:rPr>
        <w:t xml:space="preserve"> </w:t>
      </w:r>
      <w:r w:rsidRPr="00DE1E5A">
        <w:rPr>
          <w:rFonts w:ascii="GHEA Grapalat" w:hAnsi="GHEA Grapalat" w:cs="Sylfaen"/>
          <w:sz w:val="20"/>
          <w:lang w:val="ru-RU"/>
        </w:rPr>
        <w:t>է</w:t>
      </w:r>
      <w:r w:rsidRPr="00DE1E5A">
        <w:rPr>
          <w:rFonts w:ascii="GHEA Grapalat" w:hAnsi="GHEA Grapalat" w:cs="Sylfaen"/>
          <w:sz w:val="20"/>
          <w:lang w:val="es-ES"/>
        </w:rPr>
        <w:t xml:space="preserve"> </w:t>
      </w:r>
      <w:r w:rsidRPr="00DE1E5A">
        <w:rPr>
          <w:rFonts w:ascii="GHEA Grapalat" w:hAnsi="GHEA Grapalat" w:cs="Sylfaen"/>
          <w:sz w:val="20"/>
          <w:lang w:val="ru-RU"/>
        </w:rPr>
        <w:t>դրանք</w:t>
      </w:r>
      <w:r w:rsidRPr="00DE1E5A">
        <w:rPr>
          <w:rFonts w:ascii="GHEA Grapalat" w:hAnsi="GHEA Grapalat" w:cs="Sylfaen"/>
          <w:sz w:val="20"/>
          <w:lang w:val="es-ES"/>
        </w:rPr>
        <w:t xml:space="preserve">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14:paraId="73068C01" w14:textId="77777777" w:rsidR="000E7E72" w:rsidRPr="00DE1E5A" w:rsidRDefault="000E7E72" w:rsidP="000E7E72">
      <w:pPr>
        <w:ind w:firstLine="567"/>
        <w:jc w:val="both"/>
        <w:rPr>
          <w:rFonts w:ascii="GHEA Grapalat" w:hAnsi="GHEA Grapalat" w:cs="Sylfaen"/>
          <w:sz w:val="20"/>
          <w:lang w:val="es-ES"/>
        </w:rPr>
      </w:pPr>
      <w:r w:rsidRPr="00DE1E5A">
        <w:rPr>
          <w:rFonts w:ascii="GHEA Grapalat" w:hAnsi="GHEA Grapalat" w:cs="Sylfaen"/>
          <w:sz w:val="20"/>
          <w:lang w:val="es-ES"/>
        </w:rPr>
        <w:t>3.3 Հայտում ներառվող բնօրինակ փաստաթղթերի փոխարեն կարող են ներկայացվել դրանց նոտարական կարգով վավերացված օրինակները։</w:t>
      </w:r>
    </w:p>
    <w:p w14:paraId="5D35F6BA" w14:textId="77777777" w:rsidR="000E7E72" w:rsidRPr="00DE1E5A" w:rsidRDefault="000E7E72" w:rsidP="000E7E72">
      <w:pPr>
        <w:jc w:val="center"/>
        <w:rPr>
          <w:rFonts w:ascii="GHEA Grapalat" w:hAnsi="GHEA Grapalat"/>
          <w:b/>
          <w:sz w:val="20"/>
          <w:lang w:val="af-ZA"/>
        </w:rPr>
      </w:pPr>
    </w:p>
    <w:p w14:paraId="7A471ADA" w14:textId="77777777" w:rsidR="000E7E72" w:rsidRPr="00DE1E5A" w:rsidRDefault="000E7E72" w:rsidP="000E7E72">
      <w:pPr>
        <w:pStyle w:val="norm"/>
        <w:spacing w:line="240" w:lineRule="auto"/>
        <w:ind w:firstLine="284"/>
        <w:jc w:val="right"/>
        <w:rPr>
          <w:rFonts w:ascii="GHEA Grapalat" w:hAnsi="GHEA Grapalat" w:cs="Sylfaen"/>
          <w:b/>
          <w:sz w:val="20"/>
          <w:lang w:val="es-ES"/>
        </w:rPr>
      </w:pPr>
    </w:p>
    <w:p w14:paraId="14DE22DF" w14:textId="77777777" w:rsidR="000E7E72" w:rsidRPr="00595447" w:rsidRDefault="000E7E72" w:rsidP="000E7E72">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14:paraId="28EC7A4A" w14:textId="77777777" w:rsidR="000E7E72" w:rsidRPr="00595447" w:rsidRDefault="000E7E72" w:rsidP="000E7E72">
      <w:pPr>
        <w:jc w:val="center"/>
        <w:rPr>
          <w:rFonts w:ascii="GHEA Grapalat" w:hAnsi="GHEA Grapalat" w:cs="Sylfaen"/>
          <w:b/>
          <w:sz w:val="20"/>
          <w:lang w:val="es-ES"/>
        </w:rPr>
      </w:pPr>
    </w:p>
    <w:p w14:paraId="131C21FB" w14:textId="77777777" w:rsidR="000E7E72" w:rsidRPr="00595447" w:rsidRDefault="000E7E72" w:rsidP="000E7E72">
      <w:pPr>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14:paraId="39505D65" w14:textId="767CE185" w:rsidR="000E7E72" w:rsidRPr="00595447" w:rsidRDefault="000E7E72" w:rsidP="000E7E72">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007097">
        <w:rPr>
          <w:rFonts w:ascii="GHEA Grapalat" w:hAnsi="GHEA Grapalat"/>
          <w:sz w:val="20"/>
          <w:szCs w:val="20"/>
          <w:lang w:val="hy-AM"/>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lastRenderedPageBreak/>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14:paraId="5B1BC2E8" w14:textId="77777777" w:rsidR="000E7E72" w:rsidRPr="00595447" w:rsidRDefault="000E7E72" w:rsidP="000E7E72">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14:paraId="5311289B" w14:textId="77777777" w:rsidR="000E7E72" w:rsidRPr="00595447" w:rsidRDefault="000E7E72" w:rsidP="000E7E72">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14:paraId="544F927B" w14:textId="77777777" w:rsidR="000E7E72" w:rsidRPr="00595447" w:rsidRDefault="000E7E72" w:rsidP="000E7E72">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14:paraId="0BB3602A" w14:textId="77777777" w:rsidR="000E7E72" w:rsidRPr="00595447" w:rsidRDefault="000E7E72" w:rsidP="000E7E72">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14:paraId="7B7CD8D0" w14:textId="77777777" w:rsidR="000E7E72" w:rsidRPr="00595447" w:rsidRDefault="000E7E72" w:rsidP="000E7E72">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14:paraId="7F968E2F" w14:textId="77777777" w:rsidR="000E7E72" w:rsidRPr="00595447" w:rsidRDefault="000E7E72" w:rsidP="000E7E72">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14:paraId="4DD98D32" w14:textId="77777777" w:rsidR="000E7E72" w:rsidRPr="00595447" w:rsidRDefault="000E7E72" w:rsidP="000E7E72">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14:paraId="2E0A9533" w14:textId="77777777" w:rsidR="000E7E72" w:rsidRPr="00DE1E5A" w:rsidRDefault="000E7E72" w:rsidP="000E7E72">
      <w:pPr>
        <w:pStyle w:val="norm"/>
        <w:spacing w:line="240" w:lineRule="auto"/>
        <w:ind w:firstLine="284"/>
        <w:jc w:val="right"/>
        <w:rPr>
          <w:rFonts w:ascii="GHEA Grapalat" w:hAnsi="GHEA Grapalat" w:cs="Sylfaen"/>
          <w:b/>
          <w:sz w:val="20"/>
          <w:lang w:val="es-ES"/>
        </w:rPr>
      </w:pPr>
    </w:p>
    <w:p w14:paraId="670A9DCA" w14:textId="77777777" w:rsidR="000E7E72" w:rsidRPr="00DE1E5A" w:rsidRDefault="000E7E72" w:rsidP="000E7E72">
      <w:pPr>
        <w:pStyle w:val="norm"/>
        <w:spacing w:line="240" w:lineRule="auto"/>
        <w:ind w:firstLine="284"/>
        <w:jc w:val="right"/>
        <w:rPr>
          <w:rFonts w:ascii="GHEA Grapalat" w:hAnsi="GHEA Grapalat" w:cs="Sylfaen"/>
          <w:b/>
          <w:sz w:val="20"/>
          <w:lang w:val="es-ES"/>
        </w:rPr>
      </w:pPr>
    </w:p>
    <w:p w14:paraId="1D544D8A" w14:textId="77777777" w:rsidR="000E7E72" w:rsidRPr="00DE1E5A" w:rsidRDefault="000E7E72" w:rsidP="000E7E72">
      <w:pPr>
        <w:pStyle w:val="norm"/>
        <w:spacing w:line="240" w:lineRule="auto"/>
        <w:ind w:firstLine="284"/>
        <w:jc w:val="right"/>
        <w:rPr>
          <w:rFonts w:ascii="GHEA Grapalat" w:hAnsi="GHEA Grapalat" w:cs="Sylfaen"/>
          <w:b/>
          <w:sz w:val="20"/>
          <w:lang w:val="es-ES"/>
        </w:rPr>
      </w:pPr>
    </w:p>
    <w:p w14:paraId="462F63F9" w14:textId="77777777" w:rsidR="000E7E72" w:rsidRPr="00DE1E5A" w:rsidRDefault="000E7E72" w:rsidP="000E7E7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231B342E" w14:textId="77777777" w:rsidR="000E7E72" w:rsidRPr="00DE1E5A" w:rsidRDefault="000E7E72" w:rsidP="000E7E72">
      <w:pPr>
        <w:pStyle w:val="norm"/>
        <w:spacing w:line="240" w:lineRule="auto"/>
        <w:ind w:firstLine="284"/>
        <w:jc w:val="right"/>
        <w:rPr>
          <w:rFonts w:ascii="GHEA Grapalat" w:hAnsi="GHEA Grapalat" w:cs="Sylfaen"/>
          <w:b/>
          <w:sz w:val="20"/>
          <w:lang w:val="es-ES"/>
        </w:rPr>
      </w:pPr>
    </w:p>
    <w:p w14:paraId="65AD91B0" w14:textId="77777777" w:rsidR="000E7E72" w:rsidRPr="00DE1E5A" w:rsidRDefault="000E7E72" w:rsidP="000E7E72">
      <w:pPr>
        <w:pStyle w:val="norm"/>
        <w:spacing w:line="240" w:lineRule="auto"/>
        <w:ind w:firstLine="284"/>
        <w:jc w:val="right"/>
        <w:rPr>
          <w:rFonts w:ascii="GHEA Grapalat" w:hAnsi="GHEA Grapalat" w:cs="Arial"/>
          <w:b/>
          <w:sz w:val="20"/>
          <w:lang w:val="es-ES"/>
        </w:rPr>
      </w:pPr>
      <w:r w:rsidRPr="00DE1E5A">
        <w:rPr>
          <w:rFonts w:ascii="GHEA Grapalat" w:hAnsi="GHEA Grapalat" w:cs="Sylfaen"/>
          <w:b/>
          <w:sz w:val="20"/>
          <w:lang w:val="es-ES"/>
        </w:rPr>
        <w:t>Հավելված</w:t>
      </w:r>
      <w:r w:rsidRPr="00DE1E5A">
        <w:rPr>
          <w:rFonts w:ascii="GHEA Grapalat" w:hAnsi="GHEA Grapalat" w:cs="Arial"/>
          <w:b/>
          <w:sz w:val="20"/>
          <w:lang w:val="es-ES"/>
        </w:rPr>
        <w:t xml:space="preserve">  N 1</w:t>
      </w:r>
    </w:p>
    <w:p w14:paraId="4EBB09FE" w14:textId="27135FC9" w:rsidR="000E7E72" w:rsidRPr="005F6CE5" w:rsidRDefault="000E7E72" w:rsidP="005F6CE5">
      <w:pPr>
        <w:pStyle w:val="BodyTextIndent3"/>
        <w:spacing w:line="240" w:lineRule="auto"/>
        <w:jc w:val="right"/>
        <w:rPr>
          <w:rFonts w:ascii="GHEA Grapalat" w:hAnsi="GHEA Grapalat"/>
          <w:b/>
          <w:lang w:val="es-ES"/>
        </w:rPr>
      </w:pPr>
      <w:r w:rsidRPr="00DE1E5A">
        <w:rPr>
          <w:rFonts w:ascii="GHEA Grapalat" w:hAnsi="GHEA Grapalat"/>
          <w:sz w:val="24"/>
          <w:szCs w:val="24"/>
        </w:rPr>
        <w:t>«</w:t>
      </w:r>
      <w:r w:rsidRPr="00DE1E5A">
        <w:rPr>
          <w:rFonts w:ascii="GHEA Grapalat" w:hAnsi="GHEA Grapalat" w:cs="Sylfaen"/>
          <w:b/>
          <w:lang w:val="en-US"/>
        </w:rPr>
        <w:t>ԳՀ</w:t>
      </w:r>
      <w:r w:rsidRPr="00DE1E5A">
        <w:rPr>
          <w:rFonts w:ascii="GHEA Grapalat" w:hAnsi="GHEA Grapalat" w:cs="Sylfaen"/>
          <w:b/>
          <w:lang w:val="hy-AM"/>
        </w:rPr>
        <w:t>ԱՊՁԲ</w:t>
      </w:r>
      <w:r w:rsidRPr="00DE1E5A">
        <w:rPr>
          <w:rFonts w:ascii="GHEA Grapalat" w:hAnsi="GHEA Grapalat"/>
          <w:b/>
          <w:lang w:val="es-ES"/>
        </w:rPr>
        <w:t>-</w:t>
      </w:r>
      <w:r w:rsidR="00007097">
        <w:rPr>
          <w:rFonts w:ascii="GHEA Grapalat" w:hAnsi="GHEA Grapalat"/>
          <w:b/>
          <w:lang w:val="hy-AM"/>
        </w:rPr>
        <w:t>15</w:t>
      </w:r>
      <w:r w:rsidRPr="00DE1E5A">
        <w:rPr>
          <w:rFonts w:ascii="GHEA Grapalat" w:hAnsi="GHEA Grapalat"/>
          <w:b/>
          <w:lang w:val="es-ES"/>
        </w:rPr>
        <w:t>/</w:t>
      </w:r>
      <w:r w:rsidR="00007097">
        <w:rPr>
          <w:rFonts w:ascii="GHEA Grapalat" w:hAnsi="GHEA Grapalat"/>
          <w:b/>
          <w:lang w:val="hy-AM"/>
        </w:rPr>
        <w:t>15</w:t>
      </w:r>
      <w:r w:rsidRPr="00DE1E5A">
        <w:rPr>
          <w:rFonts w:ascii="GHEA Grapalat" w:hAnsi="GHEA Grapalat"/>
          <w:b/>
          <w:lang w:val="es-ES"/>
        </w:rPr>
        <w:t>-</w:t>
      </w:r>
      <w:r w:rsidR="00007097">
        <w:rPr>
          <w:rFonts w:ascii="GHEA Grapalat" w:hAnsi="GHEA Grapalat"/>
          <w:b/>
          <w:lang w:val="hy-AM"/>
        </w:rPr>
        <w:t>2019-4-ԴԲԳԳԿ</w:t>
      </w:r>
      <w:r w:rsidRPr="00DE1E5A">
        <w:rPr>
          <w:rFonts w:ascii="GHEA Grapalat" w:hAnsi="GHEA Grapalat"/>
          <w:sz w:val="24"/>
          <w:szCs w:val="24"/>
        </w:rPr>
        <w:t>»</w:t>
      </w:r>
      <w:r w:rsidRPr="00DE1E5A">
        <w:rPr>
          <w:rFonts w:ascii="GHEA Grapalat" w:hAnsi="GHEA Grapalat"/>
          <w:b/>
          <w:lang w:val="es-ES"/>
        </w:rPr>
        <w:t xml:space="preserve"> </w:t>
      </w:r>
      <w:r w:rsidRPr="00DE1E5A">
        <w:rPr>
          <w:rFonts w:ascii="GHEA Grapalat" w:hAnsi="GHEA Grapalat" w:cs="Sylfaen"/>
          <w:b/>
          <w:lang w:val="es-ES"/>
        </w:rPr>
        <w:t>ծածկագրով</w:t>
      </w:r>
    </w:p>
    <w:p w14:paraId="787B352E" w14:textId="77777777" w:rsidR="000E7E72" w:rsidRPr="00DE1E5A" w:rsidRDefault="000E7E72" w:rsidP="000E7E72">
      <w:pPr>
        <w:pStyle w:val="BodyTextIndent3"/>
        <w:spacing w:line="240" w:lineRule="auto"/>
        <w:jc w:val="right"/>
        <w:rPr>
          <w:rFonts w:ascii="GHEA Grapalat" w:hAnsi="GHEA Grapalat" w:cs="Arial"/>
          <w:b/>
          <w:lang w:val="es-ES"/>
        </w:rPr>
      </w:pPr>
      <w:r w:rsidRPr="00DE1E5A">
        <w:rPr>
          <w:rFonts w:ascii="GHEA Grapalat" w:hAnsi="GHEA Grapalat" w:cs="Sylfaen"/>
          <w:b/>
          <w:lang w:val="es-ES"/>
        </w:rPr>
        <w:t>գնանշման հարցման հրավերի</w:t>
      </w:r>
    </w:p>
    <w:p w14:paraId="29B412BC" w14:textId="77777777" w:rsidR="000E7E72" w:rsidRPr="00DE1E5A" w:rsidRDefault="000E7E72" w:rsidP="000E7E72">
      <w:pPr>
        <w:jc w:val="center"/>
        <w:rPr>
          <w:rFonts w:ascii="GHEA Grapalat" w:hAnsi="GHEA Grapalat" w:cs="Sylfaen"/>
          <w:b/>
          <w:lang w:val="es-ES"/>
        </w:rPr>
      </w:pPr>
    </w:p>
    <w:p w14:paraId="7C3F74DC" w14:textId="77777777" w:rsidR="000E7E72" w:rsidRPr="00DE1E5A" w:rsidRDefault="000E7E72" w:rsidP="000E7E72">
      <w:pPr>
        <w:jc w:val="center"/>
        <w:rPr>
          <w:rFonts w:ascii="GHEA Grapalat" w:hAnsi="GHEA Grapalat" w:cs="Arial"/>
          <w:b/>
          <w:lang w:val="es-ES"/>
        </w:rPr>
      </w:pPr>
      <w:r w:rsidRPr="00DE1E5A">
        <w:rPr>
          <w:rFonts w:ascii="GHEA Grapalat" w:hAnsi="GHEA Grapalat" w:cs="Sylfaen"/>
          <w:b/>
          <w:lang w:val="es-ES"/>
        </w:rPr>
        <w:t>ԴԻՄՈՒՄ</w:t>
      </w:r>
      <w:r>
        <w:rPr>
          <w:rFonts w:ascii="GHEA Grapalat" w:hAnsi="GHEA Grapalat" w:cs="Sylfaen"/>
          <w:b/>
          <w:lang w:val="es-ES"/>
        </w:rPr>
        <w:t>-ՀԱՅՏԱՐԱՐՈՒԹՅՈՒՆ</w:t>
      </w:r>
      <w:r w:rsidRPr="00DE1E5A">
        <w:rPr>
          <w:rFonts w:ascii="GHEA Grapalat" w:hAnsi="GHEA Grapalat" w:cs="Sylfaen"/>
          <w:b/>
          <w:lang w:val="es-ES"/>
        </w:rPr>
        <w:t>*</w:t>
      </w:r>
    </w:p>
    <w:p w14:paraId="29730F77" w14:textId="77777777" w:rsidR="000E7E72" w:rsidRPr="00DE1E5A" w:rsidRDefault="000E7E72" w:rsidP="000E7E72">
      <w:pPr>
        <w:pStyle w:val="Heading6"/>
        <w:jc w:val="center"/>
        <w:rPr>
          <w:rFonts w:ascii="GHEA Grapalat" w:hAnsi="GHEA Grapalat" w:cs="Arial"/>
          <w:color w:val="auto"/>
          <w:sz w:val="24"/>
          <w:szCs w:val="24"/>
          <w:lang w:val="es-ES"/>
        </w:rPr>
      </w:pPr>
      <w:r w:rsidRPr="00DE1E5A">
        <w:rPr>
          <w:rFonts w:ascii="GHEA Grapalat" w:hAnsi="GHEA Grapalat" w:cs="Sylfaen"/>
          <w:color w:val="auto"/>
          <w:sz w:val="24"/>
          <w:szCs w:val="24"/>
          <w:lang w:val="es-ES"/>
        </w:rPr>
        <w:t>գնանշման հարցմանը մասնակցելու</w:t>
      </w:r>
      <w:r w:rsidRPr="00DE1E5A">
        <w:rPr>
          <w:rFonts w:ascii="GHEA Grapalat" w:hAnsi="GHEA Grapalat" w:cs="Arial"/>
          <w:color w:val="auto"/>
          <w:sz w:val="24"/>
          <w:szCs w:val="24"/>
          <w:lang w:val="es-ES"/>
        </w:rPr>
        <w:t xml:space="preserve">  </w:t>
      </w:r>
    </w:p>
    <w:p w14:paraId="3E24FF4E" w14:textId="77777777" w:rsidR="000E7E72" w:rsidRPr="00DE1E5A" w:rsidRDefault="000E7E72" w:rsidP="000E7E72">
      <w:pPr>
        <w:rPr>
          <w:lang w:val="es-ES" w:eastAsia="ru-RU"/>
        </w:rPr>
      </w:pPr>
    </w:p>
    <w:p w14:paraId="2C631A38" w14:textId="77777777" w:rsidR="000E7E72" w:rsidRPr="00DE1E5A" w:rsidRDefault="000E7E72" w:rsidP="000E7E72">
      <w:pPr>
        <w:jc w:val="both"/>
        <w:rPr>
          <w:rFonts w:ascii="GHEA Grapalat" w:hAnsi="GHEA Grapalat" w:cs="Arial"/>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որ</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ցանկություն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ունի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մասնակցել</w:t>
      </w:r>
    </w:p>
    <w:p w14:paraId="70F1A9BC" w14:textId="77777777" w:rsidR="000E7E72" w:rsidRPr="00DE1E5A" w:rsidRDefault="000E7E72" w:rsidP="000E7E72">
      <w:pPr>
        <w:jc w:val="both"/>
        <w:rPr>
          <w:rFonts w:ascii="GHEA Grapalat" w:hAnsi="GHEA Grapalat"/>
          <w:sz w:val="22"/>
          <w:szCs w:val="22"/>
          <w:vertAlign w:val="superscript"/>
          <w:lang w:val="es-ES"/>
        </w:rPr>
      </w:pPr>
      <w:r w:rsidRPr="00DE1E5A">
        <w:rPr>
          <w:rFonts w:ascii="GHEA Grapalat" w:hAnsi="GHEA Grapalat"/>
          <w:vertAlign w:val="superscript"/>
          <w:lang w:val="es-ES"/>
        </w:rPr>
        <w:t xml:space="preserve">               </w:t>
      </w:r>
      <w:r w:rsidRPr="00DE1E5A">
        <w:rPr>
          <w:rFonts w:ascii="GHEA Grapalat" w:hAnsi="GHEA Grapalat"/>
          <w:lang w:val="es-ES"/>
        </w:rPr>
        <w:t xml:space="preserve">            </w:t>
      </w:r>
      <w:r w:rsidRPr="00DE1E5A">
        <w:rPr>
          <w:rFonts w:ascii="GHEA Grapalat" w:hAnsi="GHEA Grapalat" w:cs="Sylfaen"/>
          <w:vertAlign w:val="superscript"/>
          <w:lang w:val="es-ES"/>
        </w:rPr>
        <w:t>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w:t>
      </w:r>
    </w:p>
    <w:p w14:paraId="020997DF" w14:textId="682B581E" w:rsidR="000E7E72" w:rsidRPr="00DE1E5A" w:rsidRDefault="000E7E72" w:rsidP="000E7E72">
      <w:pPr>
        <w:jc w:val="both"/>
        <w:rPr>
          <w:rFonts w:ascii="GHEA Grapalat" w:hAnsi="GHEA Grapalat"/>
          <w:sz w:val="22"/>
          <w:szCs w:val="22"/>
          <w:u w:val="single"/>
          <w:lang w:val="es-ES"/>
        </w:rPr>
      </w:pP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lang w:val="es-ES"/>
        </w:rPr>
        <w:t>-</w:t>
      </w:r>
      <w:r w:rsidRPr="00DE1E5A">
        <w:rPr>
          <w:rFonts w:ascii="GHEA Grapalat" w:hAnsi="GHEA Grapalat" w:cs="Sylfaen"/>
          <w:sz w:val="20"/>
          <w:szCs w:val="20"/>
          <w:lang w:val="es-ES"/>
        </w:rPr>
        <w:t>ի կողմից</w:t>
      </w:r>
      <w:r w:rsidRPr="00DE1E5A">
        <w:rPr>
          <w:rFonts w:ascii="GHEA Grapalat" w:hAnsi="GHEA Grapalat"/>
          <w:sz w:val="22"/>
          <w:szCs w:val="22"/>
          <w:u w:val="single"/>
          <w:lang w:val="es-ES"/>
        </w:rPr>
        <w:t xml:space="preserve"> </w:t>
      </w:r>
      <w:r w:rsidR="005F6CE5">
        <w:rPr>
          <w:rFonts w:ascii="GHEA Grapalat" w:hAnsi="GHEA Grapalat"/>
          <w:lang w:val="es-ES"/>
        </w:rPr>
        <w:t>ԳՀԱՊՁԲ-15/15-2019-4-ԴԲԳԳԿ</w:t>
      </w:r>
      <w:r w:rsidR="00904F10">
        <w:rPr>
          <w:rFonts w:ascii="GHEA Grapalat" w:hAnsi="GHEA Grapalat"/>
          <w:lang w:val="hy-AM"/>
        </w:rPr>
        <w:t xml:space="preserve"> </w:t>
      </w:r>
      <w:r w:rsidRPr="00DE1E5A">
        <w:rPr>
          <w:rFonts w:ascii="GHEA Grapalat" w:hAnsi="GHEA Grapalat" w:cs="Sylfaen"/>
          <w:sz w:val="20"/>
          <w:szCs w:val="20"/>
          <w:lang w:val="es-ES"/>
        </w:rPr>
        <w:t>ծածկագրով հայտարարված</w:t>
      </w:r>
    </w:p>
    <w:p w14:paraId="4514022E" w14:textId="77777777" w:rsidR="000E7E72" w:rsidRPr="00DE1E5A" w:rsidRDefault="000E7E72" w:rsidP="000E7E72">
      <w:pPr>
        <w:jc w:val="both"/>
        <w:rPr>
          <w:rFonts w:ascii="GHEA Grapalat" w:hAnsi="GHEA Grapalat" w:cs="Sylfaen"/>
          <w:vertAlign w:val="superscript"/>
          <w:lang w:val="es-ES"/>
        </w:rPr>
      </w:pPr>
      <w:r w:rsidRPr="00DE1E5A">
        <w:rPr>
          <w:rFonts w:ascii="GHEA Grapalat" w:hAnsi="GHEA Grapalat" w:cs="Sylfaen"/>
          <w:vertAlign w:val="superscript"/>
          <w:lang w:val="es-ES"/>
        </w:rPr>
        <w:t xml:space="preserve">                       պատվիրատուի անվանումը</w:t>
      </w:r>
    </w:p>
    <w:p w14:paraId="2BA47316" w14:textId="77777777" w:rsidR="000E7E72" w:rsidRPr="00DE1E5A" w:rsidRDefault="000E7E72" w:rsidP="000E7E72">
      <w:pPr>
        <w:jc w:val="both"/>
        <w:rPr>
          <w:rFonts w:ascii="GHEA Grapalat" w:hAnsi="GHEA Grapalat" w:cs="Sylfaen"/>
          <w:sz w:val="20"/>
          <w:szCs w:val="20"/>
          <w:lang w:val="es-ES"/>
        </w:rPr>
      </w:pPr>
      <w:r w:rsidRPr="00DE1E5A">
        <w:rPr>
          <w:rFonts w:ascii="GHEA Grapalat" w:hAnsi="GHEA Grapalat" w:cs="Sylfaen"/>
          <w:sz w:val="20"/>
          <w:szCs w:val="20"/>
          <w:lang w:val="es-ES"/>
        </w:rPr>
        <w:t xml:space="preserve">գնանշման հարցման </w:t>
      </w:r>
      <w:r w:rsidRPr="00DE1E5A">
        <w:rPr>
          <w:rFonts w:ascii="GHEA Grapalat" w:hAnsi="GHEA Grapalat"/>
          <w:u w:val="single"/>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 xml:space="preserve">     </w:t>
      </w:r>
      <w:r w:rsidRPr="00DE1E5A">
        <w:rPr>
          <w:rFonts w:ascii="GHEA Grapalat" w:hAnsi="GHEA Grapalat" w:cs="Sylfaen"/>
          <w:sz w:val="20"/>
          <w:szCs w:val="20"/>
          <w:lang w:val="es-ES"/>
        </w:rPr>
        <w:t xml:space="preserve"> չափաբաժնին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չափաբաժիններին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հրավերի </w:t>
      </w:r>
    </w:p>
    <w:p w14:paraId="5EDFCB56" w14:textId="77777777" w:rsidR="000E7E72" w:rsidRPr="00DE1E5A" w:rsidRDefault="000E7E72" w:rsidP="000E7E72">
      <w:pPr>
        <w:jc w:val="both"/>
        <w:rPr>
          <w:rFonts w:ascii="GHEA Grapalat" w:hAnsi="GHEA Grapalat"/>
          <w:vertAlign w:val="superscript"/>
          <w:lang w:val="es-ES"/>
        </w:rPr>
      </w:pPr>
      <w:r w:rsidRPr="00DE1E5A">
        <w:rPr>
          <w:rFonts w:ascii="GHEA Grapalat" w:hAnsi="GHEA Grapalat" w:cs="Sylfaen"/>
          <w:vertAlign w:val="superscript"/>
          <w:lang w:val="es-ES"/>
        </w:rPr>
        <w:t xml:space="preserve">                                                       չափաբաժնի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չափաբաժինների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համարը</w:t>
      </w:r>
    </w:p>
    <w:p w14:paraId="4A8892DC" w14:textId="77777777" w:rsidR="000E7E72" w:rsidRPr="00DE1E5A" w:rsidRDefault="000E7E72" w:rsidP="000E7E72">
      <w:pPr>
        <w:jc w:val="both"/>
        <w:rPr>
          <w:rFonts w:ascii="GHEA Grapalat" w:hAnsi="GHEA Grapalat"/>
          <w:sz w:val="20"/>
          <w:szCs w:val="20"/>
          <w:lang w:val="es-ES"/>
        </w:rPr>
      </w:pPr>
      <w:r w:rsidRPr="00DE1E5A">
        <w:rPr>
          <w:rFonts w:ascii="GHEA Grapalat" w:hAnsi="GHEA Grapalat"/>
          <w:vertAlign w:val="superscript"/>
          <w:lang w:val="es-ES"/>
        </w:rPr>
        <w:t xml:space="preserve"> </w:t>
      </w:r>
      <w:r w:rsidRPr="00DE1E5A">
        <w:rPr>
          <w:rFonts w:ascii="GHEA Grapalat" w:hAnsi="GHEA Grapalat" w:cs="Sylfaen"/>
          <w:sz w:val="20"/>
          <w:szCs w:val="20"/>
          <w:lang w:val="es-ES"/>
        </w:rPr>
        <w:t>պահանջներին համապատասխան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ներկայացնում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w:t>
      </w:r>
    </w:p>
    <w:p w14:paraId="7476DBFC" w14:textId="77777777" w:rsidR="000E7E72" w:rsidRPr="00DE1E5A" w:rsidRDefault="000E7E72" w:rsidP="000E7E72">
      <w:pPr>
        <w:jc w:val="both"/>
        <w:rPr>
          <w:rFonts w:ascii="GHEA Grapalat" w:hAnsi="GHEA Grapalat"/>
          <w:sz w:val="12"/>
          <w:szCs w:val="12"/>
          <w:u w:val="single"/>
          <w:lang w:val="es-ES"/>
        </w:rPr>
      </w:pPr>
    </w:p>
    <w:p w14:paraId="0EE23921" w14:textId="77777777" w:rsidR="000E7E72" w:rsidRPr="00DE1E5A" w:rsidRDefault="000E7E72" w:rsidP="000E7E72">
      <w:pPr>
        <w:jc w:val="both"/>
        <w:rPr>
          <w:rFonts w:ascii="GHEA Grapalat" w:hAnsi="GHEA Grapalat" w:cs="Sylfaen"/>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lang w:val="es-ES"/>
        </w:rPr>
        <w:t>-</w:t>
      </w:r>
      <w:r w:rsidRPr="00DE1E5A">
        <w:rPr>
          <w:rFonts w:ascii="GHEA Grapalat" w:hAnsi="GHEA Grapalat" w:cs="Sylfaen"/>
          <w:sz w:val="20"/>
          <w:szCs w:val="20"/>
          <w:lang w:val="es-ES"/>
        </w:rPr>
        <w:t>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հավաստում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որ հանդիսանում է </w:t>
      </w:r>
    </w:p>
    <w:p w14:paraId="17B64DBB" w14:textId="77777777" w:rsidR="000E7E72" w:rsidRPr="00DE1E5A" w:rsidRDefault="000E7E72" w:rsidP="000E7E72">
      <w:pPr>
        <w:jc w:val="both"/>
        <w:rPr>
          <w:rFonts w:ascii="GHEA Grapalat" w:hAnsi="GHEA Grapalat" w:cs="Sylfaen"/>
          <w:sz w:val="20"/>
          <w:szCs w:val="2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p>
    <w:p w14:paraId="47D0AEE3" w14:textId="77777777" w:rsidR="000E7E72" w:rsidRPr="00DE1E5A" w:rsidRDefault="000E7E72" w:rsidP="000E7E72">
      <w:pPr>
        <w:jc w:val="both"/>
        <w:rPr>
          <w:rFonts w:ascii="GHEA Grapalat" w:hAnsi="GHEA Grapalat" w:cs="Sylfaen"/>
          <w:sz w:val="20"/>
          <w:szCs w:val="20"/>
          <w:lang w:val="es-ES"/>
        </w:rPr>
      </w:pP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lang w:val="es-ES"/>
        </w:rPr>
        <w:t xml:space="preserve">ռեզիդենտ:  </w:t>
      </w:r>
    </w:p>
    <w:p w14:paraId="2BD21DE5" w14:textId="77777777" w:rsidR="000E7E72" w:rsidRPr="00DE1E5A" w:rsidRDefault="000E7E72" w:rsidP="000E7E72">
      <w:pPr>
        <w:jc w:val="both"/>
        <w:rPr>
          <w:rFonts w:ascii="GHEA Grapalat" w:hAnsi="GHEA Grapalat" w:cs="Arial"/>
          <w:vertAlign w:val="superscript"/>
          <w:lang w:val="es-ES"/>
        </w:rPr>
      </w:pPr>
      <w:r w:rsidRPr="00DE1E5A">
        <w:rPr>
          <w:rFonts w:ascii="GHEA Grapalat" w:hAnsi="GHEA Grapalat" w:cs="Arial"/>
          <w:vertAlign w:val="superscript"/>
          <w:lang w:val="es-ES"/>
        </w:rPr>
        <w:t xml:space="preserve">                                               երկրի անվանումը</w:t>
      </w:r>
    </w:p>
    <w:p w14:paraId="36D1B574" w14:textId="77777777" w:rsidR="000E7E72" w:rsidRPr="00DE1E5A" w:rsidDel="00437CDB" w:rsidRDefault="000E7E72" w:rsidP="000E7E72">
      <w:pPr>
        <w:jc w:val="both"/>
        <w:rPr>
          <w:rFonts w:ascii="GHEA Grapalat" w:hAnsi="GHEA Grapalat" w:cs="Sylfaen"/>
          <w:sz w:val="20"/>
          <w:szCs w:val="20"/>
          <w:lang w:val="es-ES"/>
        </w:rPr>
      </w:pPr>
    </w:p>
    <w:p w14:paraId="262B061F" w14:textId="77777777" w:rsidR="000E7E72" w:rsidRPr="00DE1E5A" w:rsidRDefault="000E7E72" w:rsidP="000E7E72">
      <w:pPr>
        <w:jc w:val="both"/>
        <w:rPr>
          <w:rFonts w:ascii="GHEA Grapalat" w:hAnsi="GHEA Grapalat" w:cs="Sylfaen"/>
          <w:sz w:val="20"/>
          <w:szCs w:val="20"/>
          <w:lang w:val="es-ES"/>
        </w:rPr>
      </w:pPr>
      <w:r w:rsidRPr="00DE1E5A">
        <w:rPr>
          <w:rFonts w:ascii="GHEA Grapalat" w:hAnsi="GHEA Grapalat" w:cs="Sylfaen"/>
          <w:sz w:val="20"/>
          <w:szCs w:val="20"/>
          <w:lang w:val="es-ES"/>
        </w:rPr>
        <w:t xml:space="preserve">                </w:t>
      </w:r>
    </w:p>
    <w:p w14:paraId="5B96AB14" w14:textId="77777777" w:rsidR="000E7E72" w:rsidRPr="00DE1E5A" w:rsidRDefault="000E7E72" w:rsidP="000E7E72">
      <w:pPr>
        <w:jc w:val="both"/>
        <w:rPr>
          <w:rFonts w:ascii="GHEA Grapalat" w:hAnsi="GHEA Grapalat" w:cs="Arial"/>
          <w:szCs w:val="22"/>
          <w:u w:val="single"/>
          <w:lang w:val="es-ES"/>
        </w:rPr>
      </w:pPr>
      <w:r w:rsidRPr="00DE1E5A">
        <w:rPr>
          <w:rFonts w:ascii="GHEA Grapalat" w:hAnsi="GHEA Grapalat"/>
          <w:sz w:val="20"/>
          <w:szCs w:val="20"/>
          <w:u w:val="single"/>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հարկ վճարողի հաշվառման համարն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t>:</w:t>
      </w:r>
    </w:p>
    <w:p w14:paraId="3E2DF39C" w14:textId="77777777" w:rsidR="000E7E72" w:rsidRPr="00DE1E5A" w:rsidRDefault="000E7E72" w:rsidP="000E7E72">
      <w:pPr>
        <w:jc w:val="both"/>
        <w:rPr>
          <w:rFonts w:ascii="GHEA Grapalat" w:hAnsi="GHEA Grapalat" w:cs="Arial"/>
          <w:vertAlign w:val="superscript"/>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հարկի վճարողի հաշվառման համարը</w:t>
      </w:r>
    </w:p>
    <w:p w14:paraId="03E77D3E" w14:textId="77777777" w:rsidR="000E7E72" w:rsidRPr="00DE1E5A" w:rsidRDefault="000E7E72" w:rsidP="000E7E72">
      <w:pPr>
        <w:jc w:val="both"/>
        <w:rPr>
          <w:rFonts w:ascii="GHEA Grapalat" w:hAnsi="GHEA Grapalat" w:cs="Arial"/>
          <w:vertAlign w:val="superscript"/>
          <w:lang w:val="es-ES"/>
        </w:rPr>
      </w:pPr>
    </w:p>
    <w:p w14:paraId="62BC77A2" w14:textId="77777777" w:rsidR="000E7E72" w:rsidRPr="00DE1E5A" w:rsidRDefault="000E7E72" w:rsidP="000E7E72">
      <w:pPr>
        <w:jc w:val="both"/>
        <w:rPr>
          <w:rFonts w:ascii="GHEA Grapalat" w:hAnsi="GHEA Grapalat"/>
          <w:sz w:val="22"/>
          <w:szCs w:val="22"/>
          <w:lang w:val="es-ES"/>
        </w:rPr>
      </w:pPr>
    </w:p>
    <w:p w14:paraId="73465FF5" w14:textId="77777777" w:rsidR="000E7E72" w:rsidRPr="00DE1E5A" w:rsidRDefault="000E7E72" w:rsidP="000E7E72">
      <w:pPr>
        <w:jc w:val="both"/>
        <w:rPr>
          <w:rFonts w:ascii="GHEA Grapalat" w:hAnsi="GHEA Grapalat"/>
          <w:sz w:val="22"/>
          <w:szCs w:val="22"/>
          <w:u w:val="single"/>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էլեկտրոնային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փոստի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հասցեն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w:t>
      </w:r>
    </w:p>
    <w:p w14:paraId="6DDC3F99" w14:textId="77777777" w:rsidR="000E7E72" w:rsidRPr="00DE1E5A" w:rsidRDefault="000E7E72" w:rsidP="000E7E72">
      <w:pPr>
        <w:jc w:val="both"/>
        <w:rPr>
          <w:rFonts w:ascii="GHEA Grapalat" w:hAnsi="GHEA Grapalat"/>
          <w:sz w:val="10"/>
          <w:szCs w:val="1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էլեկտրոնային փոստի հասցեն</w:t>
      </w:r>
    </w:p>
    <w:p w14:paraId="3580CBB1" w14:textId="77777777" w:rsidR="000E7E72" w:rsidRPr="00DE1E5A" w:rsidRDefault="000E7E72" w:rsidP="000E7E72">
      <w:pPr>
        <w:jc w:val="right"/>
        <w:rPr>
          <w:rFonts w:ascii="GHEA Grapalat" w:hAnsi="GHEA Grapalat"/>
          <w:sz w:val="10"/>
          <w:szCs w:val="10"/>
          <w:lang w:val="es-ES"/>
        </w:rPr>
      </w:pPr>
    </w:p>
    <w:p w14:paraId="29130990" w14:textId="77777777" w:rsidR="000E7E72" w:rsidRPr="00DE1E5A" w:rsidRDefault="000E7E72" w:rsidP="000E7E72">
      <w:pPr>
        <w:jc w:val="right"/>
        <w:rPr>
          <w:rFonts w:ascii="GHEA Grapalat" w:hAnsi="GHEA Grapalat"/>
          <w:sz w:val="10"/>
          <w:szCs w:val="10"/>
          <w:lang w:val="es-ES"/>
        </w:rPr>
      </w:pPr>
    </w:p>
    <w:p w14:paraId="5A629EFF" w14:textId="77777777" w:rsidR="000E7E72" w:rsidRPr="00DE1E5A" w:rsidRDefault="000E7E72" w:rsidP="000E7E72">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147A73A2" w14:textId="77777777" w:rsidR="000E7E72" w:rsidRPr="00DE1E5A" w:rsidRDefault="000E7E72" w:rsidP="000E7E72">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38B2BCE8" w14:textId="73E47EAE" w:rsidR="000E7E72" w:rsidRPr="00DE1E5A" w:rsidRDefault="000E7E72" w:rsidP="000E7E72">
      <w:pPr>
        <w:ind w:firstLine="708"/>
        <w:jc w:val="both"/>
        <w:rPr>
          <w:rFonts w:ascii="GHEA Grapalat" w:hAnsi="GHEA Grapalat" w:cs="Arial"/>
          <w:sz w:val="20"/>
          <w:szCs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904F10">
        <w:rPr>
          <w:rFonts w:ascii="GHEA Grapalat" w:hAnsi="GHEA Grapalat"/>
          <w:lang w:val="es-ES"/>
        </w:rPr>
        <w:t>ԳՀԱՊՁԲ-15/15-2019-4-ԴԲԳԳԿ</w:t>
      </w:r>
      <w:r w:rsidR="00904F10">
        <w:rPr>
          <w:rFonts w:ascii="GHEA Grapalat" w:hAnsi="GHEA Grapalat"/>
          <w:lang w:val="hy-AM"/>
        </w:rPr>
        <w:t xml:space="preserve"> </w:t>
      </w:r>
      <w:r w:rsidRPr="00DE1E5A">
        <w:rPr>
          <w:rFonts w:ascii="GHEA Grapalat" w:hAnsi="GHEA Grapalat" w:cs="Arial"/>
          <w:sz w:val="20"/>
          <w:szCs w:val="20"/>
          <w:lang w:val="es-ES"/>
        </w:rPr>
        <w:t>ծածկագրով</w:t>
      </w:r>
      <w:r>
        <w:rPr>
          <w:rFonts w:ascii="GHEA Grapalat" w:hAnsi="GHEA Grapalat" w:cs="Arial"/>
          <w:sz w:val="20"/>
          <w:szCs w:val="20"/>
          <w:lang w:val="es-ES"/>
        </w:rPr>
        <w:t xml:space="preserve"> գնանշման հարցման</w:t>
      </w:r>
      <w:r w:rsidRPr="00DE1E5A">
        <w:rPr>
          <w:rFonts w:ascii="GHEA Grapalat" w:hAnsi="GHEA Grapalat" w:cs="Arial"/>
          <w:sz w:val="20"/>
          <w:szCs w:val="20"/>
          <w:lang w:val="es-ES"/>
        </w:rPr>
        <w:t xml:space="preserve"> հրավերով սահմանված մասնակցության իրավունքի </w:t>
      </w:r>
      <w:r>
        <w:rPr>
          <w:rFonts w:ascii="GHEA Grapalat" w:hAnsi="GHEA Grapalat" w:cs="Arial"/>
          <w:sz w:val="20"/>
          <w:szCs w:val="20"/>
          <w:lang w:val="es-ES"/>
        </w:rPr>
        <w:t xml:space="preserve">և որակավորման չափանիշների </w:t>
      </w:r>
      <w:r w:rsidRPr="00DE1E5A">
        <w:rPr>
          <w:rFonts w:ascii="GHEA Grapalat" w:hAnsi="GHEA Grapalat" w:cs="Arial"/>
          <w:sz w:val="20"/>
          <w:szCs w:val="20"/>
          <w:lang w:val="es-ES"/>
        </w:rPr>
        <w:t>պահանջներին</w:t>
      </w:r>
      <w:r>
        <w:rPr>
          <w:rFonts w:ascii="GHEA Grapalat" w:hAnsi="GHEA Grapalat" w:cs="Arial"/>
          <w:sz w:val="20"/>
          <w:szCs w:val="20"/>
          <w:lang w:val="es-ES"/>
        </w:rPr>
        <w:t>.</w:t>
      </w:r>
    </w:p>
    <w:p w14:paraId="3C05ECD1" w14:textId="76F224CD" w:rsidR="000E7E72" w:rsidRDefault="000E7E72" w:rsidP="000E7E72">
      <w:pPr>
        <w:ind w:firstLine="708"/>
        <w:jc w:val="both"/>
        <w:rPr>
          <w:rFonts w:ascii="GHEA Grapalat" w:hAnsi="GHEA Grapalat"/>
          <w:lang w:val="es-ES"/>
        </w:rPr>
      </w:pPr>
      <w:r w:rsidRPr="00D1325A">
        <w:rPr>
          <w:rFonts w:ascii="GHEA Grapalat" w:hAnsi="GHEA Grapalat" w:cs="Arial"/>
          <w:sz w:val="20"/>
          <w:szCs w:val="20"/>
          <w:lang w:val="es-ES"/>
        </w:rPr>
        <w:t xml:space="preserve">2) </w:t>
      </w:r>
      <w:r w:rsidR="00904F10">
        <w:rPr>
          <w:rFonts w:ascii="GHEA Grapalat" w:hAnsi="GHEA Grapalat"/>
          <w:lang w:val="es-ES"/>
        </w:rPr>
        <w:t>ԳՀԱՊՁԲ-15/15-2019-4-ԴԲԳԳԿ</w:t>
      </w:r>
      <w:r w:rsidR="00904F10">
        <w:rPr>
          <w:rFonts w:ascii="GHEA Grapalat" w:hAnsi="GHEA Grapalat"/>
          <w:lang w:val="hy-AM"/>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հարցմանը </w:t>
      </w:r>
      <w:r w:rsidRPr="00DE1E5A">
        <w:rPr>
          <w:rFonts w:ascii="GHEA Grapalat" w:hAnsi="GHEA Grapalat" w:cs="Arial"/>
          <w:sz w:val="20"/>
          <w:szCs w:val="20"/>
          <w:lang w:val="es-ES"/>
        </w:rPr>
        <w:t xml:space="preserve">մասնակցելու նպատակով </w:t>
      </w:r>
      <w:r>
        <w:rPr>
          <w:rFonts w:ascii="GHEA Grapalat" w:hAnsi="GHEA Grapalat" w:cs="Arial"/>
          <w:sz w:val="20"/>
          <w:szCs w:val="20"/>
          <w:lang w:val="es-ES"/>
        </w:rPr>
        <w:t xml:space="preserve">սույն դիմում- հայտարարությունում </w:t>
      </w:r>
      <w:r w:rsidRPr="00DE1E5A">
        <w:rPr>
          <w:rFonts w:ascii="GHEA Grapalat" w:hAnsi="GHEA Grapalat" w:cs="Arial"/>
          <w:sz w:val="20"/>
          <w:szCs w:val="20"/>
          <w:lang w:val="es-ES"/>
        </w:rPr>
        <w:t>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r>
        <w:rPr>
          <w:rFonts w:ascii="GHEA Grapalat" w:hAnsi="GHEA Grapalat" w:cs="Arial"/>
          <w:sz w:val="20"/>
          <w:szCs w:val="20"/>
          <w:lang w:val="es-ES"/>
        </w:rPr>
        <w:t xml:space="preserve"> և պարտավորվում է առաջին տեղ զբաղեցրած մասնակից ճանաչվելու դեպքում հրավերով սահմանված կարգով և ժամկետներում ներկայացնել իր կողմից առաջարկվող ապրանքի ամբողջական նկարագիրը.</w:t>
      </w:r>
    </w:p>
    <w:p w14:paraId="4A5AF447" w14:textId="79B215B2" w:rsidR="000E7E72" w:rsidRPr="00DE1E5A" w:rsidRDefault="000E7E72" w:rsidP="000E7E72">
      <w:pPr>
        <w:ind w:firstLine="708"/>
        <w:jc w:val="both"/>
        <w:rPr>
          <w:rFonts w:ascii="GHEA Grapalat" w:hAnsi="GHEA Grapalat" w:cs="Arial"/>
          <w:sz w:val="22"/>
          <w:szCs w:val="22"/>
          <w:lang w:val="es-ES"/>
        </w:rPr>
      </w:pPr>
      <w:r>
        <w:rPr>
          <w:rFonts w:ascii="GHEA Grapalat" w:hAnsi="GHEA Grapalat" w:cs="Arial"/>
          <w:sz w:val="20"/>
          <w:szCs w:val="20"/>
          <w:lang w:val="es-ES"/>
        </w:rPr>
        <w:t xml:space="preserve">3) </w:t>
      </w:r>
      <w:r w:rsidR="00904F10">
        <w:rPr>
          <w:rFonts w:ascii="GHEA Grapalat" w:hAnsi="GHEA Grapalat"/>
          <w:lang w:val="es-ES"/>
        </w:rPr>
        <w:t>ԳՀԱՊՁԲ-15/15-2019-4-ԴԲԳԳԿ</w:t>
      </w:r>
      <w:r w:rsidR="00904F10">
        <w:rPr>
          <w:rFonts w:ascii="GHEA Grapalat" w:hAnsi="GHEA Grapalat"/>
          <w:lang w:val="hy-AM"/>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հարցմանը </w:t>
      </w:r>
      <w:r w:rsidRPr="00DE1E5A">
        <w:rPr>
          <w:rFonts w:ascii="GHEA Grapalat" w:hAnsi="GHEA Grapalat" w:cs="Arial"/>
          <w:sz w:val="20"/>
          <w:szCs w:val="20"/>
          <w:lang w:val="es-ES"/>
        </w:rPr>
        <w:t>մասնակցելու շրջանակում`</w:t>
      </w:r>
      <w:r w:rsidRPr="00DE1E5A">
        <w:rPr>
          <w:rFonts w:ascii="GHEA Grapalat" w:hAnsi="GHEA Grapalat" w:cs="Sylfaen"/>
          <w:sz w:val="22"/>
          <w:szCs w:val="22"/>
          <w:lang w:val="es-ES"/>
        </w:rPr>
        <w:t xml:space="preserve">  </w:t>
      </w:r>
    </w:p>
    <w:p w14:paraId="1E5A2648" w14:textId="77777777" w:rsidR="000E7E72" w:rsidRPr="00DE1E5A" w:rsidRDefault="000E7E72" w:rsidP="000E7E72">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037B4D82" w14:textId="77777777" w:rsidR="000E7E72" w:rsidRPr="00DE1E5A" w:rsidRDefault="000E7E72" w:rsidP="000E7E72">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գնանշման հարցման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2C59344B" w14:textId="77777777" w:rsidR="000E7E72" w:rsidRPr="00DE1E5A" w:rsidRDefault="000E7E72" w:rsidP="000E7E72">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537E055" w14:textId="77777777" w:rsidR="000E7E72" w:rsidRPr="00DE1E5A" w:rsidRDefault="000E7E72" w:rsidP="000E7E72">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7BA61AD4" w14:textId="77777777" w:rsidR="000E7E72" w:rsidRPr="00DE1E5A" w:rsidRDefault="000E7E72" w:rsidP="000E7E72">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2E604442" w14:textId="77777777" w:rsidR="000E7E72" w:rsidRPr="00DE1E5A" w:rsidRDefault="000E7E72" w:rsidP="000E7E72">
      <w:pPr>
        <w:jc w:val="both"/>
        <w:rPr>
          <w:rFonts w:ascii="GHEA Grapalat" w:hAnsi="GHEA Grapalat"/>
          <w:sz w:val="22"/>
          <w:szCs w:val="22"/>
          <w:u w:val="single"/>
          <w:lang w:val="es-ES"/>
        </w:rPr>
      </w:pPr>
      <w:r w:rsidRPr="00DE1E5A">
        <w:rPr>
          <w:rFonts w:ascii="GHEA Grapalat" w:hAnsi="GHEA Grapalat" w:cs="Arial"/>
          <w:sz w:val="20"/>
          <w:szCs w:val="20"/>
          <w:lang w:val="es-ES"/>
        </w:rPr>
        <w:lastRenderedPageBreak/>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3E275A97" w14:textId="77777777" w:rsidR="000E7E72" w:rsidRPr="00DE1E5A" w:rsidRDefault="000E7E72" w:rsidP="000E7E72">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6CB18B1" w14:textId="77777777" w:rsidR="000E7E72" w:rsidRPr="00DE1E5A" w:rsidRDefault="000E7E72" w:rsidP="000E7E72">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387EFCDE" w14:textId="77777777" w:rsidR="000E7E72" w:rsidRPr="00DE1E5A" w:rsidRDefault="000E7E72" w:rsidP="000E7E72">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0E7E72" w:rsidRPr="00292912" w14:paraId="6C9E25B8" w14:textId="77777777" w:rsidTr="00007097">
        <w:tc>
          <w:tcPr>
            <w:tcW w:w="2570" w:type="dxa"/>
            <w:vAlign w:val="center"/>
          </w:tcPr>
          <w:p w14:paraId="7AB79DD2" w14:textId="77777777" w:rsidR="000E7E72" w:rsidRPr="003104AE" w:rsidRDefault="000E7E72" w:rsidP="00007097">
            <w:pPr>
              <w:pStyle w:val="BodyTextIndent3"/>
              <w:spacing w:line="240" w:lineRule="auto"/>
              <w:ind w:firstLine="342"/>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14:paraId="712E84EF" w14:textId="77777777" w:rsidR="000E7E72" w:rsidRPr="003104AE" w:rsidRDefault="000E7E72" w:rsidP="00007097">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14:paraId="20AECA93" w14:textId="77777777" w:rsidR="000E7E72" w:rsidRPr="003104AE" w:rsidRDefault="000E7E72" w:rsidP="00007097">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0E7E72" w:rsidRPr="00292912" w14:paraId="1DCBAEEF" w14:textId="77777777" w:rsidTr="00007097">
        <w:tc>
          <w:tcPr>
            <w:tcW w:w="2570" w:type="dxa"/>
            <w:vAlign w:val="center"/>
          </w:tcPr>
          <w:p w14:paraId="0A19E627" w14:textId="77777777" w:rsidR="000E7E72" w:rsidRPr="00D35555" w:rsidRDefault="000E7E72" w:rsidP="00007097">
            <w:pPr>
              <w:pStyle w:val="BodyTextIndent3"/>
              <w:spacing w:line="240" w:lineRule="auto"/>
              <w:ind w:firstLine="0"/>
              <w:jc w:val="center"/>
              <w:rPr>
                <w:rFonts w:ascii="Sylfaen" w:hAnsi="Sylfaen"/>
                <w:sz w:val="26"/>
                <w:vertAlign w:val="superscript"/>
                <w:lang w:val="hy-AM"/>
              </w:rPr>
            </w:pPr>
          </w:p>
        </w:tc>
        <w:tc>
          <w:tcPr>
            <w:tcW w:w="3960" w:type="dxa"/>
            <w:vAlign w:val="center"/>
          </w:tcPr>
          <w:p w14:paraId="1E9F25A2" w14:textId="77777777" w:rsidR="000E7E72" w:rsidRPr="00143F38" w:rsidRDefault="000E7E72" w:rsidP="00007097">
            <w:pPr>
              <w:pStyle w:val="BodyTextIndent3"/>
              <w:spacing w:line="240" w:lineRule="auto"/>
              <w:ind w:firstLine="0"/>
              <w:jc w:val="center"/>
              <w:rPr>
                <w:rFonts w:ascii="GHEA Grapalat" w:hAnsi="GHEA Grapalat"/>
                <w:sz w:val="26"/>
                <w:vertAlign w:val="superscript"/>
                <w:lang w:val="es-ES"/>
              </w:rPr>
            </w:pPr>
          </w:p>
        </w:tc>
        <w:tc>
          <w:tcPr>
            <w:tcW w:w="3370" w:type="dxa"/>
          </w:tcPr>
          <w:p w14:paraId="5A738BEB" w14:textId="77777777" w:rsidR="000E7E72" w:rsidRPr="00143F38" w:rsidRDefault="000E7E72" w:rsidP="00007097">
            <w:pPr>
              <w:pStyle w:val="BodyTextIndent3"/>
              <w:spacing w:line="240" w:lineRule="auto"/>
              <w:ind w:firstLine="0"/>
              <w:jc w:val="center"/>
              <w:rPr>
                <w:rFonts w:ascii="GHEA Grapalat" w:hAnsi="GHEA Grapalat"/>
                <w:sz w:val="26"/>
                <w:vertAlign w:val="superscript"/>
                <w:lang w:val="es-ES"/>
              </w:rPr>
            </w:pPr>
          </w:p>
        </w:tc>
      </w:tr>
      <w:tr w:rsidR="000E7E72" w:rsidRPr="00292912" w14:paraId="29E3B213" w14:textId="77777777" w:rsidTr="00007097">
        <w:tc>
          <w:tcPr>
            <w:tcW w:w="2570" w:type="dxa"/>
            <w:vAlign w:val="center"/>
          </w:tcPr>
          <w:p w14:paraId="2A02C444" w14:textId="77777777" w:rsidR="000E7E72" w:rsidRPr="00143F38" w:rsidRDefault="000E7E72" w:rsidP="00007097">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14:paraId="47303C72" w14:textId="77777777" w:rsidR="000E7E72" w:rsidRPr="00143F38" w:rsidRDefault="000E7E72" w:rsidP="00007097">
            <w:pPr>
              <w:pStyle w:val="BodyTextIndent3"/>
              <w:spacing w:line="240" w:lineRule="auto"/>
              <w:ind w:firstLine="0"/>
              <w:jc w:val="center"/>
              <w:rPr>
                <w:rFonts w:ascii="GHEA Grapalat" w:hAnsi="GHEA Grapalat"/>
                <w:sz w:val="26"/>
                <w:vertAlign w:val="superscript"/>
                <w:lang w:val="es-ES"/>
              </w:rPr>
            </w:pPr>
          </w:p>
        </w:tc>
        <w:tc>
          <w:tcPr>
            <w:tcW w:w="3370" w:type="dxa"/>
          </w:tcPr>
          <w:p w14:paraId="208BAFCB" w14:textId="77777777" w:rsidR="000E7E72" w:rsidRPr="00143F38" w:rsidRDefault="000E7E72" w:rsidP="00007097">
            <w:pPr>
              <w:pStyle w:val="BodyTextIndent3"/>
              <w:spacing w:line="240" w:lineRule="auto"/>
              <w:ind w:firstLine="0"/>
              <w:jc w:val="center"/>
              <w:rPr>
                <w:rFonts w:ascii="GHEA Grapalat" w:hAnsi="GHEA Grapalat"/>
                <w:sz w:val="26"/>
                <w:vertAlign w:val="superscript"/>
                <w:lang w:val="es-ES"/>
              </w:rPr>
            </w:pPr>
          </w:p>
        </w:tc>
      </w:tr>
      <w:tr w:rsidR="000E7E72" w:rsidRPr="00292912" w14:paraId="1E4C0F7F" w14:textId="77777777" w:rsidTr="00007097">
        <w:tc>
          <w:tcPr>
            <w:tcW w:w="2570" w:type="dxa"/>
            <w:vAlign w:val="center"/>
          </w:tcPr>
          <w:p w14:paraId="1F3346A4" w14:textId="77777777" w:rsidR="000E7E72" w:rsidRPr="00143F38" w:rsidRDefault="000E7E72" w:rsidP="00007097">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14:paraId="0D29BCDA" w14:textId="77777777" w:rsidR="000E7E72" w:rsidRPr="00143F38" w:rsidRDefault="000E7E72" w:rsidP="00007097">
            <w:pPr>
              <w:pStyle w:val="BodyTextIndent3"/>
              <w:spacing w:line="240" w:lineRule="auto"/>
              <w:ind w:firstLine="0"/>
              <w:jc w:val="center"/>
              <w:rPr>
                <w:rFonts w:ascii="GHEA Grapalat" w:hAnsi="GHEA Grapalat"/>
                <w:sz w:val="26"/>
                <w:vertAlign w:val="superscript"/>
                <w:lang w:val="es-ES"/>
              </w:rPr>
            </w:pPr>
          </w:p>
        </w:tc>
        <w:tc>
          <w:tcPr>
            <w:tcW w:w="3370" w:type="dxa"/>
          </w:tcPr>
          <w:p w14:paraId="153E9E50" w14:textId="77777777" w:rsidR="000E7E72" w:rsidRPr="00143F38" w:rsidRDefault="000E7E72" w:rsidP="00007097">
            <w:pPr>
              <w:pStyle w:val="BodyTextIndent3"/>
              <w:spacing w:line="240" w:lineRule="auto"/>
              <w:ind w:firstLine="0"/>
              <w:jc w:val="center"/>
              <w:rPr>
                <w:rFonts w:ascii="GHEA Grapalat" w:hAnsi="GHEA Grapalat"/>
                <w:sz w:val="26"/>
                <w:vertAlign w:val="superscript"/>
                <w:lang w:val="es-ES"/>
              </w:rPr>
            </w:pPr>
          </w:p>
        </w:tc>
      </w:tr>
    </w:tbl>
    <w:p w14:paraId="66FB49F6" w14:textId="77777777" w:rsidR="000E7E72" w:rsidRPr="00DE1E5A" w:rsidRDefault="000E7E72" w:rsidP="000E7E72">
      <w:pPr>
        <w:jc w:val="right"/>
        <w:rPr>
          <w:rFonts w:ascii="GHEA Grapalat" w:hAnsi="GHEA Grapalat"/>
          <w:sz w:val="10"/>
          <w:szCs w:val="10"/>
          <w:lang w:val="es-ES"/>
        </w:rPr>
      </w:pPr>
    </w:p>
    <w:p w14:paraId="51513F81" w14:textId="77777777" w:rsidR="000E7E72" w:rsidRPr="00DE1E5A" w:rsidRDefault="000E7E72" w:rsidP="000E7E72">
      <w:pPr>
        <w:jc w:val="right"/>
        <w:rPr>
          <w:rFonts w:ascii="GHEA Grapalat" w:hAnsi="GHEA Grapalat"/>
          <w:sz w:val="10"/>
          <w:szCs w:val="10"/>
          <w:lang w:val="es-ES"/>
        </w:rPr>
      </w:pPr>
    </w:p>
    <w:p w14:paraId="34FE093D" w14:textId="0C50BC89" w:rsidR="000E7E72" w:rsidRDefault="000E7E72" w:rsidP="000E7E72">
      <w:pPr>
        <w:ind w:firstLine="708"/>
        <w:jc w:val="both"/>
        <w:rPr>
          <w:rFonts w:ascii="GHEA Grapalat" w:hAnsi="GHEA Grapalat" w:cs="Arial"/>
          <w:sz w:val="20"/>
          <w:szCs w:val="20"/>
          <w:lang w:val="es-ES"/>
        </w:rPr>
      </w:pPr>
      <w:r w:rsidRPr="00DE1E5A">
        <w:rPr>
          <w:rFonts w:ascii="GHEA Grapalat" w:hAnsi="GHEA Grapalat"/>
          <w:sz w:val="20"/>
          <w:lang w:val="es-ES"/>
        </w:rPr>
        <w:t xml:space="preserve"> </w:t>
      </w:r>
      <w:r>
        <w:rPr>
          <w:rFonts w:ascii="GHEA Grapalat" w:hAnsi="GHEA Grapalat"/>
          <w:sz w:val="20"/>
          <w:lang w:val="es-ES"/>
        </w:rPr>
        <w:t>4</w:t>
      </w:r>
      <w:r>
        <w:rPr>
          <w:rFonts w:ascii="GHEA Grapalat" w:hAnsi="GHEA Grapalat" w:cs="Arial"/>
          <w:sz w:val="20"/>
          <w:szCs w:val="20"/>
          <w:lang w:val="es-ES"/>
        </w:rPr>
        <w:t xml:space="preserve">) </w:t>
      </w:r>
      <w:r w:rsidR="00904F10">
        <w:rPr>
          <w:rFonts w:ascii="GHEA Grapalat" w:hAnsi="GHEA Grapalat"/>
          <w:lang w:val="es-ES"/>
        </w:rPr>
        <w:t>ԳՀԱՊՁԲ-15/15-2019-4-ԴԲԳԳԿ</w:t>
      </w:r>
      <w:r w:rsidR="00904F10">
        <w:rPr>
          <w:rFonts w:ascii="GHEA Grapalat" w:hAnsi="GHEA Grapalat"/>
          <w:lang w:val="hy-AM"/>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շրջանակում ընտրված մասնակից ճանաչվելու և պայմանագիր կնքելու դեպքում պայմանագրի կատարումն իրականացնելու է թվով </w:t>
      </w:r>
    </w:p>
    <w:p w14:paraId="10B526AE" w14:textId="77777777" w:rsidR="000E7E72" w:rsidRDefault="000E7E72" w:rsidP="000E7E72">
      <w:pPr>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 աշխատակիցների միջոցով:</w:t>
      </w:r>
    </w:p>
    <w:p w14:paraId="1099998F" w14:textId="77777777" w:rsidR="000E7E72" w:rsidRPr="00D1325A" w:rsidRDefault="000E7E72" w:rsidP="000E7E72">
      <w:pPr>
        <w:rPr>
          <w:rFonts w:ascii="GHEA Grapalat" w:hAnsi="GHEA Grapalat" w:cs="Arial"/>
          <w:vertAlign w:val="superscript"/>
          <w:lang w:val="es-ES"/>
        </w:rPr>
      </w:pPr>
      <w:r>
        <w:rPr>
          <w:rFonts w:ascii="GHEA Grapalat" w:hAnsi="GHEA Grapalat" w:cs="Arial"/>
          <w:vertAlign w:val="superscript"/>
          <w:lang w:val="es-ES"/>
        </w:rPr>
        <w:t xml:space="preserve">                       </w:t>
      </w:r>
      <w:r w:rsidRPr="00D1325A">
        <w:rPr>
          <w:rFonts w:ascii="GHEA Grapalat" w:hAnsi="GHEA Grapalat" w:cs="Arial"/>
          <w:vertAlign w:val="superscript"/>
          <w:lang w:val="es-ES"/>
        </w:rPr>
        <w:t>քանակը</w:t>
      </w:r>
    </w:p>
    <w:p w14:paraId="6FA4CD33" w14:textId="77777777" w:rsidR="000E7E72" w:rsidRDefault="000E7E72" w:rsidP="000E7E72">
      <w:pPr>
        <w:ind w:left="8496" w:firstLine="708"/>
        <w:jc w:val="both"/>
        <w:rPr>
          <w:rFonts w:ascii="GHEA Grapalat" w:hAnsi="GHEA Grapalat" w:cs="Arial"/>
          <w:vertAlign w:val="superscript"/>
          <w:lang w:val="es-ES"/>
        </w:rPr>
      </w:pPr>
    </w:p>
    <w:p w14:paraId="20611DF5" w14:textId="77777777" w:rsidR="000E7E72" w:rsidRPr="00DE1E5A" w:rsidRDefault="000E7E72" w:rsidP="000E7E72">
      <w:pPr>
        <w:jc w:val="both"/>
        <w:rPr>
          <w:rFonts w:ascii="GHEA Grapalat" w:hAnsi="GHEA Grapalat" w:cs="Arial"/>
          <w:sz w:val="20"/>
          <w:vertAlign w:val="superscript"/>
          <w:lang w:val="es-ES"/>
        </w:rPr>
      </w:pPr>
      <w:r w:rsidRPr="00DE1E5A">
        <w:rPr>
          <w:rFonts w:ascii="GHEA Grapalat" w:hAnsi="GHEA Grapalat"/>
          <w:sz w:val="20"/>
          <w:lang w:val="es-ES"/>
        </w:rPr>
        <w:t xml:space="preserve">    </w:t>
      </w:r>
      <w:r w:rsidRPr="00DE1E5A">
        <w:rPr>
          <w:rFonts w:ascii="GHEA Grapalat" w:hAnsi="GHEA Grapalat"/>
          <w:sz w:val="20"/>
          <w:lang w:val="hy-AM"/>
        </w:rPr>
        <w:t xml:space="preserve">___________________________________________________ </w:t>
      </w:r>
      <w:r w:rsidRPr="00DE1E5A">
        <w:rPr>
          <w:rFonts w:ascii="GHEA Grapalat" w:hAnsi="GHEA Grapalat"/>
          <w:sz w:val="20"/>
          <w:lang w:val="hy-AM"/>
        </w:rPr>
        <w:tab/>
        <w:t xml:space="preserve">                _____________</w:t>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lang w:val="es-ES"/>
        </w:rPr>
        <w:tab/>
      </w:r>
      <w:r w:rsidRPr="00DE1E5A">
        <w:rPr>
          <w:rFonts w:ascii="GHEA Grapalat" w:hAnsi="GHEA Grapalat"/>
          <w:sz w:val="20"/>
          <w:lang w:val="hy-AM"/>
        </w:rPr>
        <w:t xml:space="preserve"> </w:t>
      </w:r>
      <w:r w:rsidRPr="00DE1E5A">
        <w:rPr>
          <w:rFonts w:ascii="GHEA Grapalat" w:hAnsi="GHEA Grapalat" w:cs="Sylfaen"/>
          <w:sz w:val="20"/>
          <w:vertAlign w:val="superscript"/>
          <w:lang w:val="hy-AM"/>
        </w:rPr>
        <w:t>Մասնակցի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rPr>
        <w:t>ա</w:t>
      </w:r>
      <w:r w:rsidRPr="00DE1E5A">
        <w:rPr>
          <w:rFonts w:ascii="GHEA Grapalat" w:hAnsi="GHEA Grapalat" w:cs="Sylfaen"/>
          <w:sz w:val="20"/>
          <w:vertAlign w:val="superscript"/>
          <w:lang w:val="hy-AM"/>
        </w:rPr>
        <w:t>նուն</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rPr>
        <w:t>ա</w:t>
      </w:r>
      <w:r w:rsidRPr="00DE1E5A">
        <w:rPr>
          <w:rFonts w:ascii="GHEA Grapalat" w:hAnsi="GHEA Grapalat" w:cs="Sylfaen"/>
          <w:sz w:val="20"/>
          <w:vertAlign w:val="superscript"/>
          <w:lang w:val="hy-AM"/>
        </w:rPr>
        <w:t>զգանունը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lang w:val="es-ES"/>
        </w:rPr>
        <w:t xml:space="preserve">               </w:t>
      </w:r>
      <w:r w:rsidRPr="00DE1E5A">
        <w:rPr>
          <w:rFonts w:ascii="GHEA Grapalat" w:hAnsi="GHEA Grapalat" w:cs="Sylfaen"/>
          <w:sz w:val="20"/>
          <w:vertAlign w:val="superscript"/>
          <w:lang w:val="hy-AM"/>
        </w:rPr>
        <w:t>ստորագրությունը</w:t>
      </w:r>
      <w:r w:rsidRPr="00DE1E5A">
        <w:rPr>
          <w:rFonts w:ascii="GHEA Grapalat" w:hAnsi="GHEA Grapalat" w:cs="Arial"/>
          <w:sz w:val="20"/>
          <w:vertAlign w:val="superscript"/>
          <w:lang w:val="hy-AM"/>
        </w:rPr>
        <w:t>)</w:t>
      </w:r>
    </w:p>
    <w:p w14:paraId="48C7005E" w14:textId="77777777" w:rsidR="000E7E72" w:rsidRPr="00DE1E5A" w:rsidRDefault="000E7E72" w:rsidP="000E7E72">
      <w:pPr>
        <w:jc w:val="both"/>
        <w:rPr>
          <w:rFonts w:ascii="GHEA Grapalat" w:hAnsi="GHEA Grapalat" w:cs="Arial"/>
          <w:sz w:val="20"/>
          <w:vertAlign w:val="superscript"/>
          <w:lang w:val="es-ES"/>
        </w:rPr>
      </w:pPr>
    </w:p>
    <w:p w14:paraId="1565F11D" w14:textId="77777777" w:rsidR="000E7E72" w:rsidRPr="00DE1E5A" w:rsidRDefault="000E7E72" w:rsidP="000E7E72">
      <w:pPr>
        <w:jc w:val="both"/>
        <w:rPr>
          <w:rFonts w:ascii="GHEA Grapalat" w:hAnsi="GHEA Grapalat"/>
          <w:sz w:val="20"/>
          <w:lang w:val="hy-AM"/>
        </w:rPr>
      </w:pPr>
      <w:r w:rsidRPr="00DE1E5A">
        <w:rPr>
          <w:rFonts w:ascii="GHEA Grapalat" w:hAnsi="GHEA Grapalat"/>
          <w:sz w:val="20"/>
          <w:lang w:val="hy-AM"/>
        </w:rPr>
        <w:t xml:space="preserve">    </w:t>
      </w:r>
    </w:p>
    <w:p w14:paraId="02DFACA5" w14:textId="77777777" w:rsidR="000E7E72" w:rsidRPr="00DE1E5A" w:rsidRDefault="000E7E72" w:rsidP="000E7E72">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FootnoteReference"/>
          <w:rFonts w:ascii="GHEA Grapalat" w:hAnsi="GHEA Grapalat" w:cs="Arial"/>
          <w:color w:val="FFFFFF"/>
          <w:sz w:val="20"/>
          <w:lang w:val="hy-AM"/>
        </w:rPr>
        <w:footnoteReference w:id="4"/>
      </w:r>
      <w:r w:rsidRPr="00DE1E5A">
        <w:rPr>
          <w:rFonts w:ascii="GHEA Grapalat" w:hAnsi="GHEA Grapalat" w:cs="Arial"/>
          <w:sz w:val="20"/>
          <w:lang w:val="hy-AM"/>
        </w:rPr>
        <w:tab/>
      </w:r>
      <w:r w:rsidRPr="00DE1E5A">
        <w:rPr>
          <w:rFonts w:ascii="GHEA Grapalat" w:hAnsi="GHEA Grapalat" w:cs="Arial"/>
          <w:sz w:val="20"/>
          <w:lang w:val="hy-AM"/>
        </w:rPr>
        <w:tab/>
        <w:t xml:space="preserve"> </w:t>
      </w:r>
    </w:p>
    <w:p w14:paraId="59EEF7E1" w14:textId="77777777" w:rsidR="000E7E72" w:rsidRPr="00DE1E5A" w:rsidRDefault="000E7E72" w:rsidP="000E7E72">
      <w:pPr>
        <w:pStyle w:val="BodyTextIndent3"/>
        <w:jc w:val="right"/>
        <w:rPr>
          <w:rFonts w:ascii="GHEA Grapalat" w:hAnsi="GHEA Grapalat"/>
          <w:b/>
        </w:rPr>
      </w:pPr>
    </w:p>
    <w:p w14:paraId="3FA84696" w14:textId="77777777" w:rsidR="000E7E72" w:rsidRPr="00DE1E5A" w:rsidRDefault="000E7E72" w:rsidP="000E7E72">
      <w:pPr>
        <w:pStyle w:val="BodyTextIndent3"/>
        <w:jc w:val="right"/>
        <w:rPr>
          <w:rFonts w:ascii="GHEA Grapalat" w:hAnsi="GHEA Grapalat"/>
          <w:b/>
        </w:rPr>
      </w:pPr>
    </w:p>
    <w:p w14:paraId="35A8BCCA" w14:textId="77777777" w:rsidR="000E7E72" w:rsidRPr="00DE1E5A" w:rsidRDefault="000E7E72" w:rsidP="000E7E72">
      <w:pPr>
        <w:pStyle w:val="BodyTextIndent3"/>
        <w:jc w:val="right"/>
        <w:rPr>
          <w:rFonts w:ascii="GHEA Grapalat" w:hAnsi="GHEA Grapalat"/>
          <w:b/>
        </w:rPr>
      </w:pPr>
    </w:p>
    <w:p w14:paraId="255F521F" w14:textId="77777777" w:rsidR="000E7E72" w:rsidRPr="00DE1E5A" w:rsidRDefault="000E7E72" w:rsidP="000E7E72">
      <w:pPr>
        <w:pStyle w:val="BodyTextIndent3"/>
        <w:jc w:val="right"/>
        <w:rPr>
          <w:rFonts w:ascii="GHEA Grapalat" w:hAnsi="GHEA Grapalat"/>
          <w:b/>
        </w:rPr>
      </w:pPr>
      <w:r w:rsidRPr="00DE1E5A">
        <w:rPr>
          <w:rFonts w:ascii="GHEA Grapalat" w:hAnsi="GHEA Grapalat"/>
          <w:b/>
          <w:lang w:val="hy-AM"/>
        </w:rPr>
        <w:br w:type="page"/>
      </w:r>
    </w:p>
    <w:p w14:paraId="54DE46B4" w14:textId="77777777" w:rsidR="000E7E72" w:rsidRPr="000E7E72" w:rsidRDefault="000E7E72" w:rsidP="000E7E72">
      <w:pPr>
        <w:pStyle w:val="BodyTextIndent3"/>
        <w:spacing w:line="240" w:lineRule="auto"/>
        <w:jc w:val="right"/>
        <w:rPr>
          <w:rFonts w:ascii="GHEA Grapalat" w:hAnsi="GHEA Grapalat" w:cs="Arial"/>
          <w:b/>
          <w:lang w:val="hy-AM"/>
        </w:rPr>
      </w:pPr>
      <w:r w:rsidRPr="00DE1E5A">
        <w:rPr>
          <w:rFonts w:ascii="GHEA Grapalat" w:hAnsi="GHEA Grapalat" w:cs="Sylfaen"/>
          <w:b/>
          <w:lang w:val="hy-AM"/>
        </w:rPr>
        <w:lastRenderedPageBreak/>
        <w:t>Հավելված</w:t>
      </w:r>
      <w:r w:rsidRPr="00DE1E5A">
        <w:rPr>
          <w:rFonts w:ascii="GHEA Grapalat" w:hAnsi="GHEA Grapalat" w:cs="Arial"/>
          <w:b/>
          <w:lang w:val="hy-AM"/>
        </w:rPr>
        <w:t xml:space="preserve"> </w:t>
      </w:r>
      <w:r w:rsidRPr="000E7E72">
        <w:rPr>
          <w:rFonts w:ascii="GHEA Grapalat" w:hAnsi="GHEA Grapalat" w:cs="Arial"/>
          <w:b/>
          <w:lang w:val="hy-AM"/>
        </w:rPr>
        <w:t>2</w:t>
      </w:r>
    </w:p>
    <w:p w14:paraId="6E4B4041" w14:textId="7042603C" w:rsidR="000E7E72" w:rsidRPr="00DE1E5A" w:rsidRDefault="00904F10" w:rsidP="000E7E72">
      <w:pPr>
        <w:pStyle w:val="BodyTextIndent3"/>
        <w:spacing w:line="240" w:lineRule="auto"/>
        <w:jc w:val="right"/>
        <w:rPr>
          <w:rFonts w:ascii="GHEA Grapalat" w:hAnsi="GHEA Grapalat" w:cs="Arial"/>
          <w:b/>
          <w:lang w:val="hy-AM"/>
        </w:rPr>
      </w:pPr>
      <w:r>
        <w:rPr>
          <w:rFonts w:ascii="GHEA Grapalat" w:hAnsi="GHEA Grapalat"/>
          <w:lang w:val="es-ES"/>
        </w:rPr>
        <w:t>ԳՀԱՊՁԲ-15/15-2019-4-ԴԲԳԳԿ</w:t>
      </w:r>
      <w:r>
        <w:rPr>
          <w:rFonts w:ascii="GHEA Grapalat" w:hAnsi="GHEA Grapalat"/>
          <w:lang w:val="hy-AM"/>
        </w:rPr>
        <w:t xml:space="preserve"> </w:t>
      </w:r>
      <w:r w:rsidR="000E7E72" w:rsidRPr="00DE1E5A">
        <w:rPr>
          <w:rFonts w:ascii="GHEA Grapalat" w:hAnsi="GHEA Grapalat" w:cs="Sylfaen"/>
          <w:b/>
          <w:lang w:val="hy-AM"/>
        </w:rPr>
        <w:t>ծածկագրով</w:t>
      </w:r>
    </w:p>
    <w:p w14:paraId="57ECE7C9" w14:textId="77777777" w:rsidR="000E7E72" w:rsidRPr="00DE1E5A" w:rsidRDefault="000E7E72" w:rsidP="000E7E72">
      <w:pPr>
        <w:pStyle w:val="BodyTextIndent3"/>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14:paraId="3684F2B2" w14:textId="77777777" w:rsidR="000E7E72" w:rsidRPr="00DE1E5A" w:rsidRDefault="000E7E72" w:rsidP="000E7E72">
      <w:pPr>
        <w:rPr>
          <w:rFonts w:ascii="GHEA Grapalat" w:hAnsi="GHEA Grapalat"/>
          <w:lang w:val="hy-AM"/>
        </w:rPr>
      </w:pPr>
    </w:p>
    <w:p w14:paraId="255F66FD" w14:textId="77777777" w:rsidR="000E7E72" w:rsidRPr="00DE1E5A" w:rsidRDefault="000E7E72" w:rsidP="000E7E72">
      <w:pPr>
        <w:ind w:firstLine="567"/>
        <w:jc w:val="center"/>
        <w:rPr>
          <w:rFonts w:ascii="GHEA Grapalat" w:hAnsi="GHEA Grapalat"/>
          <w:sz w:val="20"/>
          <w:lang w:val="hy-AM"/>
        </w:rPr>
      </w:pPr>
    </w:p>
    <w:p w14:paraId="57FEC6F5" w14:textId="77777777" w:rsidR="000E7E72" w:rsidRPr="00DE1E5A" w:rsidRDefault="000E7E72" w:rsidP="000E7E72">
      <w:pPr>
        <w:ind w:left="-66"/>
        <w:jc w:val="center"/>
        <w:rPr>
          <w:rFonts w:ascii="GHEA Grapalat" w:hAnsi="GHEA Grapalat"/>
          <w:b/>
          <w:sz w:val="20"/>
          <w:lang w:val="hy-AM"/>
        </w:rPr>
      </w:pPr>
      <w:r w:rsidRPr="00DE1E5A">
        <w:rPr>
          <w:rFonts w:ascii="GHEA Grapalat" w:hAnsi="GHEA Grapalat"/>
          <w:b/>
          <w:sz w:val="20"/>
          <w:lang w:val="hy-AM"/>
        </w:rPr>
        <w:t>Գ Ն Ա Յ Ի Ն   Ա Ռ Ա Ջ Ա Ր Կ</w:t>
      </w:r>
    </w:p>
    <w:p w14:paraId="6423970B" w14:textId="77777777" w:rsidR="000E7E72" w:rsidRPr="00DE1E5A" w:rsidRDefault="000E7E72" w:rsidP="000E7E72">
      <w:pPr>
        <w:ind w:firstLine="567"/>
        <w:rPr>
          <w:rFonts w:ascii="GHEA Grapalat" w:hAnsi="GHEA Grapalat"/>
          <w:lang w:val="hy-AM"/>
        </w:rPr>
      </w:pPr>
    </w:p>
    <w:p w14:paraId="44666C5E" w14:textId="7A4B5CB6" w:rsidR="000E7E72" w:rsidRPr="00DE1E5A" w:rsidRDefault="000E7E72" w:rsidP="000E7E72">
      <w:pPr>
        <w:ind w:firstLine="567"/>
        <w:jc w:val="both"/>
        <w:rPr>
          <w:rFonts w:ascii="GHEA Grapalat" w:hAnsi="GHEA Grapalat" w:cs="Arial"/>
          <w:lang w:val="hy-AM"/>
        </w:rPr>
      </w:pPr>
      <w:r w:rsidRPr="00DE1E5A">
        <w:rPr>
          <w:rFonts w:ascii="GHEA Grapalat" w:hAnsi="GHEA Grapalat" w:cs="Arial"/>
          <w:sz w:val="20"/>
          <w:szCs w:val="20"/>
          <w:lang w:val="es-ES"/>
        </w:rPr>
        <w:t xml:space="preserve">Ուսումնասիրելով </w:t>
      </w:r>
      <w:r w:rsidR="00904F10">
        <w:rPr>
          <w:rFonts w:ascii="GHEA Grapalat" w:hAnsi="GHEA Grapalat"/>
          <w:lang w:val="es-ES"/>
        </w:rPr>
        <w:t>ԳՀԱՊՁԲ-15/15-2019-4-ԴԲԳԳԿ</w:t>
      </w:r>
      <w:r w:rsidR="00904F10">
        <w:rPr>
          <w:rFonts w:ascii="GHEA Grapalat" w:hAnsi="GHEA Grapalat"/>
          <w:lang w:val="hy-AM"/>
        </w:rPr>
        <w:t xml:space="preserve"> </w:t>
      </w:r>
      <w:r w:rsidRPr="00DE1E5A">
        <w:rPr>
          <w:rFonts w:ascii="GHEA Grapalat" w:hAnsi="GHEA Grapalat" w:cs="Arial"/>
          <w:sz w:val="20"/>
          <w:szCs w:val="20"/>
          <w:lang w:val="es-ES"/>
        </w:rPr>
        <w:t>ծածկագրով գնանշման հարցման հրավերը, այդ թվում կնքվելիք  պայմանագրի նախագիծը</w:t>
      </w:r>
      <w:r w:rsidRPr="00DE1E5A">
        <w:rPr>
          <w:rFonts w:ascii="GHEA Grapalat" w:hAnsi="GHEA Grapalat" w:cs="Arial"/>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cs="Arial"/>
          <w:sz w:val="20"/>
          <w:szCs w:val="20"/>
          <w:lang w:val="es-ES"/>
        </w:rPr>
        <w:t>-ն առաջարկում է</w:t>
      </w:r>
      <w:r w:rsidRPr="00DE1E5A">
        <w:rPr>
          <w:rFonts w:ascii="GHEA Grapalat" w:hAnsi="GHEA Grapalat" w:cs="Arial"/>
          <w:lang w:val="hy-AM"/>
        </w:rPr>
        <w:t xml:space="preserve">   </w:t>
      </w:r>
    </w:p>
    <w:p w14:paraId="28583727" w14:textId="77777777" w:rsidR="000E7E72" w:rsidRPr="00DE1E5A" w:rsidRDefault="000E7E72" w:rsidP="000E7E72">
      <w:pPr>
        <w:ind w:firstLine="567"/>
        <w:jc w:val="both"/>
        <w:rPr>
          <w:rFonts w:ascii="GHEA Grapalat" w:hAnsi="GHEA Grapalat" w:cs="Arial"/>
        </w:rPr>
      </w:pPr>
      <w:r w:rsidRPr="00DE1E5A">
        <w:rPr>
          <w:rFonts w:ascii="GHEA Grapalat" w:hAnsi="GHEA Grapalat" w:cs="Sylfaen"/>
          <w:vertAlign w:val="superscript"/>
          <w:lang w:val="hy-AM"/>
        </w:rPr>
        <w:t xml:space="preserve">                                                                                     մասնակցի անվանումը</w:t>
      </w:r>
    </w:p>
    <w:p w14:paraId="5B48A750" w14:textId="77777777" w:rsidR="000E7E72" w:rsidRPr="00DE1E5A" w:rsidRDefault="000E7E72" w:rsidP="000E7E72">
      <w:pPr>
        <w:jc w:val="both"/>
        <w:rPr>
          <w:rFonts w:ascii="GHEA Grapalat" w:hAnsi="GHEA Grapalat"/>
          <w:sz w:val="20"/>
          <w:lang w:val="hy-AM"/>
        </w:rPr>
      </w:pPr>
      <w:r w:rsidRPr="00DE1E5A">
        <w:rPr>
          <w:rFonts w:ascii="GHEA Grapalat" w:hAnsi="GHEA Grapalat" w:cs="Arial"/>
          <w:sz w:val="20"/>
          <w:szCs w:val="20"/>
          <w:lang w:val="es-ES"/>
        </w:rPr>
        <w:t>պայմանագիրը կատարել ներքոհիշյալ ընդհանուր գներով.</w:t>
      </w:r>
    </w:p>
    <w:p w14:paraId="0D47813B" w14:textId="77777777" w:rsidR="000E7E72" w:rsidRPr="00DE1E5A" w:rsidRDefault="000E7E72" w:rsidP="000E7E72">
      <w:pPr>
        <w:jc w:val="center"/>
        <w:rPr>
          <w:rFonts w:ascii="GHEA Grapalat" w:hAnsi="GHEA Grapalat"/>
          <w:sz w:val="20"/>
          <w:lang w:val="hy-AM"/>
        </w:rPr>
      </w:pPr>
      <w:r w:rsidRPr="00DE1E5A">
        <w:rPr>
          <w:rFonts w:ascii="GHEA Grapalat" w:hAnsi="GHEA Grapalat"/>
          <w:sz w:val="20"/>
          <w:szCs w:val="20"/>
          <w:lang w:val="es-ES"/>
        </w:rPr>
        <w:t xml:space="preserve">                                                                                                                                   </w:t>
      </w:r>
      <w:r w:rsidRPr="00DE1E5A">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0E7E72" w:rsidRPr="00292912" w14:paraId="109FB688" w14:textId="77777777" w:rsidTr="00007097">
        <w:trPr>
          <w:cantSplit/>
          <w:trHeight w:val="916"/>
          <w:jc w:val="center"/>
        </w:trPr>
        <w:tc>
          <w:tcPr>
            <w:tcW w:w="1136" w:type="dxa"/>
            <w:tcBorders>
              <w:top w:val="single" w:sz="4" w:space="0" w:color="auto"/>
              <w:left w:val="single" w:sz="4" w:space="0" w:color="auto"/>
              <w:right w:val="single" w:sz="4" w:space="0" w:color="auto"/>
            </w:tcBorders>
            <w:vAlign w:val="center"/>
          </w:tcPr>
          <w:p w14:paraId="0B356DC2"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Չափա-</w:t>
            </w:r>
          </w:p>
          <w:p w14:paraId="1BC05D3B" w14:textId="77777777" w:rsidR="000E7E72" w:rsidRPr="00DE1E5A" w:rsidRDefault="000E7E72" w:rsidP="00007097">
            <w:pPr>
              <w:jc w:val="center"/>
              <w:rPr>
                <w:rFonts w:ascii="GHEA Grapalat" w:hAnsi="GHEA Grapalat"/>
                <w:b/>
                <w:bCs/>
                <w:sz w:val="16"/>
                <w:lang w:val="es-ES"/>
              </w:rPr>
            </w:pPr>
            <w:r w:rsidRPr="00DE1E5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DC56B4A"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14:paraId="59B1BAF7"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 xml:space="preserve"> Արժեքը (ինքնարժեքի և կանխատեսվող շահույթի հանրագումարը)</w:t>
            </w:r>
          </w:p>
          <w:p w14:paraId="125E81B5"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14:paraId="4EA2A66A"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ԱԱՀ**</w:t>
            </w:r>
          </w:p>
          <w:p w14:paraId="50D70A0C"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14:paraId="64A94A85"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Ընդհանուր գինը</w:t>
            </w:r>
          </w:p>
          <w:p w14:paraId="4D9CBA31"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 xml:space="preserve"> /տառերով և թվերով/</w:t>
            </w:r>
          </w:p>
        </w:tc>
      </w:tr>
      <w:tr w:rsidR="000E7E72" w:rsidRPr="00DE1E5A" w14:paraId="4B67083B" w14:textId="77777777" w:rsidTr="00007097">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5A2A32E1" w14:textId="77777777" w:rsidR="000E7E72" w:rsidRPr="00DE1E5A" w:rsidRDefault="000E7E72" w:rsidP="00007097">
            <w:pPr>
              <w:jc w:val="center"/>
              <w:rPr>
                <w:rFonts w:ascii="GHEA Grapalat" w:hAnsi="GHEA Grapalat"/>
                <w:b/>
                <w:i/>
                <w:sz w:val="16"/>
                <w:lang w:val="es-ES"/>
              </w:rPr>
            </w:pPr>
            <w:r w:rsidRPr="00DE1E5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1FEED9C7" w14:textId="77777777" w:rsidR="000E7E72" w:rsidRPr="00DE1E5A" w:rsidRDefault="000E7E72" w:rsidP="00007097">
            <w:pPr>
              <w:jc w:val="center"/>
              <w:rPr>
                <w:rFonts w:ascii="GHEA Grapalat" w:hAnsi="GHEA Grapalat"/>
                <w:b/>
                <w:i/>
                <w:sz w:val="16"/>
                <w:lang w:val="es-ES"/>
              </w:rPr>
            </w:pPr>
            <w:r w:rsidRPr="00DE1E5A">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14:paraId="29255A52" w14:textId="77777777" w:rsidR="000E7E72" w:rsidRPr="00DE1E5A" w:rsidRDefault="000E7E72" w:rsidP="00007097">
            <w:pPr>
              <w:jc w:val="center"/>
              <w:rPr>
                <w:rFonts w:ascii="GHEA Grapalat" w:hAnsi="GHEA Grapalat"/>
                <w:i/>
                <w:sz w:val="16"/>
                <w:lang w:val="es-ES"/>
              </w:rPr>
            </w:pPr>
            <w:r w:rsidRPr="00DE1E5A">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14:paraId="1906CA04" w14:textId="77777777" w:rsidR="000E7E72" w:rsidRPr="00DE1E5A" w:rsidRDefault="000E7E72" w:rsidP="00007097">
            <w:pPr>
              <w:jc w:val="center"/>
              <w:rPr>
                <w:rFonts w:ascii="GHEA Grapalat" w:hAnsi="GHEA Grapalat"/>
                <w:i/>
                <w:sz w:val="16"/>
                <w:lang w:val="es-ES"/>
              </w:rPr>
            </w:pPr>
            <w:r w:rsidRPr="00DE1E5A">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14:paraId="3480C735" w14:textId="77777777" w:rsidR="000E7E72" w:rsidRPr="00DE1E5A" w:rsidRDefault="000E7E72" w:rsidP="00007097">
            <w:pPr>
              <w:jc w:val="center"/>
              <w:rPr>
                <w:rFonts w:ascii="GHEA Grapalat" w:hAnsi="GHEA Grapalat"/>
                <w:i/>
                <w:sz w:val="16"/>
                <w:lang w:val="es-ES"/>
              </w:rPr>
            </w:pPr>
            <w:r w:rsidRPr="00DE1E5A">
              <w:rPr>
                <w:rFonts w:ascii="GHEA Grapalat" w:hAnsi="GHEA Grapalat"/>
                <w:b/>
                <w:i/>
                <w:sz w:val="16"/>
                <w:lang w:val="es-ES"/>
              </w:rPr>
              <w:t>5=3+4</w:t>
            </w:r>
          </w:p>
        </w:tc>
      </w:tr>
      <w:tr w:rsidR="000E7E72" w:rsidRPr="00292912" w14:paraId="7350D416" w14:textId="77777777" w:rsidTr="0000709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AB3A051" w14:textId="77777777" w:rsidR="000E7E72" w:rsidRPr="00DE1E5A" w:rsidRDefault="000E7E72" w:rsidP="00007097">
            <w:pPr>
              <w:jc w:val="center"/>
              <w:rPr>
                <w:rFonts w:ascii="GHEA Grapalat" w:hAnsi="GHEA Grapalat"/>
                <w:b/>
                <w:bCs/>
                <w:sz w:val="18"/>
                <w:lang w:val="es-ES"/>
              </w:rPr>
            </w:pPr>
            <w:r w:rsidRPr="00DE1E5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81A17F1" w14:textId="77777777" w:rsidR="000E7E72" w:rsidRPr="00DE1E5A" w:rsidRDefault="000E7E72" w:rsidP="00007097">
            <w:pPr>
              <w:rPr>
                <w:rFonts w:ascii="GHEA Grapalat" w:hAnsi="GHEA Grapalat"/>
                <w:sz w:val="18"/>
                <w:lang w:val="es-ES"/>
              </w:rPr>
            </w:pPr>
            <w:r w:rsidRPr="00DE1E5A">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15748F" w14:textId="77777777" w:rsidR="000E7E72" w:rsidRPr="00DE1E5A" w:rsidRDefault="000E7E72" w:rsidP="00007097">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6E255D06" w14:textId="77777777" w:rsidR="000E7E72" w:rsidRPr="00DE1E5A" w:rsidRDefault="000E7E72" w:rsidP="00007097">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2A6EAF89" w14:textId="77777777" w:rsidR="000E7E72" w:rsidRPr="00DE1E5A" w:rsidRDefault="000E7E72" w:rsidP="00007097">
            <w:pPr>
              <w:jc w:val="center"/>
              <w:rPr>
                <w:rFonts w:ascii="GHEA Grapalat" w:hAnsi="GHEA Grapalat"/>
                <w:lang w:val="es-ES"/>
              </w:rPr>
            </w:pPr>
          </w:p>
        </w:tc>
      </w:tr>
      <w:tr w:rsidR="000E7E72" w:rsidRPr="00292912" w14:paraId="74A438A5" w14:textId="77777777" w:rsidTr="00007097">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E54E78" w14:textId="77777777" w:rsidR="000E7E72" w:rsidRPr="00DE1E5A" w:rsidRDefault="000E7E72" w:rsidP="00007097">
            <w:pPr>
              <w:jc w:val="center"/>
              <w:rPr>
                <w:rFonts w:ascii="GHEA Grapalat" w:hAnsi="GHEA Grapalat"/>
                <w:b/>
                <w:bCs/>
                <w:sz w:val="18"/>
                <w:lang w:val="es-ES"/>
              </w:rPr>
            </w:pPr>
            <w:r w:rsidRPr="00DE1E5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3E0042D0" w14:textId="77777777" w:rsidR="000E7E72" w:rsidRPr="00DE1E5A" w:rsidRDefault="000E7E72" w:rsidP="00007097">
            <w:pPr>
              <w:rPr>
                <w:rFonts w:ascii="GHEA Grapalat" w:hAnsi="GHEA Grapalat"/>
                <w:sz w:val="18"/>
                <w:lang w:val="es-ES"/>
              </w:rPr>
            </w:pPr>
            <w:r w:rsidRPr="00DE1E5A">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FEAB9" w14:textId="77777777" w:rsidR="000E7E72" w:rsidRPr="00DE1E5A" w:rsidRDefault="000E7E72" w:rsidP="00007097">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CAC87C9" w14:textId="77777777" w:rsidR="000E7E72" w:rsidRPr="00DE1E5A" w:rsidRDefault="000E7E72" w:rsidP="00007097">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21E1F5ED" w14:textId="77777777" w:rsidR="000E7E72" w:rsidRPr="00DE1E5A" w:rsidRDefault="000E7E72" w:rsidP="00007097">
            <w:pPr>
              <w:rPr>
                <w:rFonts w:ascii="GHEA Grapalat" w:hAnsi="GHEA Grapalat"/>
                <w:lang w:val="es-ES"/>
              </w:rPr>
            </w:pPr>
          </w:p>
        </w:tc>
      </w:tr>
      <w:tr w:rsidR="000E7E72" w:rsidRPr="00292912" w14:paraId="07EB7600" w14:textId="77777777" w:rsidTr="00007097">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B1E10F2" w14:textId="77777777" w:rsidR="000E7E72" w:rsidRPr="00DE1E5A" w:rsidRDefault="000E7E72" w:rsidP="00007097">
            <w:pPr>
              <w:jc w:val="center"/>
              <w:rPr>
                <w:rFonts w:ascii="GHEA Grapalat" w:hAnsi="GHEA Grapalat"/>
                <w:b/>
                <w:bCs/>
                <w:sz w:val="18"/>
                <w:lang w:val="es-ES"/>
              </w:rPr>
            </w:pPr>
            <w:r w:rsidRPr="00DE1E5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2B7CE942" w14:textId="77777777" w:rsidR="000E7E72" w:rsidRPr="00DE1E5A" w:rsidRDefault="000E7E72" w:rsidP="00007097">
            <w:pPr>
              <w:rPr>
                <w:rFonts w:ascii="GHEA Grapalat" w:hAnsi="GHEA Grapalat"/>
                <w:sz w:val="18"/>
                <w:lang w:val="es-ES"/>
              </w:rPr>
            </w:pPr>
            <w:r w:rsidRPr="00DE1E5A">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0D5E8B" w14:textId="77777777" w:rsidR="000E7E72" w:rsidRPr="00DE1E5A" w:rsidRDefault="000E7E72" w:rsidP="00007097">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5F0E4F9" w14:textId="77777777" w:rsidR="000E7E72" w:rsidRPr="00DE1E5A" w:rsidRDefault="000E7E72" w:rsidP="00007097">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58CDC48" w14:textId="77777777" w:rsidR="000E7E72" w:rsidRPr="00DE1E5A" w:rsidRDefault="000E7E72" w:rsidP="00007097">
            <w:pPr>
              <w:jc w:val="center"/>
              <w:rPr>
                <w:rFonts w:ascii="GHEA Grapalat" w:hAnsi="GHEA Grapalat"/>
                <w:lang w:val="es-ES"/>
              </w:rPr>
            </w:pPr>
          </w:p>
        </w:tc>
      </w:tr>
      <w:tr w:rsidR="000E7E72" w:rsidRPr="00DE1E5A" w14:paraId="0BC672F6" w14:textId="77777777" w:rsidTr="00007097">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F1A882F" w14:textId="77777777" w:rsidR="000E7E72" w:rsidRPr="00DE1E5A" w:rsidRDefault="000E7E72" w:rsidP="00007097">
            <w:pPr>
              <w:jc w:val="center"/>
              <w:rPr>
                <w:rFonts w:ascii="GHEA Grapalat" w:hAnsi="GHEA Grapalat"/>
                <w:b/>
                <w:bCs/>
                <w:sz w:val="18"/>
                <w:lang w:val="es-ES"/>
              </w:rPr>
            </w:pPr>
            <w:r w:rsidRPr="00DE1E5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7E75707" w14:textId="77777777" w:rsidR="000E7E72" w:rsidRPr="00DE1E5A" w:rsidRDefault="000E7E72" w:rsidP="00007097">
            <w:pPr>
              <w:rPr>
                <w:rFonts w:ascii="GHEA Grapalat" w:hAnsi="GHEA Grapalat"/>
                <w:sz w:val="18"/>
                <w:lang w:val="es-ES"/>
              </w:rPr>
            </w:pPr>
            <w:r w:rsidRPr="00DE1E5A">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028D5F" w14:textId="77777777" w:rsidR="000E7E72" w:rsidRPr="00DE1E5A" w:rsidRDefault="000E7E72" w:rsidP="00007097">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49F64995" w14:textId="77777777" w:rsidR="000E7E72" w:rsidRPr="00DE1E5A" w:rsidRDefault="000E7E72" w:rsidP="00007097">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871AB54" w14:textId="77777777" w:rsidR="000E7E72" w:rsidRPr="00DE1E5A" w:rsidRDefault="000E7E72" w:rsidP="00007097">
            <w:pPr>
              <w:jc w:val="center"/>
              <w:rPr>
                <w:rFonts w:ascii="GHEA Grapalat" w:hAnsi="GHEA Grapalat"/>
                <w:lang w:val="es-ES"/>
              </w:rPr>
            </w:pPr>
          </w:p>
        </w:tc>
      </w:tr>
      <w:tr w:rsidR="000E7E72" w:rsidRPr="00DE1E5A" w14:paraId="6D3F7DAA" w14:textId="77777777" w:rsidTr="00007097">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734F8BE" w14:textId="77777777" w:rsidR="000E7E72" w:rsidRPr="00DE1E5A" w:rsidRDefault="000E7E72" w:rsidP="00007097">
            <w:pPr>
              <w:jc w:val="center"/>
              <w:rPr>
                <w:rFonts w:ascii="GHEA Grapalat" w:hAnsi="GHEA Grapalat"/>
                <w:b/>
                <w:bCs/>
                <w:sz w:val="18"/>
                <w:lang w:val="es-ES"/>
              </w:rPr>
            </w:pPr>
            <w:r w:rsidRPr="00DE1E5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263785C3" w14:textId="77777777" w:rsidR="000E7E72" w:rsidRPr="00DE1E5A" w:rsidRDefault="000E7E72" w:rsidP="00007097">
            <w:pPr>
              <w:rPr>
                <w:rFonts w:ascii="GHEA Grapalat" w:hAnsi="GHEA Grapalat"/>
                <w:sz w:val="18"/>
                <w:lang w:val="es-ES"/>
              </w:rPr>
            </w:pPr>
            <w:r w:rsidRPr="00DE1E5A">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136388" w14:textId="77777777" w:rsidR="000E7E72" w:rsidRPr="00DE1E5A" w:rsidRDefault="000E7E72" w:rsidP="00007097">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1DE1C24" w14:textId="77777777" w:rsidR="000E7E72" w:rsidRPr="00DE1E5A" w:rsidRDefault="000E7E72" w:rsidP="00007097">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70EA72B5" w14:textId="77777777" w:rsidR="000E7E72" w:rsidRPr="00DE1E5A" w:rsidRDefault="000E7E72" w:rsidP="00007097">
            <w:pPr>
              <w:jc w:val="center"/>
              <w:rPr>
                <w:rFonts w:ascii="GHEA Grapalat" w:hAnsi="GHEA Grapalat"/>
                <w:sz w:val="20"/>
                <w:lang w:val="es-ES"/>
              </w:rPr>
            </w:pPr>
          </w:p>
        </w:tc>
      </w:tr>
    </w:tbl>
    <w:p w14:paraId="37C4E2F6" w14:textId="77777777" w:rsidR="000E7E72" w:rsidRPr="00DE1E5A" w:rsidRDefault="000E7E72" w:rsidP="000E7E72">
      <w:pPr>
        <w:rPr>
          <w:rFonts w:ascii="GHEA Grapalat" w:hAnsi="GHEA Grapalat"/>
          <w:sz w:val="18"/>
          <w:szCs w:val="18"/>
          <w:lang w:val="es-ES"/>
        </w:rPr>
      </w:pPr>
    </w:p>
    <w:p w14:paraId="1743C91E" w14:textId="77777777" w:rsidR="000E7E72" w:rsidRPr="00DE1E5A" w:rsidRDefault="000E7E72" w:rsidP="000E7E72">
      <w:pPr>
        <w:rPr>
          <w:rFonts w:ascii="GHEA Grapalat" w:hAnsi="GHEA Grapalat"/>
          <w:sz w:val="18"/>
          <w:szCs w:val="18"/>
          <w:lang w:val="es-ES"/>
        </w:rPr>
      </w:pPr>
    </w:p>
    <w:p w14:paraId="1E873DE5" w14:textId="77777777" w:rsidR="000E7E72" w:rsidRPr="00DE1E5A" w:rsidRDefault="000E7E72" w:rsidP="000E7E72">
      <w:pPr>
        <w:rPr>
          <w:rFonts w:ascii="GHEA Grapalat" w:hAnsi="GHEA Grapalat"/>
          <w:sz w:val="18"/>
          <w:szCs w:val="18"/>
          <w:lang w:val="hy-AM"/>
        </w:rPr>
      </w:pPr>
    </w:p>
    <w:p w14:paraId="455E444C" w14:textId="77777777" w:rsidR="000E7E72" w:rsidRPr="00DE1E5A" w:rsidRDefault="000E7E72" w:rsidP="000E7E72">
      <w:pPr>
        <w:ind w:left="720" w:firstLine="720"/>
        <w:jc w:val="both"/>
        <w:rPr>
          <w:rFonts w:ascii="GHEA Grapalat" w:hAnsi="GHEA Grapalat"/>
          <w:sz w:val="20"/>
          <w:lang w:val="hy-AM"/>
        </w:rPr>
      </w:pPr>
      <w:r w:rsidRPr="00DE1E5A">
        <w:rPr>
          <w:rFonts w:ascii="GHEA Grapalat" w:hAnsi="GHEA Grapalat"/>
          <w:sz w:val="20"/>
        </w:rPr>
        <w:t xml:space="preserve">     </w:t>
      </w:r>
      <w:r w:rsidRPr="00DE1E5A">
        <w:rPr>
          <w:rFonts w:ascii="GHEA Grapalat" w:hAnsi="GHEA Grapalat"/>
          <w:sz w:val="20"/>
          <w:lang w:val="hy-AM"/>
        </w:rPr>
        <w:t xml:space="preserve">___________________________________________ </w:t>
      </w:r>
      <w:r w:rsidRPr="00DE1E5A">
        <w:rPr>
          <w:rFonts w:ascii="GHEA Grapalat" w:hAnsi="GHEA Grapalat"/>
          <w:sz w:val="20"/>
          <w:lang w:val="hy-AM"/>
        </w:rPr>
        <w:tab/>
        <w:t xml:space="preserve">                </w:t>
      </w:r>
      <w:r w:rsidRPr="00DE1E5A">
        <w:rPr>
          <w:rFonts w:ascii="GHEA Grapalat" w:hAnsi="GHEA Grapalat"/>
          <w:sz w:val="20"/>
        </w:rPr>
        <w:t xml:space="preserve">       </w:t>
      </w:r>
      <w:r w:rsidRPr="00DE1E5A">
        <w:rPr>
          <w:rFonts w:ascii="GHEA Grapalat" w:hAnsi="GHEA Grapalat"/>
          <w:sz w:val="20"/>
          <w:lang w:val="hy-AM"/>
        </w:rPr>
        <w:t xml:space="preserve">_____________ </w:t>
      </w:r>
    </w:p>
    <w:p w14:paraId="4C6EE3BC" w14:textId="77777777" w:rsidR="000E7E72" w:rsidRPr="00DE1E5A" w:rsidRDefault="000E7E72" w:rsidP="000E7E72">
      <w:pPr>
        <w:jc w:val="both"/>
        <w:rPr>
          <w:rFonts w:ascii="GHEA Grapalat" w:hAnsi="GHEA Grapalat"/>
          <w:sz w:val="20"/>
          <w:vertAlign w:val="superscript"/>
          <w:lang w:val="hy-AM"/>
        </w:rPr>
      </w:pPr>
      <w:r w:rsidRPr="00DE1E5A">
        <w:rPr>
          <w:rFonts w:ascii="GHEA Grapalat" w:hAnsi="GHEA Grapalat"/>
          <w:sz w:val="20"/>
          <w:vertAlign w:val="superscript"/>
          <w:lang w:val="hy-AM"/>
        </w:rPr>
        <w:t xml:space="preserve">                                                      մասնակցի անվանումը (ղեկավարի պաշտոնը, անուն ազգանունը)                                                       ստորագրությունը</w:t>
      </w:r>
      <w:r w:rsidRPr="00DE1E5A">
        <w:rPr>
          <w:rFonts w:ascii="GHEA Grapalat" w:hAnsi="GHEA Grapalat"/>
          <w:sz w:val="20"/>
          <w:vertAlign w:val="superscript"/>
          <w:lang w:val="hy-AM"/>
        </w:rPr>
        <w:tab/>
      </w:r>
    </w:p>
    <w:p w14:paraId="5523921D" w14:textId="77777777" w:rsidR="000E7E72" w:rsidRPr="00DE1E5A" w:rsidRDefault="000E7E72" w:rsidP="000E7E72">
      <w:pPr>
        <w:jc w:val="right"/>
        <w:rPr>
          <w:rFonts w:ascii="GHEA Grapalat" w:hAnsi="GHEA Grapalat"/>
          <w:sz w:val="20"/>
          <w:lang w:val="hy-AM"/>
        </w:rPr>
      </w:pPr>
      <w:r w:rsidRPr="00DE1E5A">
        <w:rPr>
          <w:rFonts w:ascii="GHEA Grapalat" w:hAnsi="GHEA Grapalat"/>
          <w:sz w:val="20"/>
          <w:lang w:val="hy-AM"/>
        </w:rPr>
        <w:t xml:space="preserve">    </w:t>
      </w:r>
    </w:p>
    <w:p w14:paraId="50A9552D" w14:textId="77777777" w:rsidR="000E7E72" w:rsidRPr="00DE1E5A" w:rsidRDefault="000E7E72" w:rsidP="000E7E72">
      <w:pPr>
        <w:jc w:val="right"/>
        <w:rPr>
          <w:rFonts w:ascii="GHEA Grapalat" w:hAnsi="GHEA Grapalat"/>
          <w:sz w:val="20"/>
          <w:lang w:val="hy-AM"/>
        </w:rPr>
      </w:pPr>
      <w:r w:rsidRPr="00DE1E5A">
        <w:rPr>
          <w:rFonts w:ascii="GHEA Grapalat" w:hAnsi="GHEA Grapalat"/>
          <w:sz w:val="20"/>
          <w:lang w:val="hy-AM"/>
        </w:rPr>
        <w:t>Կ. Տ.</w:t>
      </w:r>
      <w:r w:rsidRPr="00917496">
        <w:rPr>
          <w:rStyle w:val="FootnoteReference"/>
          <w:rFonts w:ascii="GHEA Grapalat" w:hAnsi="GHEA Grapalat"/>
          <w:color w:val="FFFFFF"/>
          <w:sz w:val="20"/>
          <w:lang w:val="hy-AM"/>
        </w:rPr>
        <w:footnoteReference w:id="5"/>
      </w:r>
      <w:r w:rsidRPr="00DE1E5A">
        <w:rPr>
          <w:rFonts w:ascii="GHEA Grapalat" w:hAnsi="GHEA Grapalat"/>
          <w:sz w:val="20"/>
          <w:lang w:val="hy-AM"/>
        </w:rPr>
        <w:tab/>
      </w:r>
      <w:r w:rsidRPr="00DE1E5A">
        <w:rPr>
          <w:rFonts w:ascii="GHEA Grapalat" w:hAnsi="GHEA Grapalat"/>
          <w:sz w:val="20"/>
          <w:lang w:val="hy-AM"/>
        </w:rPr>
        <w:tab/>
        <w:t xml:space="preserve"> </w:t>
      </w:r>
    </w:p>
    <w:p w14:paraId="0B3575BE" w14:textId="77777777" w:rsidR="000E7E72" w:rsidRPr="00DE1E5A" w:rsidRDefault="000E7E72" w:rsidP="000E7E72">
      <w:pPr>
        <w:jc w:val="right"/>
        <w:rPr>
          <w:rFonts w:ascii="GHEA Grapalat" w:hAnsi="GHEA Grapalat"/>
          <w:sz w:val="20"/>
          <w:lang w:val="hy-AM"/>
        </w:rPr>
      </w:pPr>
    </w:p>
    <w:p w14:paraId="1CF2BE10" w14:textId="77777777" w:rsidR="000E7E72" w:rsidRPr="00DE1E5A" w:rsidRDefault="000E7E72" w:rsidP="000E7E72">
      <w:pPr>
        <w:rPr>
          <w:rFonts w:ascii="GHEA Grapalat" w:hAnsi="GHEA Grapalat" w:cs="Sylfaen"/>
          <w:i/>
          <w:sz w:val="16"/>
          <w:szCs w:val="16"/>
          <w:lang w:val="hy-AM" w:eastAsia="ru-RU"/>
        </w:rPr>
      </w:pPr>
    </w:p>
    <w:p w14:paraId="27721C98" w14:textId="77777777" w:rsidR="000E7E72" w:rsidRPr="00DE1E5A" w:rsidRDefault="000E7E72" w:rsidP="000E7E72">
      <w:pPr>
        <w:rPr>
          <w:rFonts w:ascii="GHEA Grapalat" w:hAnsi="GHEA Grapalat" w:cs="Sylfaen"/>
          <w:i/>
          <w:sz w:val="16"/>
          <w:szCs w:val="16"/>
          <w:lang w:val="hy-AM" w:eastAsia="ru-RU"/>
        </w:rPr>
      </w:pPr>
    </w:p>
    <w:p w14:paraId="5FBFB035" w14:textId="77777777" w:rsidR="000E7E72" w:rsidRPr="00DE1E5A" w:rsidRDefault="000E7E72" w:rsidP="000E7E72">
      <w:pPr>
        <w:rPr>
          <w:rFonts w:ascii="GHEA Grapalat" w:hAnsi="GHEA Grapalat" w:cs="Sylfaen"/>
          <w:i/>
          <w:sz w:val="16"/>
          <w:szCs w:val="16"/>
          <w:lang w:val="hy-AM" w:eastAsia="ru-RU"/>
        </w:rPr>
      </w:pPr>
    </w:p>
    <w:p w14:paraId="57D7DBE9" w14:textId="77777777" w:rsidR="000E7E72" w:rsidRPr="00DE1E5A" w:rsidRDefault="000E7E72" w:rsidP="000E7E72">
      <w:pPr>
        <w:rPr>
          <w:rFonts w:ascii="GHEA Grapalat" w:hAnsi="GHEA Grapalat" w:cs="Sylfaen"/>
          <w:i/>
          <w:sz w:val="16"/>
          <w:szCs w:val="16"/>
          <w:lang w:val="hy-AM" w:eastAsia="ru-RU"/>
        </w:rPr>
      </w:pPr>
    </w:p>
    <w:p w14:paraId="0F1C60C0" w14:textId="77777777" w:rsidR="000E7E72" w:rsidRPr="00DE1E5A" w:rsidRDefault="000E7E72" w:rsidP="000E7E72">
      <w:pPr>
        <w:rPr>
          <w:rFonts w:ascii="GHEA Grapalat" w:hAnsi="GHEA Grapalat" w:cs="Sylfaen"/>
          <w:i/>
          <w:sz w:val="16"/>
          <w:szCs w:val="16"/>
          <w:lang w:val="hy-AM" w:eastAsia="ru-RU"/>
        </w:rPr>
      </w:pPr>
    </w:p>
    <w:p w14:paraId="4EB856D4" w14:textId="77777777" w:rsidR="000E7E72" w:rsidRPr="00DE1E5A" w:rsidRDefault="000E7E72" w:rsidP="000E7E72">
      <w:pPr>
        <w:rPr>
          <w:rFonts w:ascii="GHEA Grapalat" w:hAnsi="GHEA Grapalat" w:cs="Sylfaen"/>
          <w:i/>
          <w:sz w:val="16"/>
          <w:szCs w:val="16"/>
          <w:lang w:val="hy-AM" w:eastAsia="ru-RU"/>
        </w:rPr>
      </w:pPr>
    </w:p>
    <w:p w14:paraId="10E7DBE2" w14:textId="77777777" w:rsidR="000E7E72" w:rsidRPr="00DE1E5A" w:rsidRDefault="000E7E72" w:rsidP="000E7E72">
      <w:pPr>
        <w:rPr>
          <w:rFonts w:ascii="GHEA Grapalat" w:hAnsi="GHEA Grapalat" w:cs="Sylfaen"/>
          <w:i/>
          <w:sz w:val="16"/>
          <w:szCs w:val="16"/>
          <w:lang w:val="hy-AM" w:eastAsia="ru-RU"/>
        </w:rPr>
      </w:pPr>
    </w:p>
    <w:p w14:paraId="29EB30EA" w14:textId="77777777" w:rsidR="000E7E72" w:rsidRPr="00DE1E5A" w:rsidRDefault="000E7E72" w:rsidP="000E7E72">
      <w:pPr>
        <w:rPr>
          <w:rFonts w:ascii="GHEA Grapalat" w:hAnsi="GHEA Grapalat" w:cs="Sylfaen"/>
          <w:i/>
          <w:sz w:val="16"/>
          <w:szCs w:val="16"/>
          <w:lang w:val="hy-AM" w:eastAsia="ru-RU"/>
        </w:rPr>
      </w:pPr>
    </w:p>
    <w:p w14:paraId="3EC0433F" w14:textId="77777777" w:rsidR="000E7E72" w:rsidRPr="00DE1E5A" w:rsidRDefault="000E7E72" w:rsidP="000E7E72">
      <w:pPr>
        <w:rPr>
          <w:rFonts w:ascii="GHEA Grapalat" w:hAnsi="GHEA Grapalat" w:cs="Sylfaen"/>
          <w:i/>
          <w:sz w:val="16"/>
          <w:szCs w:val="16"/>
          <w:lang w:val="hy-AM" w:eastAsia="ru-RU"/>
        </w:rPr>
      </w:pPr>
    </w:p>
    <w:p w14:paraId="70E0913D" w14:textId="77777777" w:rsidR="000E7E72" w:rsidRPr="00DE1E5A" w:rsidRDefault="000E7E72" w:rsidP="000E7E72">
      <w:pPr>
        <w:rPr>
          <w:rFonts w:ascii="GHEA Grapalat" w:hAnsi="GHEA Grapalat" w:cs="Sylfaen"/>
          <w:i/>
          <w:sz w:val="16"/>
          <w:szCs w:val="16"/>
          <w:lang w:val="hy-AM" w:eastAsia="ru-RU"/>
        </w:rPr>
      </w:pPr>
    </w:p>
    <w:p w14:paraId="7230CAB1" w14:textId="77777777" w:rsidR="000E7E72" w:rsidRPr="00DE1E5A" w:rsidRDefault="000E7E72" w:rsidP="000E7E72">
      <w:pPr>
        <w:rPr>
          <w:rFonts w:ascii="GHEA Grapalat" w:hAnsi="GHEA Grapalat" w:cs="Sylfaen"/>
          <w:i/>
          <w:sz w:val="16"/>
          <w:szCs w:val="16"/>
          <w:lang w:val="hy-AM" w:eastAsia="ru-RU"/>
        </w:rPr>
      </w:pPr>
    </w:p>
    <w:p w14:paraId="54DCDA1E" w14:textId="77777777" w:rsidR="000E7E72" w:rsidRPr="00DE1E5A" w:rsidRDefault="000E7E72" w:rsidP="000E7E72">
      <w:pPr>
        <w:rPr>
          <w:rFonts w:ascii="GHEA Grapalat" w:hAnsi="GHEA Grapalat" w:cs="Sylfaen"/>
          <w:i/>
          <w:sz w:val="16"/>
          <w:szCs w:val="16"/>
          <w:lang w:val="hy-AM" w:eastAsia="ru-RU"/>
        </w:rPr>
      </w:pPr>
    </w:p>
    <w:p w14:paraId="37A88771" w14:textId="77777777" w:rsidR="000E7E72" w:rsidRPr="00DE1E5A" w:rsidRDefault="000E7E72" w:rsidP="000E7E72">
      <w:pPr>
        <w:pStyle w:val="BodyTextIndent3"/>
        <w:jc w:val="right"/>
        <w:rPr>
          <w:rFonts w:ascii="GHEA Grapalat" w:hAnsi="GHEA Grapalat"/>
          <w:i/>
          <w:lang w:val="hy-AM"/>
        </w:rPr>
      </w:pPr>
    </w:p>
    <w:p w14:paraId="5760CC05" w14:textId="77777777" w:rsidR="000E7E72" w:rsidRPr="00DE1E5A" w:rsidRDefault="000E7E72" w:rsidP="000E7E72">
      <w:pPr>
        <w:pStyle w:val="BodyTextIndent3"/>
        <w:jc w:val="right"/>
        <w:rPr>
          <w:rFonts w:ascii="GHEA Grapalat" w:hAnsi="GHEA Grapalat"/>
          <w:i/>
          <w:lang w:val="hy-AM"/>
        </w:rPr>
      </w:pPr>
    </w:p>
    <w:p w14:paraId="377FD114" w14:textId="77777777" w:rsidR="000E7E72" w:rsidRPr="00DE1E5A" w:rsidRDefault="000E7E72" w:rsidP="000E7E72">
      <w:pPr>
        <w:pStyle w:val="BodyTextIndent3"/>
        <w:jc w:val="right"/>
        <w:rPr>
          <w:rFonts w:ascii="GHEA Grapalat" w:hAnsi="GHEA Grapalat"/>
          <w:i/>
          <w:lang w:val="hy-AM"/>
        </w:rPr>
      </w:pPr>
    </w:p>
    <w:p w14:paraId="3D84D05F" w14:textId="77777777" w:rsidR="000E7E72" w:rsidRPr="00DE1E5A" w:rsidRDefault="000E7E72" w:rsidP="000E7E72">
      <w:pPr>
        <w:pStyle w:val="BodyTextIndent3"/>
        <w:jc w:val="right"/>
        <w:rPr>
          <w:rFonts w:ascii="GHEA Grapalat" w:hAnsi="GHEA Grapalat"/>
          <w:i/>
          <w:lang w:val="es-ES" w:eastAsia="ru-RU"/>
        </w:rPr>
      </w:pPr>
    </w:p>
    <w:p w14:paraId="2B3A99C4" w14:textId="77777777" w:rsidR="000E7E72" w:rsidRPr="00DE1E5A" w:rsidDel="00377582" w:rsidRDefault="000E7E72" w:rsidP="000E7E72">
      <w:pPr>
        <w:pStyle w:val="BodyTextIndent3"/>
        <w:jc w:val="right"/>
        <w:rPr>
          <w:rFonts w:ascii="GHEA Grapalat" w:hAnsi="GHEA Grapalat"/>
          <w:i/>
          <w:lang w:val="es-ES" w:eastAsia="ru-RU"/>
        </w:rPr>
      </w:pPr>
      <w:r w:rsidRPr="00DE1E5A">
        <w:rPr>
          <w:rFonts w:ascii="GHEA Grapalat" w:hAnsi="GHEA Grapalat"/>
          <w:i/>
          <w:lang w:val="es-ES" w:eastAsia="ru-RU"/>
        </w:rPr>
        <w:br w:type="page"/>
      </w:r>
      <w:r w:rsidRPr="00DE1E5A" w:rsidDel="00377582">
        <w:rPr>
          <w:rFonts w:ascii="GHEA Grapalat" w:hAnsi="GHEA Grapalat"/>
          <w:i/>
          <w:lang w:val="es-ES" w:eastAsia="ru-RU"/>
        </w:rPr>
        <w:lastRenderedPageBreak/>
        <w:t xml:space="preserve"> </w:t>
      </w:r>
    </w:p>
    <w:p w14:paraId="0229B219" w14:textId="77777777" w:rsidR="000E7E72" w:rsidRPr="00B00CCF" w:rsidRDefault="000E7E72" w:rsidP="000E7E72">
      <w:pPr>
        <w:ind w:firstLine="567"/>
        <w:jc w:val="right"/>
        <w:rPr>
          <w:rFonts w:ascii="GHEA Grapalat" w:hAnsi="GHEA Grapalat" w:cs="Arial"/>
          <w:b/>
          <w:sz w:val="20"/>
          <w:szCs w:val="20"/>
          <w:lang w:val="hy-AM"/>
        </w:rPr>
      </w:pPr>
      <w:r w:rsidRPr="00DE1E5A">
        <w:rPr>
          <w:rFonts w:ascii="GHEA Grapalat" w:hAnsi="GHEA Grapalat" w:cs="Sylfaen"/>
          <w:b/>
          <w:sz w:val="20"/>
          <w:szCs w:val="20"/>
          <w:lang w:val="hy-AM"/>
        </w:rPr>
        <w:t>Հավելված</w:t>
      </w:r>
      <w:r w:rsidRPr="00DE1E5A">
        <w:rPr>
          <w:rFonts w:ascii="GHEA Grapalat" w:hAnsi="GHEA Grapalat" w:cs="Arial"/>
          <w:b/>
          <w:sz w:val="20"/>
          <w:szCs w:val="20"/>
          <w:lang w:val="hy-AM"/>
        </w:rPr>
        <w:t xml:space="preserve"> </w:t>
      </w:r>
      <w:r w:rsidRPr="00B00CCF">
        <w:rPr>
          <w:rFonts w:ascii="GHEA Grapalat" w:hAnsi="GHEA Grapalat" w:cs="Arial"/>
          <w:b/>
          <w:sz w:val="20"/>
          <w:szCs w:val="20"/>
          <w:lang w:val="hy-AM"/>
        </w:rPr>
        <w:t>3</w:t>
      </w:r>
    </w:p>
    <w:p w14:paraId="14A21DE9" w14:textId="46AA007D" w:rsidR="000E7E72" w:rsidRPr="00DE1E5A" w:rsidRDefault="00904F10" w:rsidP="000E7E72">
      <w:pPr>
        <w:pStyle w:val="BodyTextIndent3"/>
        <w:spacing w:line="240" w:lineRule="auto"/>
        <w:jc w:val="right"/>
        <w:rPr>
          <w:rFonts w:ascii="GHEA Grapalat" w:hAnsi="GHEA Grapalat" w:cs="Arial"/>
          <w:b/>
          <w:lang w:val="hy-AM"/>
        </w:rPr>
      </w:pPr>
      <w:r>
        <w:rPr>
          <w:rFonts w:ascii="GHEA Grapalat" w:hAnsi="GHEA Grapalat"/>
          <w:lang w:val="es-ES"/>
        </w:rPr>
        <w:t>ԳՀԱՊՁԲ-15/15-2019-4-ԴԲԳԳԿ</w:t>
      </w:r>
      <w:r>
        <w:rPr>
          <w:rFonts w:ascii="GHEA Grapalat" w:hAnsi="GHEA Grapalat"/>
          <w:lang w:val="hy-AM"/>
        </w:rPr>
        <w:t xml:space="preserve"> </w:t>
      </w:r>
      <w:r w:rsidR="000E7E72" w:rsidRPr="00DE1E5A">
        <w:rPr>
          <w:rFonts w:ascii="GHEA Grapalat" w:hAnsi="GHEA Grapalat" w:cs="Sylfaen"/>
          <w:b/>
          <w:lang w:val="hy-AM"/>
        </w:rPr>
        <w:t>ծածկագրով</w:t>
      </w:r>
    </w:p>
    <w:p w14:paraId="2A62294C" w14:textId="77777777" w:rsidR="000E7E72" w:rsidRPr="00DE1E5A" w:rsidRDefault="000E7E72" w:rsidP="000E7E72">
      <w:pPr>
        <w:pStyle w:val="BodyTextIndent3"/>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14:paraId="12D71530" w14:textId="77777777" w:rsidR="000E7E72" w:rsidRPr="00DE1E5A" w:rsidRDefault="000E7E72" w:rsidP="000E7E72">
      <w:pPr>
        <w:pStyle w:val="BodyTextIndent3"/>
        <w:spacing w:line="240" w:lineRule="auto"/>
        <w:jc w:val="right"/>
        <w:rPr>
          <w:rFonts w:ascii="GHEA Grapalat" w:hAnsi="GHEA Grapalat"/>
          <w:szCs w:val="24"/>
          <w:lang w:val="hy-AM"/>
        </w:rPr>
      </w:pPr>
    </w:p>
    <w:p w14:paraId="60549E57" w14:textId="77777777" w:rsidR="000E7E72" w:rsidRPr="00DE1E5A" w:rsidRDefault="000E7E72" w:rsidP="000E7E72">
      <w:pPr>
        <w:rPr>
          <w:rFonts w:ascii="GHEA Grapalat" w:hAnsi="GHEA Grapalat"/>
          <w:lang w:val="hy-AM"/>
        </w:rPr>
      </w:pPr>
    </w:p>
    <w:p w14:paraId="294B4985" w14:textId="77777777" w:rsidR="000E7E72" w:rsidRPr="00DE1E5A" w:rsidRDefault="000E7E72" w:rsidP="000E7E72">
      <w:pPr>
        <w:ind w:left="-66"/>
        <w:jc w:val="center"/>
        <w:rPr>
          <w:rFonts w:ascii="GHEA Grapalat" w:hAnsi="GHEA Grapalat"/>
          <w:b/>
          <w:sz w:val="20"/>
          <w:lang w:val="hy-AM"/>
        </w:rPr>
      </w:pPr>
      <w:r w:rsidRPr="00DE1E5A">
        <w:rPr>
          <w:rFonts w:ascii="GHEA Grapalat" w:hAnsi="GHEA Grapalat"/>
          <w:b/>
          <w:sz w:val="20"/>
          <w:lang w:val="hy-AM"/>
        </w:rPr>
        <w:t>ԴԻՄՈՒՄ</w:t>
      </w:r>
    </w:p>
    <w:p w14:paraId="48504BF5" w14:textId="77777777" w:rsidR="000E7E72" w:rsidRPr="00DE1E5A" w:rsidRDefault="000E7E72" w:rsidP="000E7E72">
      <w:pPr>
        <w:ind w:left="-66"/>
        <w:jc w:val="center"/>
        <w:rPr>
          <w:rFonts w:ascii="GHEA Grapalat" w:hAnsi="GHEA Grapalat"/>
          <w:b/>
          <w:sz w:val="20"/>
          <w:lang w:val="hy-AM"/>
        </w:rPr>
      </w:pPr>
      <w:r w:rsidRPr="00DE1E5A">
        <w:rPr>
          <w:rFonts w:ascii="GHEA Grapalat" w:hAnsi="GHEA Grapalat"/>
          <w:b/>
          <w:sz w:val="20"/>
          <w:lang w:val="hy-AM"/>
        </w:rPr>
        <w:t xml:space="preserve">առաջին տեղը զբաղեցրած մասնակցի կողմից հրավերով պահանջվող փաստաթղթերի ներկայացման </w:t>
      </w:r>
    </w:p>
    <w:p w14:paraId="4B7ECB46" w14:textId="77777777" w:rsidR="000E7E72" w:rsidRPr="00DE1E5A" w:rsidRDefault="000E7E72" w:rsidP="000E7E72">
      <w:pPr>
        <w:rPr>
          <w:rFonts w:ascii="GHEA Grapalat" w:hAnsi="GHEA Grapalat"/>
          <w:lang w:val="hy-AM"/>
        </w:rPr>
      </w:pPr>
    </w:p>
    <w:p w14:paraId="5A490B07" w14:textId="77777777" w:rsidR="000E7E72" w:rsidRPr="00DE1E5A" w:rsidRDefault="000E7E72" w:rsidP="000E7E72">
      <w:pPr>
        <w:rPr>
          <w:rFonts w:ascii="GHEA Grapalat" w:hAnsi="GHEA Grapalat"/>
          <w:lang w:val="hy-AM"/>
        </w:rPr>
      </w:pPr>
    </w:p>
    <w:p w14:paraId="3F38FA23" w14:textId="77777777" w:rsidR="000E7E72" w:rsidRPr="00DE1E5A" w:rsidRDefault="000E7E72" w:rsidP="000E7E72">
      <w:pPr>
        <w:ind w:firstLine="720"/>
        <w:jc w:val="both"/>
        <w:rPr>
          <w:rFonts w:ascii="GHEA Grapalat" w:hAnsi="GHEA Grapalat" w:cs="Sylfaen"/>
          <w:szCs w:val="28"/>
          <w:lang w:val="hy-AM"/>
        </w:rPr>
      </w:pPr>
    </w:p>
    <w:p w14:paraId="07E0EE74" w14:textId="21643E3A" w:rsidR="000E7E72" w:rsidRPr="00DE1E5A" w:rsidRDefault="000E7E72" w:rsidP="000E7E72">
      <w:pPr>
        <w:spacing w:line="360" w:lineRule="auto"/>
        <w:ind w:firstLine="567"/>
        <w:jc w:val="both"/>
        <w:rPr>
          <w:rFonts w:ascii="GHEA Grapalat" w:hAnsi="GHEA Grapalat" w:cs="Arial"/>
          <w:sz w:val="20"/>
          <w:szCs w:val="20"/>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lang w:val="es-ES"/>
        </w:rPr>
        <w:t xml:space="preserve">-ն, որպես </w:t>
      </w:r>
      <w:r w:rsidR="00904F10">
        <w:rPr>
          <w:rFonts w:ascii="GHEA Grapalat" w:hAnsi="GHEA Grapalat"/>
          <w:lang w:val="es-ES"/>
        </w:rPr>
        <w:t>ԳՀԱՊՁԲ-15/15-2019-4-ԴԲԳԳԿ</w:t>
      </w:r>
    </w:p>
    <w:p w14:paraId="5B289488" w14:textId="77777777" w:rsidR="000E7E72" w:rsidRPr="00DE1E5A" w:rsidRDefault="000E7E72" w:rsidP="000E7E72">
      <w:pPr>
        <w:jc w:val="both"/>
        <w:rPr>
          <w:rFonts w:ascii="GHEA Grapalat" w:hAnsi="GHEA Grapalat" w:cs="Arial"/>
          <w:sz w:val="20"/>
          <w:szCs w:val="20"/>
          <w:u w:val="single"/>
          <w:lang w:val="es-ES"/>
        </w:rPr>
      </w:pP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14:paraId="3ED70EAE" w14:textId="1F220D05" w:rsidR="000E7E72" w:rsidRPr="00DE1E5A" w:rsidRDefault="000E7E72" w:rsidP="000E7E72">
      <w:pPr>
        <w:spacing w:line="360" w:lineRule="auto"/>
        <w:jc w:val="both"/>
        <w:rPr>
          <w:rFonts w:ascii="GHEA Grapalat" w:hAnsi="GHEA Grapalat"/>
          <w:lang w:val="hy-AM"/>
        </w:rPr>
      </w:pPr>
      <w:r w:rsidRPr="00DE1E5A">
        <w:rPr>
          <w:rFonts w:ascii="GHEA Grapalat" w:hAnsi="GHEA Grapalat" w:cs="Arial"/>
          <w:sz w:val="20"/>
          <w:szCs w:val="20"/>
          <w:lang w:val="es-ES"/>
        </w:rPr>
        <w:t>ծածկագրով գնանշման հարցման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DE1E5A">
        <w:rPr>
          <w:rStyle w:val="FootnoteReference"/>
          <w:rFonts w:ascii="GHEA Grapalat" w:hAnsi="GHEA Grapalat" w:cs="Arial"/>
          <w:sz w:val="20"/>
          <w:szCs w:val="20"/>
          <w:lang w:val="es-ES"/>
        </w:rPr>
        <w:t xml:space="preserve"> </w:t>
      </w:r>
      <w:r w:rsidRPr="00917496">
        <w:rPr>
          <w:rStyle w:val="FootnoteReference"/>
          <w:rFonts w:ascii="GHEA Grapalat" w:hAnsi="GHEA Grapalat" w:cs="Arial"/>
          <w:color w:val="FFFFFF"/>
          <w:sz w:val="20"/>
          <w:szCs w:val="20"/>
          <w:lang w:val="es-ES"/>
        </w:rPr>
        <w:footnoteReference w:id="6"/>
      </w:r>
    </w:p>
    <w:p w14:paraId="5B5B0AEB" w14:textId="77777777" w:rsidR="000E7E72" w:rsidRPr="00DE1E5A" w:rsidRDefault="000E7E72" w:rsidP="000E7E72">
      <w:pPr>
        <w:ind w:left="720" w:firstLine="720"/>
        <w:jc w:val="right"/>
        <w:rPr>
          <w:rFonts w:ascii="GHEA Grapalat" w:hAnsi="GHEA Grapalat"/>
          <w:sz w:val="20"/>
          <w:lang w:val="es-ES"/>
        </w:rPr>
      </w:pPr>
    </w:p>
    <w:p w14:paraId="4EBEADD1" w14:textId="77777777" w:rsidR="000E7E72" w:rsidRPr="00DE1E5A" w:rsidRDefault="000E7E72" w:rsidP="000E7E72">
      <w:pPr>
        <w:ind w:left="720" w:firstLine="720"/>
        <w:jc w:val="right"/>
        <w:rPr>
          <w:rFonts w:ascii="GHEA Grapalat" w:hAnsi="GHEA Grapalat"/>
          <w:sz w:val="20"/>
          <w:lang w:val="es-ES"/>
        </w:rPr>
      </w:pPr>
    </w:p>
    <w:p w14:paraId="041EF99B" w14:textId="77777777" w:rsidR="000E7E72" w:rsidRPr="00DE1E5A" w:rsidRDefault="000E7E72" w:rsidP="000E7E72">
      <w:pPr>
        <w:ind w:left="720" w:firstLine="720"/>
        <w:jc w:val="right"/>
        <w:rPr>
          <w:rFonts w:ascii="GHEA Grapalat" w:hAnsi="GHEA Grapalat"/>
          <w:sz w:val="20"/>
          <w:lang w:val="es-ES"/>
        </w:rPr>
      </w:pPr>
    </w:p>
    <w:p w14:paraId="335A5825" w14:textId="77777777" w:rsidR="000E7E72" w:rsidRPr="00DE1E5A" w:rsidRDefault="000E7E72" w:rsidP="000E7E72">
      <w:pPr>
        <w:ind w:left="720" w:firstLine="720"/>
        <w:jc w:val="right"/>
        <w:rPr>
          <w:rFonts w:ascii="GHEA Grapalat" w:hAnsi="GHEA Grapalat"/>
          <w:sz w:val="20"/>
          <w:lang w:val="es-ES"/>
        </w:rPr>
      </w:pPr>
    </w:p>
    <w:p w14:paraId="2BF45D0F" w14:textId="77777777" w:rsidR="000E7E72" w:rsidRPr="00DE1E5A" w:rsidRDefault="000E7E72" w:rsidP="000E7E72">
      <w:pPr>
        <w:ind w:left="720" w:firstLine="720"/>
        <w:jc w:val="right"/>
        <w:rPr>
          <w:rFonts w:ascii="GHEA Grapalat" w:hAnsi="GHEA Grapalat"/>
          <w:sz w:val="20"/>
          <w:lang w:val="es-ES"/>
        </w:rPr>
      </w:pPr>
    </w:p>
    <w:p w14:paraId="58A2C537" w14:textId="77777777" w:rsidR="000E7E72" w:rsidRPr="00DE1E5A" w:rsidRDefault="000E7E72" w:rsidP="000E7E72">
      <w:pPr>
        <w:rPr>
          <w:rFonts w:ascii="GHEA Grapalat" w:hAnsi="GHEA Grapalat"/>
          <w:sz w:val="20"/>
          <w:lang w:val="es-ES"/>
        </w:rPr>
      </w:pPr>
    </w:p>
    <w:p w14:paraId="7774B4BB" w14:textId="77777777" w:rsidR="000E7E72" w:rsidRPr="00DE1E5A" w:rsidRDefault="000E7E72" w:rsidP="000E7E72">
      <w:pPr>
        <w:jc w:val="both"/>
        <w:rPr>
          <w:rFonts w:ascii="GHEA Grapalat" w:hAnsi="GHEA Grapalat"/>
          <w:sz w:val="20"/>
          <w:u w:val="single"/>
          <w:lang w:val="es-ES"/>
        </w:rPr>
      </w:pP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p>
    <w:p w14:paraId="53465D66" w14:textId="77777777" w:rsidR="000E7E72" w:rsidRPr="00DE1E5A" w:rsidRDefault="000E7E72" w:rsidP="000E7E72">
      <w:pPr>
        <w:jc w:val="both"/>
        <w:rPr>
          <w:rFonts w:ascii="GHEA Grapalat" w:hAnsi="GHEA Grapalat" w:cs="Sylfaen"/>
          <w:sz w:val="20"/>
          <w:vertAlign w:val="superscript"/>
          <w:lang w:val="hy-AM"/>
        </w:rPr>
      </w:pP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hy-AM"/>
        </w:rPr>
        <w:t>ստորագրություն</w:t>
      </w:r>
      <w:r w:rsidRPr="00DE1E5A">
        <w:rPr>
          <w:rFonts w:ascii="GHEA Grapalat" w:hAnsi="GHEA Grapalat" w:cs="Sylfaen"/>
          <w:sz w:val="20"/>
          <w:vertAlign w:val="superscript"/>
          <w:lang w:val="hy-AM"/>
        </w:rPr>
        <w:tab/>
      </w:r>
    </w:p>
    <w:p w14:paraId="4D79E872" w14:textId="77777777" w:rsidR="000E7E72" w:rsidRPr="00DE1E5A" w:rsidRDefault="000E7E72" w:rsidP="000E7E72">
      <w:pPr>
        <w:jc w:val="both"/>
        <w:rPr>
          <w:rFonts w:ascii="GHEA Grapalat" w:hAnsi="GHEA Grapalat"/>
          <w:sz w:val="20"/>
          <w:lang w:val="es-ES"/>
        </w:rPr>
      </w:pPr>
    </w:p>
    <w:p w14:paraId="58D747D0" w14:textId="77777777" w:rsidR="000E7E72" w:rsidRPr="00DE1E5A" w:rsidRDefault="000E7E72" w:rsidP="000E7E72">
      <w:pPr>
        <w:jc w:val="both"/>
        <w:rPr>
          <w:rFonts w:ascii="GHEA Grapalat" w:hAnsi="GHEA Grapalat"/>
          <w:sz w:val="20"/>
          <w:lang w:val="hy-AM"/>
        </w:rPr>
      </w:pPr>
      <w:r w:rsidRPr="00DE1E5A">
        <w:rPr>
          <w:rFonts w:ascii="GHEA Grapalat" w:hAnsi="GHEA Grapalat"/>
          <w:sz w:val="20"/>
          <w:lang w:val="hy-AM"/>
        </w:rPr>
        <w:t xml:space="preserve"> </w:t>
      </w:r>
    </w:p>
    <w:p w14:paraId="55EACDB4" w14:textId="77777777" w:rsidR="000E7E72" w:rsidRPr="00DE1E5A" w:rsidRDefault="000E7E72" w:rsidP="000E7E72">
      <w:pPr>
        <w:jc w:val="right"/>
        <w:rPr>
          <w:rFonts w:ascii="GHEA Grapalat" w:hAnsi="GHEA Grapalat"/>
          <w:sz w:val="20"/>
          <w:lang w:val="hy-AM"/>
        </w:rPr>
      </w:pPr>
      <w:r w:rsidRPr="00DE1E5A">
        <w:rPr>
          <w:rFonts w:ascii="GHEA Grapalat" w:hAnsi="GHEA Grapalat"/>
          <w:sz w:val="20"/>
          <w:lang w:val="hy-AM"/>
        </w:rPr>
        <w:t xml:space="preserve">    </w:t>
      </w:r>
    </w:p>
    <w:p w14:paraId="2BE255BF" w14:textId="77777777" w:rsidR="000E7E72" w:rsidRPr="00DE1E5A" w:rsidRDefault="000E7E72" w:rsidP="000E7E72">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FootnoteReference"/>
          <w:rFonts w:ascii="GHEA Grapalat" w:hAnsi="GHEA Grapalat" w:cs="Arial"/>
          <w:color w:val="FFFFFF"/>
          <w:sz w:val="20"/>
          <w:lang w:val="hy-AM"/>
        </w:rPr>
        <w:footnoteReference w:id="7"/>
      </w:r>
      <w:r w:rsidRPr="00917496">
        <w:rPr>
          <w:rFonts w:ascii="GHEA Grapalat" w:hAnsi="GHEA Grapalat" w:cs="Arial"/>
          <w:color w:val="FFFFFF"/>
          <w:sz w:val="20"/>
          <w:lang w:val="hy-AM"/>
        </w:rPr>
        <w:tab/>
      </w:r>
      <w:r w:rsidRPr="00DE1E5A">
        <w:rPr>
          <w:rFonts w:ascii="GHEA Grapalat" w:hAnsi="GHEA Grapalat" w:cs="Arial"/>
          <w:sz w:val="20"/>
          <w:lang w:val="hy-AM"/>
        </w:rPr>
        <w:tab/>
        <w:t xml:space="preserve"> </w:t>
      </w:r>
    </w:p>
    <w:p w14:paraId="250054AF" w14:textId="77777777" w:rsidR="000E7E72" w:rsidRPr="00DE1E5A" w:rsidRDefault="000E7E72" w:rsidP="000E7E72">
      <w:pPr>
        <w:jc w:val="right"/>
        <w:rPr>
          <w:rFonts w:ascii="GHEA Grapalat" w:hAnsi="GHEA Grapalat"/>
          <w:sz w:val="20"/>
          <w:lang w:val="hy-AM"/>
        </w:rPr>
      </w:pPr>
    </w:p>
    <w:p w14:paraId="18BD7E51" w14:textId="77777777" w:rsidR="000E7E72" w:rsidRPr="00DE1E5A" w:rsidRDefault="000E7E72" w:rsidP="000E7E72">
      <w:pPr>
        <w:jc w:val="right"/>
        <w:rPr>
          <w:rFonts w:ascii="GHEA Grapalat" w:hAnsi="GHEA Grapalat"/>
          <w:sz w:val="20"/>
          <w:lang w:val="hy-AM"/>
        </w:rPr>
      </w:pPr>
    </w:p>
    <w:p w14:paraId="38A39A81" w14:textId="77777777" w:rsidR="000E7E72" w:rsidRPr="00DE1E5A" w:rsidRDefault="000E7E72" w:rsidP="000E7E72">
      <w:pPr>
        <w:jc w:val="right"/>
        <w:rPr>
          <w:rFonts w:ascii="GHEA Grapalat" w:hAnsi="GHEA Grapalat"/>
          <w:sz w:val="20"/>
          <w:lang w:val="hy-AM"/>
        </w:rPr>
      </w:pPr>
    </w:p>
    <w:p w14:paraId="776B1FBA" w14:textId="77777777" w:rsidR="000E7E72" w:rsidRPr="00DE1E5A" w:rsidRDefault="000E7E72" w:rsidP="000E7E72">
      <w:pPr>
        <w:jc w:val="right"/>
        <w:rPr>
          <w:rFonts w:ascii="GHEA Grapalat" w:hAnsi="GHEA Grapalat"/>
          <w:sz w:val="20"/>
          <w:lang w:val="hy-AM"/>
        </w:rPr>
      </w:pPr>
    </w:p>
    <w:p w14:paraId="63AD0CBE" w14:textId="77777777" w:rsidR="000E7E72" w:rsidRPr="00DE1E5A" w:rsidRDefault="000E7E72" w:rsidP="000E7E72">
      <w:pPr>
        <w:jc w:val="right"/>
        <w:rPr>
          <w:rFonts w:ascii="GHEA Grapalat" w:hAnsi="GHEA Grapalat"/>
          <w:sz w:val="20"/>
          <w:lang w:val="hy-AM"/>
        </w:rPr>
      </w:pPr>
    </w:p>
    <w:p w14:paraId="00CEBDB4" w14:textId="77777777" w:rsidR="000E7E72" w:rsidRPr="00DE1E5A" w:rsidRDefault="000E7E72" w:rsidP="000E7E72">
      <w:pPr>
        <w:jc w:val="right"/>
        <w:rPr>
          <w:rFonts w:ascii="GHEA Grapalat" w:hAnsi="GHEA Grapalat"/>
          <w:sz w:val="20"/>
          <w:lang w:val="hy-AM"/>
        </w:rPr>
      </w:pPr>
    </w:p>
    <w:p w14:paraId="16504C5A" w14:textId="77777777" w:rsidR="000E7E72" w:rsidRPr="00DE1E5A" w:rsidRDefault="000E7E72" w:rsidP="000E7E72">
      <w:pPr>
        <w:jc w:val="right"/>
        <w:rPr>
          <w:rFonts w:ascii="GHEA Grapalat" w:hAnsi="GHEA Grapalat"/>
          <w:sz w:val="20"/>
          <w:lang w:val="hy-AM"/>
        </w:rPr>
      </w:pPr>
    </w:p>
    <w:p w14:paraId="218DE7BF" w14:textId="77777777" w:rsidR="000E7E72" w:rsidRPr="00DE1E5A" w:rsidRDefault="000E7E72" w:rsidP="000E7E72">
      <w:pPr>
        <w:jc w:val="right"/>
        <w:rPr>
          <w:rFonts w:ascii="GHEA Grapalat" w:hAnsi="GHEA Grapalat"/>
          <w:sz w:val="20"/>
          <w:lang w:val="hy-AM"/>
        </w:rPr>
      </w:pPr>
    </w:p>
    <w:p w14:paraId="5C006190" w14:textId="77777777" w:rsidR="000E7E72" w:rsidRPr="00DE1E5A" w:rsidRDefault="000E7E72" w:rsidP="000E7E72">
      <w:pPr>
        <w:jc w:val="right"/>
        <w:rPr>
          <w:rFonts w:ascii="GHEA Grapalat" w:hAnsi="GHEA Grapalat"/>
          <w:sz w:val="20"/>
          <w:lang w:val="hy-AM"/>
        </w:rPr>
      </w:pPr>
    </w:p>
    <w:p w14:paraId="15ABCB56" w14:textId="77777777" w:rsidR="000E7E72" w:rsidRPr="00DE1E5A" w:rsidRDefault="000E7E72" w:rsidP="000E7E72">
      <w:pPr>
        <w:jc w:val="right"/>
        <w:rPr>
          <w:rFonts w:ascii="GHEA Grapalat" w:hAnsi="GHEA Grapalat"/>
          <w:sz w:val="20"/>
          <w:lang w:val="hy-AM"/>
        </w:rPr>
      </w:pPr>
    </w:p>
    <w:p w14:paraId="7AA46154" w14:textId="77777777" w:rsidR="000E7E72" w:rsidRPr="00DE1E5A" w:rsidRDefault="000E7E72" w:rsidP="000E7E72">
      <w:pPr>
        <w:jc w:val="right"/>
        <w:rPr>
          <w:rFonts w:ascii="GHEA Grapalat" w:hAnsi="GHEA Grapalat"/>
          <w:sz w:val="20"/>
          <w:lang w:val="hy-AM"/>
        </w:rPr>
      </w:pPr>
    </w:p>
    <w:p w14:paraId="0F36D179" w14:textId="77777777" w:rsidR="000E7E72" w:rsidRPr="00DE1E5A" w:rsidRDefault="000E7E72" w:rsidP="000E7E72">
      <w:pPr>
        <w:jc w:val="right"/>
        <w:rPr>
          <w:rFonts w:ascii="GHEA Grapalat" w:hAnsi="GHEA Grapalat"/>
          <w:sz w:val="20"/>
          <w:lang w:val="hy-AM"/>
        </w:rPr>
      </w:pPr>
    </w:p>
    <w:p w14:paraId="450ECF78" w14:textId="77777777" w:rsidR="000E7E72" w:rsidRPr="00DE1E5A" w:rsidRDefault="000E7E72" w:rsidP="000E7E72">
      <w:pPr>
        <w:jc w:val="right"/>
        <w:rPr>
          <w:rFonts w:ascii="GHEA Grapalat" w:hAnsi="GHEA Grapalat"/>
          <w:sz w:val="20"/>
          <w:lang w:val="hy-AM"/>
        </w:rPr>
      </w:pPr>
    </w:p>
    <w:p w14:paraId="643A177E" w14:textId="77777777" w:rsidR="000E7E72" w:rsidRPr="00DE1E5A" w:rsidRDefault="000E7E72" w:rsidP="000E7E72">
      <w:pPr>
        <w:jc w:val="right"/>
        <w:rPr>
          <w:rFonts w:ascii="GHEA Grapalat" w:hAnsi="GHEA Grapalat"/>
          <w:sz w:val="20"/>
          <w:lang w:val="hy-AM"/>
        </w:rPr>
      </w:pPr>
    </w:p>
    <w:p w14:paraId="23A42201" w14:textId="77777777" w:rsidR="000E7E72" w:rsidRPr="00DE1E5A" w:rsidRDefault="000E7E72" w:rsidP="000E7E72">
      <w:pPr>
        <w:jc w:val="right"/>
        <w:rPr>
          <w:rFonts w:ascii="GHEA Grapalat" w:hAnsi="GHEA Grapalat"/>
          <w:sz w:val="20"/>
          <w:lang w:val="hy-AM"/>
        </w:rPr>
      </w:pPr>
    </w:p>
    <w:p w14:paraId="6AB9430C" w14:textId="77777777" w:rsidR="000E7E72" w:rsidRPr="00DE1E5A" w:rsidRDefault="000E7E72" w:rsidP="000E7E72">
      <w:pPr>
        <w:jc w:val="right"/>
        <w:rPr>
          <w:rFonts w:ascii="GHEA Grapalat" w:hAnsi="GHEA Grapalat"/>
          <w:sz w:val="20"/>
          <w:lang w:val="hy-AM"/>
        </w:rPr>
      </w:pPr>
    </w:p>
    <w:p w14:paraId="604E1686" w14:textId="77777777" w:rsidR="000E7E72" w:rsidRPr="00DE1E5A" w:rsidRDefault="000E7E72" w:rsidP="000E7E72">
      <w:pPr>
        <w:jc w:val="right"/>
        <w:rPr>
          <w:rFonts w:ascii="GHEA Grapalat" w:hAnsi="GHEA Grapalat"/>
          <w:sz w:val="20"/>
          <w:lang w:val="hy-AM"/>
        </w:rPr>
      </w:pPr>
    </w:p>
    <w:p w14:paraId="2EC2F37D" w14:textId="77777777" w:rsidR="000E7E72" w:rsidRPr="00DE1E5A" w:rsidRDefault="000E7E72" w:rsidP="000E7E72">
      <w:pPr>
        <w:jc w:val="right"/>
        <w:rPr>
          <w:rFonts w:ascii="GHEA Grapalat" w:hAnsi="GHEA Grapalat"/>
          <w:sz w:val="20"/>
          <w:lang w:val="hy-AM"/>
        </w:rPr>
      </w:pPr>
      <w:r w:rsidRPr="00DE1E5A">
        <w:rPr>
          <w:rFonts w:ascii="GHEA Grapalat" w:hAnsi="GHEA Grapalat"/>
          <w:sz w:val="20"/>
          <w:lang w:val="hy-AM"/>
        </w:rPr>
        <w:br w:type="page"/>
      </w:r>
    </w:p>
    <w:p w14:paraId="0803CFF7" w14:textId="77777777" w:rsidR="000E7E72" w:rsidRPr="00DE1E5A" w:rsidRDefault="000E7E72" w:rsidP="000E7E72">
      <w:pPr>
        <w:jc w:val="right"/>
        <w:rPr>
          <w:rFonts w:ascii="GHEA Grapalat" w:hAnsi="GHEA Grapalat"/>
          <w:sz w:val="20"/>
          <w:lang w:val="hy-AM"/>
        </w:rPr>
      </w:pPr>
    </w:p>
    <w:p w14:paraId="154DEA22" w14:textId="77777777" w:rsidR="000E7E72" w:rsidRPr="00DE1E5A" w:rsidRDefault="000E7E72" w:rsidP="000E7E72">
      <w:pPr>
        <w:jc w:val="right"/>
        <w:rPr>
          <w:rFonts w:ascii="GHEA Grapalat" w:hAnsi="GHEA Grapalat"/>
          <w:sz w:val="20"/>
          <w:lang w:val="hy-AM"/>
        </w:rPr>
      </w:pPr>
    </w:p>
    <w:p w14:paraId="691BE50E" w14:textId="77777777" w:rsidR="000E7E72" w:rsidRPr="00DE1E5A" w:rsidRDefault="000E7E72" w:rsidP="000E7E72">
      <w:pPr>
        <w:rPr>
          <w:lang w:val="hy-AM"/>
        </w:rPr>
      </w:pPr>
    </w:p>
    <w:p w14:paraId="6E2F2798" w14:textId="77777777" w:rsidR="000E7E72" w:rsidRPr="00DE1E5A" w:rsidRDefault="000E7E72" w:rsidP="000E7E72">
      <w:pPr>
        <w:pStyle w:val="Heading3"/>
        <w:spacing w:line="240" w:lineRule="auto"/>
        <w:ind w:firstLine="567"/>
        <w:jc w:val="right"/>
        <w:rPr>
          <w:rFonts w:ascii="GHEA Grapalat" w:hAnsi="GHEA Grapalat" w:cs="Arial"/>
          <w:b/>
          <w:i w:val="0"/>
          <w:lang w:val="hy-AM"/>
        </w:rPr>
      </w:pPr>
      <w:r w:rsidRPr="00DE1E5A">
        <w:rPr>
          <w:rFonts w:ascii="GHEA Grapalat" w:hAnsi="GHEA Grapalat" w:cs="Sylfaen"/>
          <w:b/>
          <w:i w:val="0"/>
          <w:lang w:val="hy-AM"/>
        </w:rPr>
        <w:t>Հավելված</w:t>
      </w:r>
      <w:r w:rsidRPr="00DE1E5A">
        <w:rPr>
          <w:rFonts w:ascii="GHEA Grapalat" w:hAnsi="GHEA Grapalat" w:cs="Arial"/>
          <w:b/>
          <w:i w:val="0"/>
          <w:lang w:val="hy-AM"/>
        </w:rPr>
        <w:t xml:space="preserve"> </w:t>
      </w:r>
      <w:r w:rsidRPr="00B00CCF">
        <w:rPr>
          <w:rFonts w:ascii="GHEA Grapalat" w:hAnsi="GHEA Grapalat" w:cs="Arial"/>
          <w:b/>
          <w:i w:val="0"/>
          <w:lang w:val="hy-AM"/>
        </w:rPr>
        <w:t>3</w:t>
      </w:r>
      <w:r w:rsidRPr="00DE1E5A">
        <w:rPr>
          <w:rFonts w:ascii="GHEA Grapalat" w:hAnsi="GHEA Grapalat" w:cs="Arial"/>
          <w:b/>
          <w:i w:val="0"/>
          <w:lang w:val="hy-AM"/>
        </w:rPr>
        <w:t>.1</w:t>
      </w:r>
    </w:p>
    <w:p w14:paraId="220EE66F" w14:textId="3B081561" w:rsidR="000E7E72" w:rsidRPr="00DE1E5A" w:rsidRDefault="00904F10" w:rsidP="000E7E72">
      <w:pPr>
        <w:pStyle w:val="BodyTextIndent3"/>
        <w:spacing w:line="240" w:lineRule="auto"/>
        <w:jc w:val="right"/>
        <w:rPr>
          <w:rFonts w:ascii="GHEA Grapalat" w:hAnsi="GHEA Grapalat" w:cs="Arial"/>
          <w:b/>
          <w:lang w:val="hy-AM"/>
        </w:rPr>
      </w:pPr>
      <w:r>
        <w:rPr>
          <w:rFonts w:ascii="GHEA Grapalat" w:hAnsi="GHEA Grapalat"/>
          <w:lang w:val="es-ES"/>
        </w:rPr>
        <w:t>ԳՀԱՊՁԲ-15/15-2019-4-ԴԲԳԳԿ</w:t>
      </w:r>
      <w:r>
        <w:rPr>
          <w:rFonts w:ascii="GHEA Grapalat" w:hAnsi="GHEA Grapalat"/>
          <w:lang w:val="hy-AM"/>
        </w:rPr>
        <w:t xml:space="preserve"> </w:t>
      </w:r>
      <w:r w:rsidR="000E7E72" w:rsidRPr="00DE1E5A">
        <w:rPr>
          <w:rFonts w:ascii="GHEA Grapalat" w:hAnsi="GHEA Grapalat" w:cs="Sylfaen"/>
          <w:b/>
          <w:lang w:val="hy-AM"/>
        </w:rPr>
        <w:t>ծածկագրով</w:t>
      </w:r>
    </w:p>
    <w:p w14:paraId="30AAFFAD" w14:textId="77777777" w:rsidR="000E7E72" w:rsidRPr="00DE1E5A" w:rsidRDefault="000E7E72" w:rsidP="000E7E72">
      <w:pPr>
        <w:pStyle w:val="BodyTextIndent3"/>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14:paraId="2B1F5109" w14:textId="77777777" w:rsidR="000E7E72" w:rsidRPr="00DE1E5A" w:rsidRDefault="000E7E72" w:rsidP="000E7E72">
      <w:pPr>
        <w:ind w:left="-66"/>
        <w:jc w:val="center"/>
        <w:rPr>
          <w:rFonts w:ascii="GHEA Grapalat" w:hAnsi="GHEA Grapalat"/>
          <w:b/>
          <w:lang w:val="hy-AM"/>
        </w:rPr>
      </w:pPr>
    </w:p>
    <w:p w14:paraId="6B74A128" w14:textId="77777777" w:rsidR="000E7E72" w:rsidRPr="00DE1E5A" w:rsidRDefault="000E7E72" w:rsidP="000E7E72">
      <w:pPr>
        <w:pStyle w:val="Heading3"/>
        <w:spacing w:line="240" w:lineRule="auto"/>
        <w:ind w:firstLine="567"/>
        <w:jc w:val="left"/>
        <w:rPr>
          <w:rFonts w:ascii="GHEA Grapalat" w:hAnsi="GHEA Grapalat"/>
          <w:b/>
          <w:lang w:val="hy-AM"/>
        </w:rPr>
      </w:pPr>
    </w:p>
    <w:p w14:paraId="74576208" w14:textId="77777777" w:rsidR="000E7E72" w:rsidRPr="00DE1E5A" w:rsidRDefault="000E7E72" w:rsidP="000E7E72">
      <w:pPr>
        <w:pStyle w:val="Heading3"/>
        <w:spacing w:line="240" w:lineRule="auto"/>
        <w:ind w:firstLine="567"/>
        <w:rPr>
          <w:rFonts w:ascii="GHEA Grapalat" w:hAnsi="GHEA Grapalat"/>
          <w:b/>
          <w:i w:val="0"/>
          <w:lang w:val="hy-AM"/>
        </w:rPr>
      </w:pPr>
      <w:r w:rsidRPr="00DE1E5A">
        <w:rPr>
          <w:rFonts w:ascii="GHEA Grapalat" w:hAnsi="GHEA Grapalat"/>
          <w:b/>
          <w:i w:val="0"/>
          <w:lang w:val="hy-AM"/>
        </w:rPr>
        <w:t>ՆԿԱՐԱԳԻՐ</w:t>
      </w:r>
    </w:p>
    <w:p w14:paraId="5758B954" w14:textId="77777777" w:rsidR="000E7E72" w:rsidRPr="00DE1E5A" w:rsidRDefault="000E7E72" w:rsidP="000E7E72">
      <w:pPr>
        <w:pStyle w:val="Heading3"/>
        <w:spacing w:line="240" w:lineRule="auto"/>
        <w:ind w:firstLine="567"/>
        <w:rPr>
          <w:rFonts w:ascii="GHEA Grapalat" w:hAnsi="GHEA Grapalat"/>
          <w:b/>
          <w:i w:val="0"/>
          <w:lang w:val="hy-AM"/>
        </w:rPr>
      </w:pPr>
      <w:r w:rsidRPr="00DE1E5A">
        <w:rPr>
          <w:rFonts w:ascii="GHEA Grapalat" w:hAnsi="GHEA Grapalat"/>
          <w:b/>
          <w:i w:val="0"/>
          <w:lang w:val="hy-AM"/>
        </w:rPr>
        <w:t xml:space="preserve">առաջին տեղը զբաղեցրած մասնակից կողմից առաջարկվող ապրանքի ամբողջական </w:t>
      </w:r>
    </w:p>
    <w:p w14:paraId="01CA9F11" w14:textId="77777777" w:rsidR="000E7E72" w:rsidRPr="00DE1E5A" w:rsidRDefault="000E7E72" w:rsidP="000E7E72">
      <w:pPr>
        <w:pStyle w:val="Heading3"/>
        <w:spacing w:line="240" w:lineRule="auto"/>
        <w:ind w:firstLine="567"/>
        <w:rPr>
          <w:rFonts w:ascii="GHEA Grapalat" w:hAnsi="GHEA Grapalat" w:cs="Arial"/>
          <w:lang w:val="es-ES"/>
        </w:rPr>
      </w:pPr>
    </w:p>
    <w:p w14:paraId="5544F098" w14:textId="7DC56502" w:rsidR="000E7E72" w:rsidRPr="00DE1E5A" w:rsidRDefault="000E7E72" w:rsidP="000E7E72">
      <w:pPr>
        <w:spacing w:line="360" w:lineRule="auto"/>
        <w:ind w:firstLine="567"/>
        <w:jc w:val="both"/>
        <w:rPr>
          <w:rFonts w:ascii="GHEA Grapalat" w:hAnsi="GHEA Grapalat" w:cs="Arial"/>
          <w:sz w:val="20"/>
          <w:szCs w:val="20"/>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lang w:val="es-ES"/>
        </w:rPr>
        <w:t xml:space="preserve">-ն, որպես </w:t>
      </w:r>
      <w:r w:rsidR="00904F10">
        <w:rPr>
          <w:rFonts w:ascii="GHEA Grapalat" w:hAnsi="GHEA Grapalat"/>
          <w:lang w:val="es-ES"/>
        </w:rPr>
        <w:t>ԳՀԱՊՁԲ-15/15-2019-4-ԴԲԳԳԿ</w:t>
      </w:r>
    </w:p>
    <w:p w14:paraId="50CED182" w14:textId="77777777" w:rsidR="000E7E72" w:rsidRPr="00DE1E5A" w:rsidRDefault="000E7E72" w:rsidP="000E7E72">
      <w:pPr>
        <w:jc w:val="both"/>
        <w:rPr>
          <w:rFonts w:ascii="GHEA Grapalat" w:hAnsi="GHEA Grapalat" w:cs="Arial"/>
          <w:sz w:val="20"/>
          <w:szCs w:val="20"/>
          <w:u w:val="single"/>
          <w:lang w:val="es-ES"/>
        </w:rPr>
      </w:pP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14:paraId="2948545A" w14:textId="0326EB64" w:rsidR="000E7E72" w:rsidRPr="00DE1E5A" w:rsidRDefault="000E7E72" w:rsidP="000E7E72">
      <w:pPr>
        <w:spacing w:line="360" w:lineRule="auto"/>
        <w:jc w:val="both"/>
        <w:rPr>
          <w:rFonts w:ascii="GHEA Grapalat" w:hAnsi="GHEA Grapalat"/>
          <w:lang w:val="hy-AM"/>
        </w:rPr>
      </w:pPr>
      <w:r w:rsidRPr="00DE1E5A">
        <w:rPr>
          <w:rFonts w:ascii="GHEA Grapalat" w:hAnsi="GHEA Grapalat" w:cs="Arial"/>
          <w:sz w:val="20"/>
          <w:szCs w:val="20"/>
          <w:lang w:val="es-ES"/>
        </w:rPr>
        <w:t>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917496">
        <w:rPr>
          <w:rStyle w:val="FootnoteReference"/>
          <w:rFonts w:ascii="GHEA Grapalat" w:hAnsi="GHEA Grapalat" w:cs="Arial"/>
          <w:color w:val="FFFFFF"/>
          <w:sz w:val="20"/>
          <w:szCs w:val="20"/>
          <w:lang w:val="es-ES"/>
        </w:rPr>
        <w:footnoteReference w:id="8"/>
      </w:r>
      <w:del w:id="42" w:author="Sergey Shahnazaryan" w:date="2019-05-20T15:54:00Z">
        <w:r w:rsidRPr="00DE1E5A" w:rsidDel="002459FA">
          <w:rPr>
            <w:rFonts w:ascii="GHEA Grapalat" w:hAnsi="GHEA Grapalat" w:cs="Arial"/>
            <w:sz w:val="20"/>
            <w:szCs w:val="20"/>
            <w:lang w:val="es-ES"/>
          </w:rPr>
          <w:delText xml:space="preserve"> </w:delText>
        </w:r>
      </w:del>
    </w:p>
    <w:p w14:paraId="56D8B84B" w14:textId="77777777" w:rsidR="000E7E72" w:rsidRPr="00DE1E5A" w:rsidRDefault="000E7E72" w:rsidP="000E7E72">
      <w:pPr>
        <w:pStyle w:val="Heading3"/>
        <w:spacing w:line="240" w:lineRule="auto"/>
        <w:ind w:firstLine="567"/>
        <w:rPr>
          <w:rFonts w:ascii="GHEA Grapalat" w:hAnsi="GHEA Grapalat" w:cs="Arial"/>
          <w:lang w:val="es-ES"/>
        </w:rPr>
      </w:pPr>
    </w:p>
    <w:p w14:paraId="5322E68B" w14:textId="77777777" w:rsidR="000E7E72" w:rsidRPr="00DE1E5A" w:rsidRDefault="000E7E72" w:rsidP="000E7E7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E7E72" w:rsidRPr="00DE1E5A" w14:paraId="5FCB5FFD" w14:textId="77777777" w:rsidTr="00007097">
        <w:tc>
          <w:tcPr>
            <w:tcW w:w="1368" w:type="dxa"/>
            <w:vMerge w:val="restart"/>
            <w:vAlign w:val="center"/>
          </w:tcPr>
          <w:p w14:paraId="7CF33F67"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Չափաբաժնի համար</w:t>
            </w:r>
          </w:p>
        </w:tc>
        <w:tc>
          <w:tcPr>
            <w:tcW w:w="8550" w:type="dxa"/>
            <w:gridSpan w:val="5"/>
            <w:vAlign w:val="center"/>
          </w:tcPr>
          <w:p w14:paraId="1AD45B9D"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Առաջարկվող ապրանքի</w:t>
            </w:r>
          </w:p>
        </w:tc>
      </w:tr>
      <w:tr w:rsidR="000E7E72" w:rsidRPr="00DE1E5A" w14:paraId="242B4716" w14:textId="77777777" w:rsidTr="00007097">
        <w:tc>
          <w:tcPr>
            <w:tcW w:w="1368" w:type="dxa"/>
            <w:vMerge/>
            <w:vAlign w:val="center"/>
          </w:tcPr>
          <w:p w14:paraId="182E5177" w14:textId="77777777" w:rsidR="000E7E72" w:rsidRPr="00DE1E5A" w:rsidRDefault="000E7E72" w:rsidP="00007097">
            <w:pPr>
              <w:jc w:val="center"/>
              <w:rPr>
                <w:rFonts w:ascii="GHEA Grapalat" w:hAnsi="GHEA Grapalat"/>
                <w:b/>
                <w:bCs/>
                <w:sz w:val="16"/>
                <w:szCs w:val="18"/>
                <w:lang w:val="es-ES"/>
              </w:rPr>
            </w:pPr>
          </w:p>
        </w:tc>
        <w:tc>
          <w:tcPr>
            <w:tcW w:w="1460" w:type="dxa"/>
            <w:vAlign w:val="center"/>
          </w:tcPr>
          <w:p w14:paraId="43F812EE"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անվանումը</w:t>
            </w:r>
          </w:p>
        </w:tc>
        <w:tc>
          <w:tcPr>
            <w:tcW w:w="2003" w:type="dxa"/>
            <w:vAlign w:val="center"/>
          </w:tcPr>
          <w:p w14:paraId="1EFAFFFE"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ապրանքային նշանը</w:t>
            </w:r>
          </w:p>
        </w:tc>
        <w:tc>
          <w:tcPr>
            <w:tcW w:w="1757" w:type="dxa"/>
            <w:vAlign w:val="center"/>
          </w:tcPr>
          <w:p w14:paraId="1E3B6A59"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արտադրողի անվանումը</w:t>
            </w:r>
          </w:p>
        </w:tc>
        <w:tc>
          <w:tcPr>
            <w:tcW w:w="1530" w:type="dxa"/>
            <w:vAlign w:val="center"/>
          </w:tcPr>
          <w:p w14:paraId="686B9F36"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ծագման երկիրը</w:t>
            </w:r>
          </w:p>
        </w:tc>
        <w:tc>
          <w:tcPr>
            <w:tcW w:w="1800" w:type="dxa"/>
            <w:vAlign w:val="center"/>
          </w:tcPr>
          <w:p w14:paraId="03C7D461"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տեխնիկական բնութագրերը</w:t>
            </w:r>
          </w:p>
        </w:tc>
      </w:tr>
      <w:tr w:rsidR="000E7E72" w:rsidRPr="00DE1E5A" w14:paraId="41295FE2" w14:textId="77777777" w:rsidTr="00007097">
        <w:tc>
          <w:tcPr>
            <w:tcW w:w="1368" w:type="dxa"/>
          </w:tcPr>
          <w:p w14:paraId="2B52D329" w14:textId="77777777" w:rsidR="000E7E72" w:rsidRPr="00DE1E5A" w:rsidRDefault="000E7E72" w:rsidP="00007097">
            <w:pPr>
              <w:pStyle w:val="Heading3"/>
              <w:spacing w:line="240" w:lineRule="auto"/>
              <w:jc w:val="left"/>
              <w:rPr>
                <w:rFonts w:ascii="GHEA Grapalat" w:hAnsi="GHEA Grapalat"/>
                <w:b/>
                <w:lang w:val="hy-AM"/>
              </w:rPr>
            </w:pPr>
          </w:p>
        </w:tc>
        <w:tc>
          <w:tcPr>
            <w:tcW w:w="1460" w:type="dxa"/>
          </w:tcPr>
          <w:p w14:paraId="237BA044" w14:textId="77777777" w:rsidR="000E7E72" w:rsidRPr="00DE1E5A" w:rsidRDefault="000E7E72" w:rsidP="00007097">
            <w:pPr>
              <w:pStyle w:val="Heading3"/>
              <w:spacing w:line="240" w:lineRule="auto"/>
              <w:jc w:val="left"/>
              <w:rPr>
                <w:rFonts w:ascii="GHEA Grapalat" w:hAnsi="GHEA Grapalat"/>
                <w:b/>
                <w:lang w:val="hy-AM"/>
              </w:rPr>
            </w:pPr>
          </w:p>
        </w:tc>
        <w:tc>
          <w:tcPr>
            <w:tcW w:w="2003" w:type="dxa"/>
          </w:tcPr>
          <w:p w14:paraId="58C01869" w14:textId="77777777" w:rsidR="000E7E72" w:rsidRPr="00DE1E5A" w:rsidRDefault="000E7E72" w:rsidP="00007097">
            <w:pPr>
              <w:pStyle w:val="Heading3"/>
              <w:spacing w:line="240" w:lineRule="auto"/>
              <w:jc w:val="left"/>
              <w:rPr>
                <w:rFonts w:ascii="GHEA Grapalat" w:hAnsi="GHEA Grapalat"/>
                <w:b/>
                <w:lang w:val="hy-AM"/>
              </w:rPr>
            </w:pPr>
          </w:p>
        </w:tc>
        <w:tc>
          <w:tcPr>
            <w:tcW w:w="1757" w:type="dxa"/>
          </w:tcPr>
          <w:p w14:paraId="5C754777" w14:textId="77777777" w:rsidR="000E7E72" w:rsidRPr="00DE1E5A" w:rsidRDefault="000E7E72" w:rsidP="00007097">
            <w:pPr>
              <w:pStyle w:val="Heading3"/>
              <w:spacing w:line="240" w:lineRule="auto"/>
              <w:jc w:val="left"/>
              <w:rPr>
                <w:rFonts w:ascii="GHEA Grapalat" w:hAnsi="GHEA Grapalat"/>
                <w:b/>
                <w:lang w:val="hy-AM"/>
              </w:rPr>
            </w:pPr>
          </w:p>
        </w:tc>
        <w:tc>
          <w:tcPr>
            <w:tcW w:w="1530" w:type="dxa"/>
          </w:tcPr>
          <w:p w14:paraId="1A437979" w14:textId="77777777" w:rsidR="000E7E72" w:rsidRPr="00DE1E5A" w:rsidRDefault="000E7E72" w:rsidP="00007097">
            <w:pPr>
              <w:pStyle w:val="Heading3"/>
              <w:spacing w:line="240" w:lineRule="auto"/>
              <w:jc w:val="left"/>
              <w:rPr>
                <w:rFonts w:ascii="GHEA Grapalat" w:hAnsi="GHEA Grapalat"/>
                <w:b/>
                <w:lang w:val="hy-AM"/>
              </w:rPr>
            </w:pPr>
          </w:p>
        </w:tc>
        <w:tc>
          <w:tcPr>
            <w:tcW w:w="1800" w:type="dxa"/>
          </w:tcPr>
          <w:p w14:paraId="2997D73F" w14:textId="77777777" w:rsidR="000E7E72" w:rsidRPr="00DE1E5A" w:rsidRDefault="000E7E72" w:rsidP="00007097">
            <w:pPr>
              <w:pStyle w:val="Heading3"/>
              <w:spacing w:line="240" w:lineRule="auto"/>
              <w:jc w:val="left"/>
              <w:rPr>
                <w:rFonts w:ascii="GHEA Grapalat" w:hAnsi="GHEA Grapalat"/>
                <w:b/>
                <w:lang w:val="hy-AM"/>
              </w:rPr>
            </w:pPr>
          </w:p>
        </w:tc>
      </w:tr>
      <w:tr w:rsidR="000E7E72" w:rsidRPr="00DE1E5A" w14:paraId="4E55BB67" w14:textId="77777777" w:rsidTr="00007097">
        <w:tc>
          <w:tcPr>
            <w:tcW w:w="1368" w:type="dxa"/>
          </w:tcPr>
          <w:p w14:paraId="6B502C54" w14:textId="77777777" w:rsidR="000E7E72" w:rsidRPr="00DE1E5A" w:rsidRDefault="000E7E72" w:rsidP="00007097">
            <w:pPr>
              <w:pStyle w:val="Heading3"/>
              <w:spacing w:line="240" w:lineRule="auto"/>
              <w:jc w:val="left"/>
              <w:rPr>
                <w:rFonts w:ascii="GHEA Grapalat" w:hAnsi="GHEA Grapalat"/>
                <w:b/>
                <w:lang w:val="hy-AM"/>
              </w:rPr>
            </w:pPr>
          </w:p>
        </w:tc>
        <w:tc>
          <w:tcPr>
            <w:tcW w:w="1460" w:type="dxa"/>
          </w:tcPr>
          <w:p w14:paraId="7DC17A70" w14:textId="77777777" w:rsidR="000E7E72" w:rsidRPr="00DE1E5A" w:rsidRDefault="000E7E72" w:rsidP="00007097">
            <w:pPr>
              <w:pStyle w:val="Heading3"/>
              <w:spacing w:line="240" w:lineRule="auto"/>
              <w:jc w:val="left"/>
              <w:rPr>
                <w:rFonts w:ascii="GHEA Grapalat" w:hAnsi="GHEA Grapalat"/>
                <w:b/>
                <w:lang w:val="hy-AM"/>
              </w:rPr>
            </w:pPr>
          </w:p>
        </w:tc>
        <w:tc>
          <w:tcPr>
            <w:tcW w:w="2003" w:type="dxa"/>
          </w:tcPr>
          <w:p w14:paraId="0283187F" w14:textId="77777777" w:rsidR="000E7E72" w:rsidRPr="00DE1E5A" w:rsidRDefault="000E7E72" w:rsidP="00007097">
            <w:pPr>
              <w:pStyle w:val="Heading3"/>
              <w:spacing w:line="240" w:lineRule="auto"/>
              <w:jc w:val="left"/>
              <w:rPr>
                <w:rFonts w:ascii="GHEA Grapalat" w:hAnsi="GHEA Grapalat"/>
                <w:b/>
                <w:lang w:val="hy-AM"/>
              </w:rPr>
            </w:pPr>
          </w:p>
        </w:tc>
        <w:tc>
          <w:tcPr>
            <w:tcW w:w="1757" w:type="dxa"/>
          </w:tcPr>
          <w:p w14:paraId="7A4F72B6" w14:textId="77777777" w:rsidR="000E7E72" w:rsidRPr="00DE1E5A" w:rsidRDefault="000E7E72" w:rsidP="00007097">
            <w:pPr>
              <w:pStyle w:val="Heading3"/>
              <w:spacing w:line="240" w:lineRule="auto"/>
              <w:jc w:val="left"/>
              <w:rPr>
                <w:rFonts w:ascii="GHEA Grapalat" w:hAnsi="GHEA Grapalat"/>
                <w:b/>
                <w:lang w:val="hy-AM"/>
              </w:rPr>
            </w:pPr>
          </w:p>
        </w:tc>
        <w:tc>
          <w:tcPr>
            <w:tcW w:w="1530" w:type="dxa"/>
          </w:tcPr>
          <w:p w14:paraId="54F0A143" w14:textId="77777777" w:rsidR="000E7E72" w:rsidRPr="00DE1E5A" w:rsidRDefault="000E7E72" w:rsidP="00007097">
            <w:pPr>
              <w:pStyle w:val="Heading3"/>
              <w:spacing w:line="240" w:lineRule="auto"/>
              <w:jc w:val="left"/>
              <w:rPr>
                <w:rFonts w:ascii="GHEA Grapalat" w:hAnsi="GHEA Grapalat"/>
                <w:b/>
                <w:lang w:val="hy-AM"/>
              </w:rPr>
            </w:pPr>
          </w:p>
        </w:tc>
        <w:tc>
          <w:tcPr>
            <w:tcW w:w="1800" w:type="dxa"/>
          </w:tcPr>
          <w:p w14:paraId="2E675C89" w14:textId="77777777" w:rsidR="000E7E72" w:rsidRPr="00DE1E5A" w:rsidRDefault="000E7E72" w:rsidP="00007097">
            <w:pPr>
              <w:pStyle w:val="Heading3"/>
              <w:spacing w:line="240" w:lineRule="auto"/>
              <w:jc w:val="left"/>
              <w:rPr>
                <w:rFonts w:ascii="GHEA Grapalat" w:hAnsi="GHEA Grapalat"/>
                <w:b/>
                <w:lang w:val="hy-AM"/>
              </w:rPr>
            </w:pPr>
          </w:p>
        </w:tc>
      </w:tr>
      <w:tr w:rsidR="000E7E72" w:rsidRPr="00DE1E5A" w14:paraId="4ED85B17" w14:textId="77777777" w:rsidTr="00007097">
        <w:tc>
          <w:tcPr>
            <w:tcW w:w="1368" w:type="dxa"/>
          </w:tcPr>
          <w:p w14:paraId="4A032AC5" w14:textId="77777777" w:rsidR="000E7E72" w:rsidRPr="00DE1E5A" w:rsidRDefault="000E7E72" w:rsidP="00007097">
            <w:pPr>
              <w:pStyle w:val="Heading3"/>
              <w:spacing w:line="240" w:lineRule="auto"/>
              <w:jc w:val="left"/>
              <w:rPr>
                <w:rFonts w:ascii="GHEA Grapalat" w:hAnsi="GHEA Grapalat"/>
                <w:b/>
                <w:lang w:val="hy-AM"/>
              </w:rPr>
            </w:pPr>
          </w:p>
        </w:tc>
        <w:tc>
          <w:tcPr>
            <w:tcW w:w="1460" w:type="dxa"/>
          </w:tcPr>
          <w:p w14:paraId="768CA4ED" w14:textId="77777777" w:rsidR="000E7E72" w:rsidRPr="00DE1E5A" w:rsidRDefault="000E7E72" w:rsidP="00007097">
            <w:pPr>
              <w:pStyle w:val="Heading3"/>
              <w:spacing w:line="240" w:lineRule="auto"/>
              <w:jc w:val="left"/>
              <w:rPr>
                <w:rFonts w:ascii="GHEA Grapalat" w:hAnsi="GHEA Grapalat"/>
                <w:b/>
                <w:lang w:val="hy-AM"/>
              </w:rPr>
            </w:pPr>
          </w:p>
        </w:tc>
        <w:tc>
          <w:tcPr>
            <w:tcW w:w="2003" w:type="dxa"/>
          </w:tcPr>
          <w:p w14:paraId="0C9FFE61" w14:textId="77777777" w:rsidR="000E7E72" w:rsidRPr="00DE1E5A" w:rsidRDefault="000E7E72" w:rsidP="00007097">
            <w:pPr>
              <w:pStyle w:val="Heading3"/>
              <w:spacing w:line="240" w:lineRule="auto"/>
              <w:jc w:val="left"/>
              <w:rPr>
                <w:rFonts w:ascii="GHEA Grapalat" w:hAnsi="GHEA Grapalat"/>
                <w:b/>
                <w:lang w:val="hy-AM"/>
              </w:rPr>
            </w:pPr>
          </w:p>
        </w:tc>
        <w:tc>
          <w:tcPr>
            <w:tcW w:w="1757" w:type="dxa"/>
          </w:tcPr>
          <w:p w14:paraId="70EE8077" w14:textId="77777777" w:rsidR="000E7E72" w:rsidRPr="00DE1E5A" w:rsidRDefault="000E7E72" w:rsidP="00007097">
            <w:pPr>
              <w:pStyle w:val="Heading3"/>
              <w:spacing w:line="240" w:lineRule="auto"/>
              <w:jc w:val="left"/>
              <w:rPr>
                <w:rFonts w:ascii="GHEA Grapalat" w:hAnsi="GHEA Grapalat"/>
                <w:b/>
                <w:lang w:val="hy-AM"/>
              </w:rPr>
            </w:pPr>
          </w:p>
        </w:tc>
        <w:tc>
          <w:tcPr>
            <w:tcW w:w="1530" w:type="dxa"/>
          </w:tcPr>
          <w:p w14:paraId="08C33C09" w14:textId="77777777" w:rsidR="000E7E72" w:rsidRPr="00DE1E5A" w:rsidRDefault="000E7E72" w:rsidP="00007097">
            <w:pPr>
              <w:pStyle w:val="Heading3"/>
              <w:spacing w:line="240" w:lineRule="auto"/>
              <w:jc w:val="left"/>
              <w:rPr>
                <w:rFonts w:ascii="GHEA Grapalat" w:hAnsi="GHEA Grapalat"/>
                <w:b/>
                <w:lang w:val="hy-AM"/>
              </w:rPr>
            </w:pPr>
          </w:p>
        </w:tc>
        <w:tc>
          <w:tcPr>
            <w:tcW w:w="1800" w:type="dxa"/>
          </w:tcPr>
          <w:p w14:paraId="44E2E0D6" w14:textId="77777777" w:rsidR="000E7E72" w:rsidRPr="00DE1E5A" w:rsidRDefault="000E7E72" w:rsidP="00007097">
            <w:pPr>
              <w:pStyle w:val="Heading3"/>
              <w:spacing w:line="240" w:lineRule="auto"/>
              <w:jc w:val="left"/>
              <w:rPr>
                <w:rFonts w:ascii="GHEA Grapalat" w:hAnsi="GHEA Grapalat"/>
                <w:b/>
                <w:lang w:val="hy-AM"/>
              </w:rPr>
            </w:pPr>
          </w:p>
        </w:tc>
      </w:tr>
    </w:tbl>
    <w:p w14:paraId="5D2B6A07" w14:textId="77777777" w:rsidR="000E7E72" w:rsidRPr="00DE1E5A" w:rsidRDefault="000E7E72" w:rsidP="000E7E72">
      <w:pPr>
        <w:pStyle w:val="Heading3"/>
        <w:spacing w:line="240" w:lineRule="auto"/>
        <w:ind w:firstLine="567"/>
        <w:jc w:val="left"/>
        <w:rPr>
          <w:rFonts w:ascii="GHEA Grapalat" w:hAnsi="GHEA Grapalat"/>
          <w:b/>
          <w:lang w:val="en-US"/>
        </w:rPr>
      </w:pPr>
    </w:p>
    <w:p w14:paraId="658F853A" w14:textId="77777777" w:rsidR="000E7E72" w:rsidRPr="00DE1E5A" w:rsidRDefault="000E7E72" w:rsidP="000E7E72">
      <w:pPr>
        <w:pStyle w:val="Heading3"/>
        <w:spacing w:line="240" w:lineRule="auto"/>
        <w:ind w:firstLine="567"/>
        <w:jc w:val="left"/>
        <w:rPr>
          <w:rFonts w:ascii="GHEA Grapalat" w:hAnsi="GHEA Grapalat"/>
          <w:b/>
          <w:lang w:val="en-US"/>
        </w:rPr>
      </w:pPr>
    </w:p>
    <w:p w14:paraId="4DF6F77B" w14:textId="77777777" w:rsidR="000E7E72" w:rsidRPr="00DE1E5A" w:rsidRDefault="000E7E72" w:rsidP="000E7E72">
      <w:pPr>
        <w:pStyle w:val="Heading3"/>
        <w:spacing w:line="240" w:lineRule="auto"/>
        <w:ind w:firstLine="567"/>
        <w:jc w:val="left"/>
        <w:rPr>
          <w:rFonts w:ascii="GHEA Grapalat" w:hAnsi="GHEA Grapalat"/>
          <w:b/>
          <w:lang w:val="en-US"/>
        </w:rPr>
      </w:pPr>
    </w:p>
    <w:p w14:paraId="16811BBA" w14:textId="77777777" w:rsidR="000E7E72" w:rsidRPr="00DE1E5A" w:rsidRDefault="000E7E72" w:rsidP="000E7E72">
      <w:pPr>
        <w:pStyle w:val="Heading3"/>
        <w:spacing w:line="240" w:lineRule="auto"/>
        <w:ind w:firstLine="567"/>
        <w:jc w:val="left"/>
        <w:rPr>
          <w:rFonts w:ascii="GHEA Grapalat" w:hAnsi="GHEA Grapalat"/>
          <w:b/>
          <w:lang w:val="en-US"/>
        </w:rPr>
      </w:pPr>
    </w:p>
    <w:p w14:paraId="72117394" w14:textId="77777777" w:rsidR="000E7E72" w:rsidRPr="00DE1E5A" w:rsidRDefault="000E7E72" w:rsidP="000E7E72">
      <w:pPr>
        <w:rPr>
          <w:rFonts w:ascii="GHEA Grapalat" w:hAnsi="GHEA Grapalat"/>
          <w:sz w:val="20"/>
          <w:lang w:val="es-ES"/>
        </w:rPr>
      </w:pPr>
    </w:p>
    <w:p w14:paraId="228BD9C5" w14:textId="77777777" w:rsidR="000E7E72" w:rsidRPr="00DE1E5A" w:rsidRDefault="000E7E72" w:rsidP="000E7E72">
      <w:pPr>
        <w:jc w:val="both"/>
        <w:rPr>
          <w:rFonts w:ascii="GHEA Grapalat" w:hAnsi="GHEA Grapalat"/>
          <w:sz w:val="20"/>
          <w:u w:val="single"/>
        </w:rPr>
      </w:pP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p>
    <w:p w14:paraId="6A2E2EB5" w14:textId="77777777" w:rsidR="000E7E72" w:rsidRPr="00DE1E5A" w:rsidRDefault="000E7E72" w:rsidP="000E7E72">
      <w:pPr>
        <w:rPr>
          <w:rFonts w:ascii="GHEA Grapalat" w:hAnsi="GHEA Grapalat" w:cs="Sylfaen"/>
          <w:sz w:val="20"/>
        </w:rPr>
      </w:pPr>
      <w:ins w:id="43" w:author="Sergey Shahnazaryan" w:date="2019-05-20T15:54:00Z">
        <w:r>
          <w:rPr>
            <w:rFonts w:ascii="GHEA Grapalat" w:hAnsi="GHEA Grapalat" w:cs="Sylfaen"/>
            <w:sz w:val="20"/>
            <w:vertAlign w:val="superscript"/>
          </w:rPr>
          <w:t xml:space="preserve">  </w:t>
        </w:r>
        <w:r>
          <w:rPr>
            <w:rFonts w:ascii="GHEA Grapalat" w:hAnsi="GHEA Grapalat" w:cs="Sylfaen"/>
            <w:sz w:val="20"/>
            <w:vertAlign w:val="superscript"/>
          </w:rPr>
          <w:tab/>
        </w:r>
      </w:ins>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rPr>
        <w:t xml:space="preserve">  </w:t>
      </w:r>
      <w:r w:rsidRPr="00DE1E5A">
        <w:rPr>
          <w:rFonts w:ascii="GHEA Grapalat" w:hAnsi="GHEA Grapalat" w:cs="Sylfaen"/>
          <w:sz w:val="20"/>
          <w:vertAlign w:val="superscript"/>
        </w:rPr>
        <w:tab/>
      </w:r>
      <w:r w:rsidRPr="00DE1E5A">
        <w:rPr>
          <w:rFonts w:ascii="GHEA Grapalat" w:hAnsi="GHEA Grapalat" w:cs="Sylfaen"/>
          <w:sz w:val="20"/>
          <w:vertAlign w:val="superscript"/>
        </w:rPr>
        <w:tab/>
      </w:r>
      <w:r w:rsidRPr="00DE1E5A">
        <w:rPr>
          <w:rFonts w:ascii="GHEA Grapalat" w:hAnsi="GHEA Grapalat" w:cs="Sylfaen"/>
          <w:vertAlign w:val="superscript"/>
        </w:rPr>
        <w:t xml:space="preserve">           </w:t>
      </w:r>
      <w:r w:rsidRPr="00DE1E5A">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Pr="00DE1E5A">
        <w:rPr>
          <w:rFonts w:ascii="GHEA Grapalat" w:hAnsi="GHEA Grapalat" w:cs="Sylfaen"/>
          <w:sz w:val="20"/>
          <w:lang w:val="hy-AM"/>
        </w:rPr>
        <w:t xml:space="preserve"> </w:t>
      </w:r>
    </w:p>
    <w:p w14:paraId="08C2D549" w14:textId="77777777" w:rsidR="000E7E72" w:rsidRPr="00DE1E5A" w:rsidRDefault="000E7E72" w:rsidP="000E7E72">
      <w:pPr>
        <w:jc w:val="right"/>
        <w:rPr>
          <w:rFonts w:ascii="GHEA Grapalat" w:hAnsi="GHEA Grapalat" w:cs="Sylfaen"/>
          <w:sz w:val="20"/>
        </w:rPr>
      </w:pPr>
    </w:p>
    <w:p w14:paraId="357D0AD7" w14:textId="77777777" w:rsidR="000E7E72" w:rsidRPr="00DE1E5A" w:rsidRDefault="000E7E72" w:rsidP="000E7E72">
      <w:pPr>
        <w:jc w:val="right"/>
        <w:rPr>
          <w:rFonts w:ascii="GHEA Grapalat" w:hAnsi="GHEA Grapalat" w:cs="Sylfaen"/>
          <w:sz w:val="20"/>
        </w:rPr>
      </w:pPr>
    </w:p>
    <w:p w14:paraId="1915B239" w14:textId="77777777" w:rsidR="000E7E72" w:rsidRPr="00DE1E5A" w:rsidRDefault="000E7E72" w:rsidP="000E7E72">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FootnoteReference"/>
          <w:rFonts w:ascii="GHEA Grapalat" w:hAnsi="GHEA Grapalat" w:cs="Arial"/>
          <w:color w:val="FFFFFF"/>
          <w:sz w:val="20"/>
          <w:lang w:val="hy-AM"/>
        </w:rPr>
        <w:footnoteReference w:id="9"/>
      </w:r>
      <w:r w:rsidRPr="00DE1E5A">
        <w:rPr>
          <w:rFonts w:ascii="GHEA Grapalat" w:hAnsi="GHEA Grapalat" w:cs="Arial"/>
          <w:sz w:val="20"/>
          <w:lang w:val="hy-AM"/>
        </w:rPr>
        <w:tab/>
      </w:r>
      <w:r w:rsidRPr="00DE1E5A">
        <w:rPr>
          <w:rFonts w:ascii="GHEA Grapalat" w:hAnsi="GHEA Grapalat" w:cs="Arial"/>
          <w:sz w:val="20"/>
          <w:lang w:val="hy-AM"/>
        </w:rPr>
        <w:tab/>
        <w:t xml:space="preserve"> </w:t>
      </w:r>
    </w:p>
    <w:p w14:paraId="7062FF8F" w14:textId="77777777" w:rsidR="000E7E72" w:rsidRPr="00DE1E5A" w:rsidRDefault="000E7E72" w:rsidP="000E7E72">
      <w:pPr>
        <w:jc w:val="right"/>
        <w:rPr>
          <w:rFonts w:ascii="GHEA Grapalat" w:hAnsi="GHEA Grapalat"/>
          <w:sz w:val="20"/>
          <w:lang w:val="hy-AM"/>
        </w:rPr>
      </w:pPr>
    </w:p>
    <w:p w14:paraId="20F2FC66" w14:textId="77777777" w:rsidR="000E7E72" w:rsidRPr="00DE1E5A" w:rsidRDefault="000E7E72" w:rsidP="000E7E72">
      <w:pPr>
        <w:jc w:val="right"/>
        <w:rPr>
          <w:rFonts w:ascii="GHEA Grapalat" w:hAnsi="GHEA Grapalat"/>
          <w:sz w:val="20"/>
          <w:lang w:val="hy-AM"/>
        </w:rPr>
      </w:pPr>
    </w:p>
    <w:p w14:paraId="24C99AD1" w14:textId="77777777" w:rsidR="000E7E72" w:rsidRPr="00DE1E5A" w:rsidRDefault="000E7E72" w:rsidP="000E7E72">
      <w:pPr>
        <w:pStyle w:val="Heading3"/>
        <w:spacing w:line="240" w:lineRule="auto"/>
        <w:ind w:firstLine="567"/>
        <w:jc w:val="right"/>
        <w:rPr>
          <w:rFonts w:ascii="GHEA Grapalat" w:hAnsi="GHEA Grapalat" w:cs="Sylfaen"/>
          <w:b/>
          <w:lang w:val="hy-AM"/>
        </w:rPr>
      </w:pPr>
      <w:r w:rsidRPr="00DE1E5A">
        <w:rPr>
          <w:rFonts w:ascii="GHEA Grapalat" w:hAnsi="GHEA Grapalat"/>
          <w:b/>
          <w:lang w:val="hy-AM"/>
        </w:rPr>
        <w:t xml:space="preserve"> </w:t>
      </w:r>
      <w:r w:rsidRPr="00DE1E5A">
        <w:rPr>
          <w:rFonts w:ascii="GHEA Grapalat" w:hAnsi="GHEA Grapalat"/>
          <w:b/>
          <w:lang w:val="hy-AM"/>
        </w:rPr>
        <w:br w:type="page"/>
      </w:r>
    </w:p>
    <w:p w14:paraId="6544FB85" w14:textId="77777777" w:rsidR="000E7E72" w:rsidRDefault="000E7E72" w:rsidP="000E7E72">
      <w:pPr>
        <w:pStyle w:val="BodyTextIndent3"/>
        <w:spacing w:line="240" w:lineRule="auto"/>
        <w:jc w:val="right"/>
        <w:rPr>
          <w:rFonts w:ascii="GHEA Grapalat" w:hAnsi="GHEA Grapalat" w:cs="Sylfaen"/>
          <w:b/>
          <w:lang w:val="en-US"/>
        </w:rPr>
      </w:pPr>
      <w:r w:rsidRPr="00DE1E5A">
        <w:rPr>
          <w:rFonts w:ascii="GHEA Grapalat" w:hAnsi="GHEA Grapalat" w:cs="Sylfaen"/>
          <w:b/>
          <w:lang w:val="hy-AM"/>
        </w:rPr>
        <w:lastRenderedPageBreak/>
        <w:t>Հավելված</w:t>
      </w:r>
      <w:r>
        <w:rPr>
          <w:rFonts w:ascii="GHEA Grapalat" w:hAnsi="GHEA Grapalat" w:cs="Sylfaen"/>
          <w:b/>
          <w:lang w:val="en-US"/>
        </w:rPr>
        <w:t xml:space="preserve"> 4</w:t>
      </w:r>
    </w:p>
    <w:p w14:paraId="227214FB" w14:textId="7B3C67D6" w:rsidR="000E7E72" w:rsidRPr="00DE1E5A" w:rsidRDefault="00904F10" w:rsidP="000E7E72">
      <w:pPr>
        <w:pStyle w:val="BodyTextIndent3"/>
        <w:spacing w:line="240" w:lineRule="auto"/>
        <w:jc w:val="right"/>
        <w:rPr>
          <w:rFonts w:ascii="GHEA Grapalat" w:hAnsi="GHEA Grapalat" w:cs="Sylfaen"/>
          <w:b/>
          <w:lang w:val="hy-AM"/>
        </w:rPr>
      </w:pPr>
      <w:r>
        <w:rPr>
          <w:rFonts w:ascii="GHEA Grapalat" w:hAnsi="GHEA Grapalat"/>
          <w:lang w:val="es-ES"/>
        </w:rPr>
        <w:t>ԳՀԱՊՁԲ-15/15-2019-4-ԴԲԳԳԿ</w:t>
      </w:r>
      <w:r>
        <w:rPr>
          <w:rFonts w:ascii="GHEA Grapalat" w:hAnsi="GHEA Grapalat"/>
          <w:lang w:val="hy-AM"/>
        </w:rPr>
        <w:t xml:space="preserve"> </w:t>
      </w:r>
      <w:r w:rsidR="000E7E72" w:rsidRPr="00DE1E5A">
        <w:rPr>
          <w:rFonts w:ascii="GHEA Grapalat" w:hAnsi="GHEA Grapalat" w:cs="Sylfaen"/>
          <w:b/>
          <w:lang w:val="hy-AM"/>
        </w:rPr>
        <w:t>ծածկագրով</w:t>
      </w:r>
    </w:p>
    <w:p w14:paraId="0D9B97BC" w14:textId="77777777" w:rsidR="000E7E72" w:rsidRPr="00DE1E5A" w:rsidRDefault="000E7E72" w:rsidP="000E7E72">
      <w:pPr>
        <w:pStyle w:val="BodyTextIndent3"/>
        <w:spacing w:line="240" w:lineRule="auto"/>
        <w:jc w:val="right"/>
        <w:rPr>
          <w:rFonts w:ascii="GHEA Grapalat" w:hAnsi="GHEA Grapalat" w:cs="Sylfaen"/>
          <w:b/>
          <w:lang w:val="hy-AM"/>
        </w:rPr>
      </w:pPr>
      <w:r w:rsidRPr="00917B93">
        <w:rPr>
          <w:rFonts w:ascii="GHEA Grapalat" w:hAnsi="GHEA Grapalat" w:cs="Sylfaen"/>
          <w:b/>
          <w:lang w:val="hy-AM"/>
        </w:rPr>
        <w:t xml:space="preserve">գնանշման հարցման </w:t>
      </w:r>
      <w:r w:rsidRPr="00DE1E5A">
        <w:rPr>
          <w:rFonts w:ascii="GHEA Grapalat" w:hAnsi="GHEA Grapalat" w:cs="Sylfaen"/>
          <w:b/>
          <w:lang w:val="hy-AM"/>
        </w:rPr>
        <w:t>հրավերի</w:t>
      </w:r>
    </w:p>
    <w:p w14:paraId="2518C3C4" w14:textId="77777777" w:rsidR="000E7E72" w:rsidRPr="00DE1E5A" w:rsidRDefault="000E7E72" w:rsidP="000E7E72">
      <w:pPr>
        <w:jc w:val="right"/>
        <w:rPr>
          <w:rFonts w:ascii="GHEA Grapalat" w:hAnsi="GHEA Grapalat"/>
          <w:i/>
          <w:sz w:val="20"/>
          <w:lang w:val="hy-AM"/>
        </w:rPr>
      </w:pPr>
    </w:p>
    <w:p w14:paraId="421B0015" w14:textId="77777777" w:rsidR="000E7E72" w:rsidRPr="00917B93" w:rsidRDefault="000E7E72" w:rsidP="000E7E72">
      <w:pPr>
        <w:tabs>
          <w:tab w:val="left" w:pos="2268"/>
        </w:tabs>
        <w:ind w:left="-284" w:firstLine="284"/>
        <w:jc w:val="right"/>
        <w:rPr>
          <w:rFonts w:ascii="GHEA Grapalat" w:hAnsi="GHEA Grapalat"/>
          <w:lang w:val="hy-AM"/>
        </w:rPr>
      </w:pPr>
    </w:p>
    <w:p w14:paraId="20DF0337" w14:textId="77777777" w:rsidR="000E7E72" w:rsidRPr="00917B93" w:rsidRDefault="000E7E72" w:rsidP="000E7E72">
      <w:pPr>
        <w:tabs>
          <w:tab w:val="left" w:pos="2268"/>
        </w:tabs>
        <w:ind w:left="-284" w:firstLine="284"/>
        <w:jc w:val="right"/>
        <w:rPr>
          <w:rFonts w:ascii="GHEA Grapalat" w:hAnsi="GHEA Grapalat"/>
          <w:lang w:val="hy-AM"/>
        </w:rPr>
      </w:pPr>
    </w:p>
    <w:p w14:paraId="268B29CD" w14:textId="77777777" w:rsidR="000E7E72" w:rsidRPr="00DE1E5A" w:rsidRDefault="000E7E72" w:rsidP="000E7E72">
      <w:pPr>
        <w:ind w:left="-142" w:firstLine="142"/>
        <w:jc w:val="center"/>
        <w:rPr>
          <w:rFonts w:ascii="GHEA Grapalat" w:hAnsi="GHEA Grapalat"/>
          <w:b/>
          <w:sz w:val="22"/>
          <w:lang w:val="hy-AM"/>
        </w:rPr>
      </w:pPr>
      <w:r w:rsidRPr="00DE1E5A">
        <w:rPr>
          <w:rFonts w:ascii="GHEA Grapalat" w:hAnsi="GHEA Grapalat" w:cs="Sylfaen"/>
          <w:b/>
          <w:sz w:val="22"/>
          <w:lang w:val="hy-AM"/>
        </w:rPr>
        <w:t>ՊԵՏՈՒԹՅԱՆ</w:t>
      </w:r>
      <w:r w:rsidRPr="00DE1E5A">
        <w:rPr>
          <w:rFonts w:ascii="GHEA Grapalat" w:hAnsi="GHEA Grapalat" w:cs="Times Armenian"/>
          <w:b/>
          <w:sz w:val="22"/>
          <w:lang w:val="hy-AM"/>
        </w:rPr>
        <w:t xml:space="preserve">  </w:t>
      </w:r>
      <w:r w:rsidRPr="00DE1E5A">
        <w:rPr>
          <w:rFonts w:ascii="GHEA Grapalat" w:hAnsi="GHEA Grapalat" w:cs="Sylfaen"/>
          <w:b/>
          <w:sz w:val="22"/>
          <w:lang w:val="hy-AM"/>
        </w:rPr>
        <w:t>ԿԱՐԻՔՆԵՐԻ</w:t>
      </w:r>
      <w:r w:rsidRPr="00DE1E5A">
        <w:rPr>
          <w:rFonts w:ascii="GHEA Grapalat" w:hAnsi="GHEA Grapalat" w:cs="Times Armenian"/>
          <w:b/>
          <w:sz w:val="22"/>
          <w:lang w:val="hy-AM"/>
        </w:rPr>
        <w:t xml:space="preserve"> </w:t>
      </w:r>
      <w:r w:rsidRPr="00DE1E5A">
        <w:rPr>
          <w:rFonts w:ascii="GHEA Grapalat" w:hAnsi="GHEA Grapalat" w:cs="Sylfaen"/>
          <w:b/>
          <w:sz w:val="22"/>
          <w:lang w:val="hy-AM"/>
        </w:rPr>
        <w:t>ՀԱՄԱՐ</w:t>
      </w:r>
      <w:r w:rsidRPr="00917B93">
        <w:rPr>
          <w:rFonts w:ascii="GHEA Grapalat" w:hAnsi="GHEA Grapalat" w:cs="Sylfaen"/>
          <w:b/>
          <w:sz w:val="22"/>
          <w:lang w:val="hy-AM"/>
        </w:rPr>
        <w:t xml:space="preserve"> ԱՊՐԱՆՔԻ</w:t>
      </w:r>
      <w:r w:rsidRPr="00DE1E5A">
        <w:rPr>
          <w:rFonts w:ascii="GHEA Grapalat" w:hAnsi="GHEA Grapalat" w:cs="Sylfaen"/>
          <w:b/>
          <w:sz w:val="22"/>
          <w:lang w:val="hy-AM"/>
        </w:rPr>
        <w:t xml:space="preserve"> ՄԱՏԱԿԱՐԱՐՄԱՆ</w:t>
      </w:r>
    </w:p>
    <w:p w14:paraId="43CF68A0" w14:textId="77777777" w:rsidR="000E7E72" w:rsidRPr="00DE1E5A" w:rsidRDefault="000E7E72" w:rsidP="000E7E72">
      <w:pPr>
        <w:ind w:left="-142" w:firstLine="142"/>
        <w:jc w:val="center"/>
        <w:rPr>
          <w:rFonts w:ascii="GHEA Grapalat" w:hAnsi="GHEA Grapalat" w:cs="Times Armenian"/>
          <w:b/>
          <w:lang w:val="hy-AM"/>
        </w:rPr>
      </w:pPr>
      <w:r w:rsidRPr="00DE1E5A">
        <w:rPr>
          <w:rFonts w:ascii="GHEA Grapalat" w:hAnsi="GHEA Grapalat" w:cs="Sylfaen"/>
          <w:b/>
          <w:sz w:val="22"/>
          <w:lang w:val="hy-AM"/>
        </w:rPr>
        <w:t>ՊԱՅՄԱՆԱԳԻՐ</w:t>
      </w:r>
      <w:r w:rsidRPr="00DE1E5A">
        <w:rPr>
          <w:rFonts w:ascii="GHEA Grapalat" w:hAnsi="GHEA Grapalat" w:cs="Times Armenian"/>
          <w:b/>
          <w:sz w:val="22"/>
          <w:lang w:val="hy-AM"/>
        </w:rPr>
        <w:t xml:space="preserve">   </w:t>
      </w:r>
    </w:p>
    <w:p w14:paraId="06EDA316" w14:textId="77777777" w:rsidR="000E7E72" w:rsidRPr="00DE1E5A" w:rsidRDefault="000E7E72" w:rsidP="000E7E72">
      <w:pPr>
        <w:ind w:left="-142" w:firstLine="142"/>
        <w:jc w:val="center"/>
        <w:rPr>
          <w:rFonts w:ascii="GHEA Grapalat" w:hAnsi="GHEA Grapalat"/>
          <w:b/>
          <w:u w:val="single"/>
          <w:lang w:val="hy-AM"/>
        </w:rPr>
      </w:pPr>
      <w:r w:rsidRPr="00DE1E5A">
        <w:rPr>
          <w:rFonts w:ascii="GHEA Grapalat" w:hAnsi="GHEA Grapalat"/>
          <w:b/>
          <w:lang w:val="hy-AM"/>
        </w:rPr>
        <w:t xml:space="preserve">N </w:t>
      </w:r>
      <w:r w:rsidRPr="00DE1E5A">
        <w:rPr>
          <w:rFonts w:ascii="GHEA Grapalat" w:hAnsi="GHEA Grapalat"/>
          <w:b/>
          <w:u w:val="single"/>
          <w:lang w:val="hy-AM"/>
        </w:rPr>
        <w:tab/>
      </w:r>
      <w:r w:rsidRPr="00DE1E5A">
        <w:rPr>
          <w:rFonts w:ascii="GHEA Grapalat" w:hAnsi="GHEA Grapalat"/>
          <w:b/>
          <w:u w:val="single"/>
          <w:lang w:val="hy-AM"/>
        </w:rPr>
        <w:tab/>
      </w:r>
      <w:r w:rsidRPr="00DE1E5A">
        <w:rPr>
          <w:rFonts w:ascii="GHEA Grapalat" w:hAnsi="GHEA Grapalat"/>
          <w:b/>
          <w:u w:val="single"/>
          <w:lang w:val="hy-AM"/>
        </w:rPr>
        <w:tab/>
      </w:r>
      <w:r w:rsidRPr="00DE1E5A">
        <w:rPr>
          <w:rFonts w:ascii="GHEA Grapalat" w:hAnsi="GHEA Grapalat"/>
          <w:b/>
          <w:u w:val="single"/>
          <w:lang w:val="hy-AM"/>
        </w:rPr>
        <w:tab/>
      </w:r>
    </w:p>
    <w:p w14:paraId="6596381D" w14:textId="77777777" w:rsidR="000E7E72" w:rsidRPr="00DE1E5A" w:rsidRDefault="000E7E72" w:rsidP="000E7E72">
      <w:pPr>
        <w:jc w:val="center"/>
        <w:rPr>
          <w:rFonts w:ascii="GHEA Grapalat" w:hAnsi="GHEA Grapalat" w:cs="Sylfaen"/>
          <w:sz w:val="20"/>
          <w:lang w:val="hy-AM"/>
        </w:rPr>
      </w:pPr>
    </w:p>
    <w:p w14:paraId="4EF3A86B" w14:textId="77777777" w:rsidR="000E7E72" w:rsidRPr="00DE1E5A" w:rsidRDefault="000E7E72" w:rsidP="000E7E72">
      <w:pPr>
        <w:tabs>
          <w:tab w:val="left" w:pos="720"/>
          <w:tab w:val="left" w:pos="1440"/>
          <w:tab w:val="left" w:pos="8865"/>
        </w:tabs>
        <w:jc w:val="both"/>
        <w:rPr>
          <w:rFonts w:ascii="GHEA Grapalat" w:hAnsi="GHEA Grapalat" w:cs="Sylfaen"/>
          <w:sz w:val="20"/>
          <w:lang w:val="hy-AM"/>
        </w:rPr>
      </w:pPr>
      <w:r w:rsidRPr="00DE1E5A">
        <w:rPr>
          <w:rFonts w:ascii="GHEA Grapalat" w:hAnsi="GHEA Grapalat" w:cs="Sylfaen"/>
          <w:sz w:val="20"/>
          <w:lang w:val="hy-AM"/>
        </w:rPr>
        <w:tab/>
        <w:t xml:space="preserve">         ք. </w:t>
      </w:r>
      <w:r w:rsidRPr="00DE1E5A">
        <w:rPr>
          <w:rFonts w:ascii="GHEA Grapalat" w:hAnsi="GHEA Grapalat" w:cs="Sylfaen"/>
          <w:sz w:val="20"/>
          <w:u w:val="single"/>
          <w:lang w:val="hy-AM"/>
        </w:rPr>
        <w:t xml:space="preserve">           </w:t>
      </w:r>
      <w:r w:rsidRPr="00DE1E5A">
        <w:rPr>
          <w:rFonts w:ascii="GHEA Grapalat" w:hAnsi="GHEA Grapalat" w:cs="Sylfaen"/>
          <w:sz w:val="20"/>
          <w:lang w:val="hy-AM"/>
        </w:rPr>
        <w:t xml:space="preserve">                                                                                          </w:t>
      </w:r>
      <w:r w:rsidRPr="00DE1E5A">
        <w:rPr>
          <w:rFonts w:ascii="GHEA Grapalat" w:hAnsi="GHEA Grapalat"/>
          <w:lang w:val="hy-AM"/>
        </w:rPr>
        <w:t>«</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cs="Sylfaen"/>
          <w:sz w:val="20"/>
          <w:lang w:val="hy-AM"/>
        </w:rPr>
        <w:t>20   թ.</w:t>
      </w:r>
    </w:p>
    <w:p w14:paraId="749102AF" w14:textId="77777777" w:rsidR="000E7E72" w:rsidRPr="00DE1E5A" w:rsidRDefault="000E7E72" w:rsidP="000E7E72">
      <w:pPr>
        <w:tabs>
          <w:tab w:val="left" w:pos="720"/>
          <w:tab w:val="left" w:pos="1440"/>
          <w:tab w:val="left" w:pos="8865"/>
        </w:tabs>
        <w:jc w:val="both"/>
        <w:rPr>
          <w:rFonts w:ascii="GHEA Grapalat" w:hAnsi="GHEA Grapalat" w:cs="Sylfaen"/>
          <w:sz w:val="20"/>
          <w:lang w:val="hy-AM"/>
        </w:rPr>
      </w:pPr>
    </w:p>
    <w:p w14:paraId="7A20F067" w14:textId="77777777" w:rsidR="000E7E72" w:rsidRPr="00DE1E5A" w:rsidRDefault="000E7E72" w:rsidP="000E7E72">
      <w:pPr>
        <w:ind w:firstLine="720"/>
        <w:jc w:val="both"/>
        <w:rPr>
          <w:rFonts w:ascii="GHEA Grapalat" w:hAnsi="GHEA Grapalat"/>
          <w:sz w:val="20"/>
          <w:lang w:val="hy-AM"/>
        </w:rPr>
      </w:pPr>
      <w:r w:rsidRPr="00DE1E5A">
        <w:rPr>
          <w:rFonts w:ascii="GHEA Grapalat" w:hAnsi="GHEA Grapalat"/>
          <w:u w:val="single"/>
          <w:lang w:val="hy-AM"/>
        </w:rPr>
        <w:t xml:space="preserve">______                         </w:t>
      </w:r>
      <w:r w:rsidRPr="00DE1E5A">
        <w:rPr>
          <w:rFonts w:ascii="GHEA Grapalat" w:hAnsi="GHEA Grapalat"/>
          <w:sz w:val="20"/>
          <w:lang w:val="hy-AM"/>
        </w:rPr>
        <w:t>-ը ի դեմս _____</w:t>
      </w:r>
      <w:r w:rsidRPr="00DE1E5A">
        <w:rPr>
          <w:rFonts w:ascii="GHEA Grapalat" w:hAnsi="GHEA Grapalat"/>
          <w:sz w:val="20"/>
          <w:u w:val="single"/>
          <w:lang w:val="hy-AM"/>
        </w:rPr>
        <w:t xml:space="preserve">                     </w:t>
      </w:r>
      <w:r w:rsidRPr="00DE1E5A">
        <w:rPr>
          <w:rFonts w:ascii="GHEA Grapalat" w:hAnsi="GHEA Grapalat"/>
          <w:sz w:val="20"/>
          <w:lang w:val="hy-AM"/>
        </w:rPr>
        <w:t>-ի, որը գործում է</w:t>
      </w:r>
      <w:r w:rsidRPr="00DE1E5A">
        <w:rPr>
          <w:rFonts w:ascii="GHEA Grapalat" w:hAnsi="GHEA Grapalat"/>
          <w:sz w:val="20"/>
          <w:u w:val="single"/>
          <w:lang w:val="hy-AM"/>
        </w:rPr>
        <w:t xml:space="preserve">                                    </w:t>
      </w:r>
      <w:r w:rsidRPr="00DE1E5A">
        <w:rPr>
          <w:rFonts w:ascii="GHEA Grapalat" w:hAnsi="GHEA Grapalat"/>
          <w:sz w:val="20"/>
          <w:lang w:val="hy-AM"/>
        </w:rPr>
        <w:t xml:space="preserve">-ի կանոնադրության հիման վրա, այսուհետ </w:t>
      </w:r>
      <w:r w:rsidRPr="00DE1E5A">
        <w:rPr>
          <w:rFonts w:ascii="GHEA Grapalat" w:hAnsi="GHEA Grapalat"/>
          <w:lang w:val="hy-AM"/>
        </w:rPr>
        <w:t>«</w:t>
      </w:r>
      <w:r w:rsidRPr="00DE1E5A">
        <w:rPr>
          <w:rFonts w:ascii="GHEA Grapalat" w:hAnsi="GHEA Grapalat"/>
          <w:sz w:val="20"/>
          <w:lang w:val="hy-AM"/>
        </w:rPr>
        <w:t>Գնորդ</w:t>
      </w:r>
      <w:r w:rsidRPr="00DE1E5A">
        <w:rPr>
          <w:rFonts w:ascii="GHEA Grapalat" w:hAnsi="GHEA Grapalat"/>
          <w:lang w:val="hy-AM"/>
        </w:rPr>
        <w:t>»</w:t>
      </w:r>
      <w:r w:rsidRPr="00DE1E5A">
        <w:rPr>
          <w:rFonts w:ascii="GHEA Grapalat" w:hAnsi="GHEA Grapalat"/>
          <w:sz w:val="20"/>
          <w:lang w:val="hy-AM"/>
        </w:rPr>
        <w:t xml:space="preserve">, մի կողմից,  և __________________-ը, ի դեմս տնօրեն _____________________-ի, որը գործում է </w:t>
      </w:r>
      <w:r w:rsidRPr="00DE1E5A">
        <w:rPr>
          <w:rFonts w:ascii="GHEA Grapalat" w:hAnsi="GHEA Grapalat"/>
          <w:sz w:val="20"/>
          <w:u w:val="single"/>
          <w:lang w:val="hy-AM"/>
        </w:rPr>
        <w:t xml:space="preserve">                       </w:t>
      </w:r>
      <w:r w:rsidRPr="00DE1E5A">
        <w:rPr>
          <w:rFonts w:ascii="GHEA Grapalat" w:hAnsi="GHEA Grapalat"/>
          <w:sz w:val="20"/>
          <w:lang w:val="hy-AM"/>
        </w:rPr>
        <w:t xml:space="preserve">-ի կանոնադրության հիման վրա, այսուհետ </w:t>
      </w:r>
      <w:r w:rsidRPr="00DE1E5A">
        <w:rPr>
          <w:rFonts w:ascii="GHEA Grapalat" w:hAnsi="GHEA Grapalat"/>
          <w:lang w:val="hy-AM"/>
        </w:rPr>
        <w:t>«</w:t>
      </w:r>
      <w:r w:rsidRPr="00DE1E5A">
        <w:rPr>
          <w:rFonts w:ascii="GHEA Grapalat" w:hAnsi="GHEA Grapalat"/>
          <w:sz w:val="20"/>
          <w:lang w:val="hy-AM"/>
        </w:rPr>
        <w:t>Վաճառող</w:t>
      </w:r>
      <w:r w:rsidRPr="00DE1E5A">
        <w:rPr>
          <w:rFonts w:ascii="GHEA Grapalat" w:hAnsi="GHEA Grapalat"/>
          <w:lang w:val="hy-AM"/>
        </w:rPr>
        <w:t>»</w:t>
      </w:r>
      <w:r w:rsidRPr="00DE1E5A">
        <w:rPr>
          <w:rFonts w:ascii="GHEA Grapalat" w:hAnsi="GHEA Grapalat"/>
          <w:sz w:val="20"/>
          <w:lang w:val="hy-AM"/>
        </w:rPr>
        <w:t xml:space="preserve"> մյուս կողմից, կնքեցին սույն պայմանագիրը հետևյալի մասին։</w:t>
      </w:r>
    </w:p>
    <w:p w14:paraId="5CB390EF" w14:textId="77777777" w:rsidR="000E7E72" w:rsidRPr="00DE1E5A" w:rsidRDefault="000E7E72" w:rsidP="000E7E72">
      <w:pPr>
        <w:ind w:firstLine="709"/>
        <w:jc w:val="both"/>
        <w:rPr>
          <w:rFonts w:ascii="GHEA Grapalat" w:hAnsi="GHEA Grapalat"/>
          <w:b/>
          <w:sz w:val="20"/>
          <w:lang w:val="hy-AM"/>
        </w:rPr>
      </w:pPr>
    </w:p>
    <w:p w14:paraId="6FCC01DB" w14:textId="77777777" w:rsidR="000E7E72" w:rsidRPr="00DE1E5A" w:rsidRDefault="000E7E72" w:rsidP="000E7E72">
      <w:pPr>
        <w:ind w:firstLine="709"/>
        <w:jc w:val="center"/>
        <w:rPr>
          <w:rFonts w:ascii="GHEA Grapalat" w:hAnsi="GHEA Grapalat" w:cs="Times Armenian"/>
          <w:b/>
          <w:sz w:val="20"/>
          <w:lang w:val="hy-AM"/>
        </w:rPr>
      </w:pPr>
      <w:r w:rsidRPr="00DE1E5A">
        <w:rPr>
          <w:rFonts w:ascii="GHEA Grapalat" w:hAnsi="GHEA Grapalat"/>
          <w:b/>
          <w:sz w:val="20"/>
          <w:lang w:val="hy-AM"/>
        </w:rPr>
        <w:t xml:space="preserve">1. </w:t>
      </w:r>
      <w:r w:rsidRPr="00DE1E5A">
        <w:rPr>
          <w:rFonts w:ascii="GHEA Grapalat" w:hAnsi="GHEA Grapalat" w:cs="Sylfaen"/>
          <w:b/>
          <w:sz w:val="20"/>
          <w:lang w:val="hy-AM"/>
        </w:rPr>
        <w:t>ՊԱՅՄԱՆԱԳՐԻ</w:t>
      </w:r>
      <w:r w:rsidRPr="00DE1E5A">
        <w:rPr>
          <w:rFonts w:ascii="GHEA Grapalat" w:hAnsi="GHEA Grapalat" w:cs="Times Armenian"/>
          <w:b/>
          <w:sz w:val="20"/>
          <w:lang w:val="hy-AM"/>
        </w:rPr>
        <w:t xml:space="preserve"> </w:t>
      </w:r>
      <w:r w:rsidRPr="00DE1E5A">
        <w:rPr>
          <w:rFonts w:ascii="GHEA Grapalat" w:hAnsi="GHEA Grapalat" w:cs="Sylfaen"/>
          <w:b/>
          <w:sz w:val="20"/>
          <w:lang w:val="hy-AM"/>
        </w:rPr>
        <w:t>ԱՌԱՐԿԱՆ</w:t>
      </w:r>
    </w:p>
    <w:p w14:paraId="00701105" w14:textId="77777777" w:rsidR="000E7E72" w:rsidRPr="00DE1E5A" w:rsidRDefault="000E7E72" w:rsidP="000E7E72">
      <w:pPr>
        <w:ind w:firstLine="709"/>
        <w:jc w:val="center"/>
        <w:rPr>
          <w:rFonts w:ascii="GHEA Grapalat" w:hAnsi="GHEA Grapalat" w:cs="Times Armenian"/>
          <w:b/>
          <w:sz w:val="20"/>
          <w:lang w:val="hy-AM"/>
        </w:rPr>
      </w:pPr>
    </w:p>
    <w:p w14:paraId="66499400" w14:textId="77777777" w:rsidR="000E7E72" w:rsidRPr="00DE1E5A" w:rsidRDefault="000E7E72" w:rsidP="000E7E72">
      <w:pPr>
        <w:ind w:firstLine="709"/>
        <w:jc w:val="both"/>
        <w:rPr>
          <w:rFonts w:ascii="GHEA Grapalat" w:hAnsi="GHEA Grapalat" w:cs="Times Armenian"/>
          <w:sz w:val="20"/>
          <w:lang w:val="hy-AM"/>
        </w:rPr>
      </w:pPr>
      <w:r w:rsidRPr="00DE1E5A">
        <w:rPr>
          <w:rFonts w:ascii="GHEA Grapalat" w:hAnsi="GHEA Grapalat"/>
          <w:sz w:val="20"/>
          <w:lang w:val="hy-AM"/>
        </w:rPr>
        <w:t xml:space="preserve">1.1. </w:t>
      </w:r>
      <w:r w:rsidRPr="00DE1E5A">
        <w:rPr>
          <w:rFonts w:ascii="GHEA Grapalat" w:hAnsi="GHEA Grapalat" w:cs="Sylfaen"/>
          <w:sz w:val="20"/>
          <w:lang w:val="hy-AM"/>
        </w:rPr>
        <w:t>Վաճառողը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սույն</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րով (այսուհետ</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իր) սահմանված</w:t>
      </w:r>
      <w:r w:rsidRPr="00DE1E5A">
        <w:rPr>
          <w:rFonts w:ascii="GHEA Grapalat" w:hAnsi="GHEA Grapalat" w:cs="Times Armenian"/>
          <w:sz w:val="20"/>
          <w:lang w:val="hy-AM"/>
        </w:rPr>
        <w:t xml:space="preserve">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 </w:t>
      </w:r>
      <w:r w:rsidRPr="00DE1E5A">
        <w:rPr>
          <w:rFonts w:ascii="GHEA Grapalat" w:hAnsi="GHEA Grapalat" w:cs="Sylfaen"/>
          <w:sz w:val="20"/>
          <w:lang w:val="hy-AM"/>
        </w:rPr>
        <w:t>Գնորդին</w:t>
      </w:r>
      <w:r w:rsidRPr="00DE1E5A">
        <w:rPr>
          <w:rFonts w:ascii="GHEA Grapalat" w:hAnsi="GHEA Grapalat" w:cs="Times Armenian"/>
          <w:sz w:val="20"/>
          <w:lang w:val="hy-AM"/>
        </w:rPr>
        <w:t xml:space="preserve"> </w:t>
      </w:r>
      <w:r w:rsidRPr="00DE1E5A">
        <w:rPr>
          <w:rFonts w:ascii="GHEA Grapalat" w:hAnsi="GHEA Grapalat" w:cs="Sylfaen"/>
          <w:sz w:val="20"/>
          <w:lang w:val="hy-AM"/>
        </w:rPr>
        <w:t>մատակարարել</w:t>
      </w:r>
      <w:r w:rsidRPr="00DE1E5A">
        <w:rPr>
          <w:rFonts w:ascii="GHEA Grapalat" w:hAnsi="GHEA Grapalat" w:cs="Times Armenian"/>
          <w:sz w:val="20"/>
          <w:lang w:val="hy-AM"/>
        </w:rPr>
        <w:t xml:space="preserve"> պ</w:t>
      </w:r>
      <w:r w:rsidRPr="00DE1E5A">
        <w:rPr>
          <w:rFonts w:ascii="GHEA Grapalat" w:hAnsi="GHEA Grapalat" w:cs="Sylfaen"/>
          <w:sz w:val="20"/>
          <w:lang w:val="hy-AM"/>
        </w:rPr>
        <w:t>այմանա</w:t>
      </w:r>
      <w:r w:rsidRPr="00DE1E5A">
        <w:rPr>
          <w:rFonts w:ascii="GHEA Grapalat" w:hAnsi="GHEA Grapalat"/>
          <w:sz w:val="20"/>
          <w:lang w:val="hy-AM"/>
        </w:rPr>
        <w:t>գ</w:t>
      </w:r>
      <w:r w:rsidRPr="00DE1E5A">
        <w:rPr>
          <w:rFonts w:ascii="GHEA Grapalat" w:hAnsi="GHEA Grapalat" w:cs="Sylfaen"/>
          <w:sz w:val="20"/>
          <w:lang w:val="hy-AM"/>
        </w:rPr>
        <w:t>րի</w:t>
      </w:r>
      <w:r w:rsidRPr="00DE1E5A">
        <w:rPr>
          <w:rFonts w:ascii="GHEA Grapalat" w:hAnsi="GHEA Grapalat" w:cs="Times Armenian"/>
          <w:sz w:val="20"/>
          <w:lang w:val="hy-AM"/>
        </w:rPr>
        <w:t xml:space="preserve"> N 1 </w:t>
      </w:r>
      <w:r w:rsidRPr="00DE1E5A">
        <w:rPr>
          <w:rFonts w:ascii="GHEA Grapalat" w:hAnsi="GHEA Grapalat" w:cs="Sylfaen"/>
          <w:sz w:val="20"/>
          <w:lang w:val="hy-AM"/>
        </w:rPr>
        <w:t>հավելվածով`</w:t>
      </w:r>
      <w:r w:rsidRPr="00DE1E5A">
        <w:rPr>
          <w:rFonts w:ascii="GHEA Grapalat" w:hAnsi="GHEA Grapalat" w:cs="Times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Times Armenian"/>
          <w:sz w:val="20"/>
          <w:lang w:val="hy-AM"/>
        </w:rPr>
        <w:t xml:space="preserve"> </w:t>
      </w:r>
      <w:r w:rsidRPr="00DE1E5A">
        <w:rPr>
          <w:rFonts w:ascii="GHEA Grapalat" w:hAnsi="GHEA Grapalat" w:cs="Sylfaen"/>
          <w:sz w:val="20"/>
          <w:lang w:val="hy-AM"/>
        </w:rPr>
        <w:t>բնութա</w:t>
      </w:r>
      <w:r w:rsidRPr="00DE1E5A">
        <w:rPr>
          <w:rFonts w:ascii="GHEA Grapalat" w:hAnsi="GHEA Grapalat" w:cs="Times Armenian"/>
          <w:sz w:val="20"/>
          <w:lang w:val="hy-AM"/>
        </w:rPr>
        <w:t>գի</w:t>
      </w:r>
      <w:r w:rsidRPr="00DE1E5A">
        <w:rPr>
          <w:rFonts w:ascii="GHEA Grapalat" w:hAnsi="GHEA Grapalat" w:cs="Sylfaen"/>
          <w:sz w:val="20"/>
          <w:lang w:val="hy-AM"/>
        </w:rPr>
        <w:t>ր-գնման-ժամանակացուցով նախատեսված</w:t>
      </w:r>
      <w:r w:rsidRPr="00DE1E5A">
        <w:rPr>
          <w:rFonts w:ascii="GHEA Grapalat" w:hAnsi="GHEA Grapalat" w:cs="Times Armenian"/>
          <w:sz w:val="20"/>
          <w:lang w:val="hy-AM"/>
        </w:rPr>
        <w:t xml:space="preserve"> ապրանքը (այսուհետ` ապրանք), </w:t>
      </w:r>
      <w:r w:rsidRPr="00DE1E5A">
        <w:rPr>
          <w:rFonts w:ascii="GHEA Grapalat" w:hAnsi="GHEA Grapalat" w:cs="Sylfaen"/>
          <w:sz w:val="20"/>
          <w:lang w:val="hy-AM"/>
        </w:rPr>
        <w:t>իսկ</w:t>
      </w:r>
      <w:r w:rsidRPr="00DE1E5A">
        <w:rPr>
          <w:rFonts w:ascii="GHEA Grapalat" w:hAnsi="GHEA Grapalat" w:cs="Times Armenian"/>
          <w:sz w:val="20"/>
          <w:lang w:val="hy-AM"/>
        </w:rPr>
        <w:t xml:space="preserve"> </w:t>
      </w:r>
      <w:r w:rsidRPr="00DE1E5A">
        <w:rPr>
          <w:rFonts w:ascii="GHEA Grapalat" w:hAnsi="GHEA Grapalat" w:cs="Sylfaen"/>
          <w:sz w:val="20"/>
          <w:lang w:val="hy-AM"/>
        </w:rPr>
        <w:t>Գնորդը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ընդունել</w:t>
      </w:r>
      <w:r w:rsidRPr="00DE1E5A">
        <w:rPr>
          <w:rFonts w:ascii="GHEA Grapalat" w:hAnsi="GHEA Grapalat" w:cs="Times Armenian"/>
          <w:sz w:val="20"/>
          <w:lang w:val="hy-AM"/>
        </w:rPr>
        <w:t xml:space="preserve"> ա</w:t>
      </w:r>
      <w:r w:rsidRPr="00DE1E5A">
        <w:rPr>
          <w:rFonts w:ascii="GHEA Grapalat" w:hAnsi="GHEA Grapalat" w:cs="Sylfaen"/>
          <w:sz w:val="20"/>
          <w:lang w:val="hy-AM"/>
        </w:rPr>
        <w:t>պրանքը</w:t>
      </w:r>
      <w:r w:rsidRPr="00DE1E5A">
        <w:rPr>
          <w:rFonts w:ascii="GHEA Grapalat" w:hAnsi="GHEA Grapalat" w:cs="Times Armenian"/>
          <w:sz w:val="20"/>
          <w:lang w:val="hy-AM"/>
        </w:rPr>
        <w:t xml:space="preserve"> </w:t>
      </w:r>
      <w:r w:rsidRPr="00DE1E5A">
        <w:rPr>
          <w:rFonts w:ascii="GHEA Grapalat" w:hAnsi="GHEA Grapalat" w:cs="Sylfaen"/>
          <w:sz w:val="20"/>
          <w:lang w:val="hy-AM"/>
        </w:rPr>
        <w:t>և</w:t>
      </w:r>
      <w:r w:rsidRPr="00DE1E5A">
        <w:rPr>
          <w:rFonts w:ascii="GHEA Grapalat" w:hAnsi="GHEA Grapalat" w:cs="Times Armenian"/>
          <w:sz w:val="20"/>
          <w:lang w:val="hy-AM"/>
        </w:rPr>
        <w:t xml:space="preserve"> </w:t>
      </w:r>
      <w:r w:rsidRPr="00DE1E5A">
        <w:rPr>
          <w:rFonts w:ascii="GHEA Grapalat" w:hAnsi="GHEA Grapalat" w:cs="Sylfaen"/>
          <w:sz w:val="20"/>
          <w:lang w:val="hy-AM"/>
        </w:rPr>
        <w:t>վճարել</w:t>
      </w:r>
      <w:r w:rsidRPr="00DE1E5A">
        <w:rPr>
          <w:rFonts w:ascii="GHEA Grapalat" w:hAnsi="GHEA Grapalat" w:cs="Times Armenian"/>
          <w:sz w:val="20"/>
          <w:lang w:val="hy-AM"/>
        </w:rPr>
        <w:t xml:space="preserve"> </w:t>
      </w:r>
      <w:r w:rsidRPr="00DE1E5A">
        <w:rPr>
          <w:rFonts w:ascii="GHEA Grapalat" w:hAnsi="GHEA Grapalat" w:cs="Sylfaen"/>
          <w:sz w:val="20"/>
          <w:lang w:val="hy-AM"/>
        </w:rPr>
        <w:t>դրա</w:t>
      </w:r>
      <w:r w:rsidRPr="00DE1E5A">
        <w:rPr>
          <w:rFonts w:ascii="GHEA Grapalat" w:hAnsi="GHEA Grapalat" w:cs="Times Armenian"/>
          <w:sz w:val="20"/>
          <w:lang w:val="hy-AM"/>
        </w:rPr>
        <w:t xml:space="preserve"> </w:t>
      </w:r>
      <w:r w:rsidRPr="00DE1E5A">
        <w:rPr>
          <w:rFonts w:ascii="GHEA Grapalat" w:hAnsi="GHEA Grapalat" w:cs="Sylfaen"/>
          <w:sz w:val="20"/>
          <w:lang w:val="hy-AM"/>
        </w:rPr>
        <w:t>համար</w:t>
      </w:r>
      <w:r w:rsidRPr="00DE1E5A">
        <w:rPr>
          <w:rFonts w:ascii="GHEA Grapalat" w:hAnsi="GHEA Grapalat" w:cs="Times Armenian"/>
          <w:sz w:val="20"/>
          <w:lang w:val="hy-AM"/>
        </w:rPr>
        <w:t xml:space="preserve">։ </w:t>
      </w:r>
    </w:p>
    <w:p w14:paraId="2FBFC421" w14:textId="77777777" w:rsidR="000E7E72" w:rsidRPr="00DE1E5A" w:rsidRDefault="000E7E72" w:rsidP="000E7E72">
      <w:pPr>
        <w:ind w:firstLine="709"/>
        <w:jc w:val="both"/>
        <w:rPr>
          <w:rFonts w:ascii="GHEA Grapalat" w:hAnsi="GHEA Grapalat" w:cs="Times Armenian"/>
          <w:sz w:val="20"/>
          <w:lang w:val="hy-AM"/>
        </w:rPr>
      </w:pPr>
    </w:p>
    <w:p w14:paraId="6AD3FC27" w14:textId="77777777" w:rsidR="000E7E72" w:rsidRPr="00DE1E5A" w:rsidRDefault="000E7E72" w:rsidP="000E7E72">
      <w:pPr>
        <w:ind w:firstLine="709"/>
        <w:jc w:val="both"/>
        <w:rPr>
          <w:rFonts w:ascii="GHEA Grapalat" w:hAnsi="GHEA Grapalat"/>
          <w:b/>
          <w:sz w:val="20"/>
          <w:lang w:val="hy-AM"/>
        </w:rPr>
      </w:pPr>
      <w:r w:rsidRPr="00DE1E5A">
        <w:rPr>
          <w:rFonts w:ascii="GHEA Grapalat" w:hAnsi="GHEA Grapalat"/>
          <w:sz w:val="20"/>
          <w:lang w:val="hy-AM"/>
        </w:rPr>
        <w:tab/>
      </w:r>
      <w:r w:rsidRPr="00DE1E5A">
        <w:rPr>
          <w:rFonts w:ascii="GHEA Grapalat" w:hAnsi="GHEA Grapalat"/>
          <w:b/>
          <w:sz w:val="20"/>
          <w:lang w:val="hy-AM"/>
        </w:rPr>
        <w:t>2. ԿՈՂՄԵՐԻ ԻՐԱՎՈՒՆՔՆԵՐԸ ԵՎ ՊԱՐՏԱԿԱՆՈՒԹՅՈՒՆՆԵՐԸ</w:t>
      </w:r>
    </w:p>
    <w:p w14:paraId="617D6006" w14:textId="77777777" w:rsidR="000E7E72" w:rsidRPr="00DE1E5A" w:rsidRDefault="000E7E72" w:rsidP="000E7E72">
      <w:pPr>
        <w:ind w:firstLine="709"/>
        <w:jc w:val="both"/>
        <w:rPr>
          <w:rFonts w:ascii="GHEA Grapalat" w:hAnsi="GHEA Grapalat"/>
          <w:sz w:val="20"/>
          <w:lang w:val="hy-AM"/>
        </w:rPr>
      </w:pPr>
    </w:p>
    <w:p w14:paraId="21D9A9C3" w14:textId="77777777" w:rsidR="000E7E72" w:rsidRPr="00DE1E5A" w:rsidRDefault="000E7E72" w:rsidP="000E7E72">
      <w:pPr>
        <w:ind w:firstLine="709"/>
        <w:jc w:val="both"/>
        <w:rPr>
          <w:rFonts w:ascii="GHEA Grapalat" w:hAnsi="GHEA Grapalat"/>
          <w:b/>
          <w:sz w:val="20"/>
          <w:lang w:val="hy-AM"/>
        </w:rPr>
      </w:pPr>
      <w:r w:rsidRPr="00DE1E5A">
        <w:rPr>
          <w:rFonts w:ascii="GHEA Grapalat" w:hAnsi="GHEA Grapalat"/>
          <w:b/>
          <w:sz w:val="20"/>
          <w:lang w:val="hy-AM"/>
        </w:rPr>
        <w:t>2.1 Գնորդն իրավունք ունի`</w:t>
      </w:r>
    </w:p>
    <w:p w14:paraId="365260AD"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DE1E5A">
        <w:rPr>
          <w:rFonts w:ascii="GHEA Grapalat" w:hAnsi="GHEA Grapalat"/>
          <w:sz w:val="20"/>
          <w:u w:val="single"/>
          <w:lang w:val="hy-AM"/>
        </w:rPr>
        <w:t xml:space="preserve">         </w:t>
      </w:r>
      <w:r w:rsidRPr="00DE1E5A">
        <w:rPr>
          <w:rFonts w:ascii="GHEA Grapalat" w:hAnsi="GHEA Grapalat"/>
          <w:sz w:val="20"/>
          <w:lang w:val="hy-AM"/>
        </w:rPr>
        <w:t xml:space="preserve"> օրից ավելի:</w:t>
      </w:r>
    </w:p>
    <w:p w14:paraId="1153A797"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5150FE0F"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ա) պահանջել հատուցելու ապրանքի անպատշաճ որակի լինելու պատճառով իր կատարած ծախսերը.</w:t>
      </w:r>
    </w:p>
    <w:p w14:paraId="2B2F53C0"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51ACBF78"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գ) հրաժարվել պայմանագիրը կատարելուց և պահանջել վերադարձնելու ապրանքի համար վճարված գումարը:</w:t>
      </w:r>
    </w:p>
    <w:p w14:paraId="6B3A4CD0"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2.1.3 Եթե հանձնվել է պայմանագրով որոշվածից պակաս քանակի ապրանք, ապա` </w:t>
      </w:r>
    </w:p>
    <w:p w14:paraId="36A1A8D2"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ա)  պահանջել լրացնելու ապրանքի պակաս հանձնված քանակը,</w:t>
      </w:r>
    </w:p>
    <w:p w14:paraId="72D6516F"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22FF04AA"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2.1.4 Եթե հանձնվել է տեսակի պայմանի խախտմամբ ապրանք,  իր ընտրությամբ`</w:t>
      </w:r>
    </w:p>
    <w:p w14:paraId="2C62B29E"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616B2E77"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67E2679D"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3ADF0D0"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2FC4249" w14:textId="77777777" w:rsidR="000E7E72" w:rsidRPr="00DE1E5A" w:rsidRDefault="000E7E72" w:rsidP="000E7E72">
      <w:pPr>
        <w:ind w:firstLine="709"/>
        <w:jc w:val="both"/>
        <w:rPr>
          <w:rFonts w:ascii="GHEA Grapalat" w:hAnsi="GHEA Grapalat"/>
          <w:sz w:val="20"/>
          <w:lang w:val="hy-AM"/>
        </w:rPr>
      </w:pPr>
    </w:p>
    <w:p w14:paraId="5287EBEB" w14:textId="77777777" w:rsidR="000E7E72" w:rsidRPr="00DE1E5A" w:rsidRDefault="000E7E72" w:rsidP="000E7E72">
      <w:pPr>
        <w:ind w:firstLine="709"/>
        <w:jc w:val="both"/>
        <w:rPr>
          <w:rFonts w:ascii="GHEA Grapalat" w:hAnsi="GHEA Grapalat"/>
          <w:sz w:val="20"/>
          <w:lang w:val="hy-AM"/>
        </w:rPr>
      </w:pPr>
    </w:p>
    <w:p w14:paraId="43728AE2" w14:textId="77777777" w:rsidR="000E7E72" w:rsidRPr="00DE1E5A" w:rsidRDefault="000E7E72" w:rsidP="000E7E72">
      <w:pPr>
        <w:pStyle w:val="BodyTextIndent3"/>
        <w:spacing w:line="240" w:lineRule="auto"/>
        <w:ind w:firstLine="0"/>
        <w:rPr>
          <w:rFonts w:ascii="GHEA Grapalat" w:hAnsi="GHEA Grapalat" w:cs="Sylfaen"/>
          <w:i/>
          <w:sz w:val="16"/>
          <w:szCs w:val="16"/>
          <w:lang w:eastAsia="ru-RU"/>
        </w:rPr>
      </w:pPr>
      <w:r w:rsidRPr="00DE1E5A">
        <w:rPr>
          <w:rFonts w:ascii="GHEA Grapalat" w:hAnsi="GHEA Grapalat" w:cs="Sylfaen"/>
          <w:i/>
          <w:sz w:val="16"/>
          <w:szCs w:val="16"/>
          <w:lang w:val="hy-AM" w:eastAsia="ru-RU"/>
        </w:rPr>
        <w:t>*</w:t>
      </w:r>
      <w:r w:rsidRPr="00DE1E5A">
        <w:rPr>
          <w:rFonts w:ascii="GHEA Grapalat" w:hAnsi="GHEA Grapalat"/>
          <w:i/>
          <w:sz w:val="16"/>
          <w:szCs w:val="16"/>
        </w:rPr>
        <w:t xml:space="preserve"> լրացվում է հանձնաժողովի քարտուղարի կողմից` մինչև հրավերը տեղեկագրում հրապարակելը</w:t>
      </w:r>
      <w:r w:rsidRPr="00DE1E5A">
        <w:rPr>
          <w:rFonts w:ascii="GHEA Grapalat" w:hAnsi="GHEA Grapalat"/>
          <w:i/>
          <w:sz w:val="16"/>
          <w:szCs w:val="16"/>
          <w:lang w:val="hy-AM"/>
        </w:rPr>
        <w:t>:</w:t>
      </w:r>
    </w:p>
    <w:p w14:paraId="1C46EB40" w14:textId="77777777" w:rsidR="000E7E72" w:rsidRPr="00DE1E5A" w:rsidRDefault="000E7E72" w:rsidP="000E7E72">
      <w:pPr>
        <w:ind w:firstLine="709"/>
        <w:jc w:val="both"/>
        <w:rPr>
          <w:rFonts w:ascii="GHEA Grapalat" w:hAnsi="GHEA Grapalat"/>
          <w:sz w:val="20"/>
          <w:lang w:val="hy-AM"/>
        </w:rPr>
      </w:pPr>
    </w:p>
    <w:p w14:paraId="67BBC659"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9B524D7" w14:textId="77777777" w:rsidR="000E7E72" w:rsidRPr="00DE1E5A" w:rsidRDefault="000E7E72" w:rsidP="000E7E72">
      <w:pPr>
        <w:tabs>
          <w:tab w:val="left" w:pos="720"/>
        </w:tabs>
        <w:ind w:firstLine="709"/>
        <w:jc w:val="both"/>
        <w:rPr>
          <w:rFonts w:ascii="GHEA Grapalat" w:hAnsi="GHEA Grapalat"/>
          <w:sz w:val="20"/>
          <w:lang w:val="hy-AM"/>
        </w:rPr>
      </w:pPr>
      <w:r w:rsidRPr="00DE1E5A">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25532426" w14:textId="77777777" w:rsidR="000E7E72" w:rsidRPr="00DE1E5A" w:rsidRDefault="000E7E72" w:rsidP="000E7E72">
      <w:pPr>
        <w:tabs>
          <w:tab w:val="left" w:pos="720"/>
        </w:tabs>
        <w:ind w:firstLine="709"/>
        <w:jc w:val="both"/>
        <w:rPr>
          <w:rFonts w:ascii="GHEA Grapalat" w:hAnsi="GHEA Grapalat"/>
          <w:sz w:val="20"/>
          <w:lang w:val="hy-AM"/>
        </w:rPr>
      </w:pPr>
      <w:r w:rsidRPr="00DE1E5A">
        <w:rPr>
          <w:rFonts w:ascii="GHEA Grapalat" w:hAnsi="GHEA Grapalat"/>
          <w:sz w:val="20"/>
          <w:lang w:val="hy-AM"/>
        </w:rPr>
        <w:tab/>
        <w:t>2.1.7.1 Վաճառողի կողմից պայմանագիրը խախտելն էական է համարվում, եթե`</w:t>
      </w:r>
    </w:p>
    <w:p w14:paraId="019E89B2" w14:textId="77777777" w:rsidR="000E7E72" w:rsidRPr="00DE1E5A" w:rsidRDefault="000E7E72" w:rsidP="000E7E72">
      <w:pPr>
        <w:tabs>
          <w:tab w:val="left" w:pos="720"/>
        </w:tabs>
        <w:ind w:firstLine="709"/>
        <w:jc w:val="both"/>
        <w:rPr>
          <w:rFonts w:ascii="GHEA Grapalat" w:hAnsi="GHEA Grapalat"/>
          <w:sz w:val="20"/>
          <w:lang w:val="hy-AM"/>
        </w:rPr>
      </w:pPr>
      <w:r w:rsidRPr="00DE1E5A">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3A151482" w14:textId="77777777" w:rsidR="000E7E72" w:rsidRPr="00DE1E5A" w:rsidRDefault="000E7E72" w:rsidP="000E7E72">
      <w:pPr>
        <w:tabs>
          <w:tab w:val="left" w:pos="720"/>
        </w:tabs>
        <w:ind w:firstLine="709"/>
        <w:jc w:val="both"/>
        <w:rPr>
          <w:rFonts w:ascii="GHEA Grapalat" w:hAnsi="GHEA Grapalat"/>
          <w:sz w:val="20"/>
          <w:lang w:val="hy-AM"/>
        </w:rPr>
      </w:pPr>
      <w:r w:rsidRPr="00DE1E5A">
        <w:rPr>
          <w:rFonts w:ascii="GHEA Grapalat" w:hAnsi="GHEA Grapalat"/>
          <w:sz w:val="20"/>
          <w:lang w:val="hy-AM"/>
        </w:rPr>
        <w:tab/>
        <w:t xml:space="preserve">բ) ապրանքի մատակարարման ժամկետները խախտվել են </w:t>
      </w:r>
      <w:r w:rsidRPr="00DE1E5A">
        <w:rPr>
          <w:rFonts w:ascii="GHEA Grapalat" w:hAnsi="GHEA Grapalat"/>
          <w:sz w:val="20"/>
          <w:u w:val="single"/>
          <w:lang w:val="hy-AM"/>
        </w:rPr>
        <w:t xml:space="preserve">        </w:t>
      </w:r>
      <w:r w:rsidRPr="00DE1E5A">
        <w:rPr>
          <w:rFonts w:ascii="GHEA Grapalat" w:hAnsi="GHEA Grapalat"/>
          <w:sz w:val="20"/>
          <w:lang w:val="hy-AM"/>
        </w:rPr>
        <w:t xml:space="preserve"> օրից ավելի,</w:t>
      </w:r>
    </w:p>
    <w:p w14:paraId="55C08476" w14:textId="77777777" w:rsidR="000E7E72" w:rsidRPr="00DE1E5A" w:rsidRDefault="000E7E72" w:rsidP="000E7E72">
      <w:pPr>
        <w:tabs>
          <w:tab w:val="left" w:pos="720"/>
        </w:tabs>
        <w:ind w:firstLine="709"/>
        <w:jc w:val="both"/>
        <w:rPr>
          <w:rFonts w:ascii="GHEA Grapalat" w:hAnsi="GHEA Grapalat"/>
          <w:sz w:val="20"/>
          <w:lang w:val="hy-AM"/>
        </w:rPr>
      </w:pPr>
      <w:r w:rsidRPr="00DE1E5A">
        <w:rPr>
          <w:rFonts w:ascii="GHEA Grapalat" w:hAnsi="GHEA Grapalat"/>
          <w:sz w:val="20"/>
          <w:lang w:val="hy-AM"/>
        </w:rPr>
        <w:t>2.1.8 Զննել ապրանքը և հայտնաբերված թերությունների մասին անհապաղ տեղեկացնել Վաճառողին։</w:t>
      </w:r>
    </w:p>
    <w:p w14:paraId="55A681E0" w14:textId="77777777" w:rsidR="000E7E72" w:rsidRPr="00DE1E5A" w:rsidRDefault="000E7E72" w:rsidP="000E7E72">
      <w:pPr>
        <w:tabs>
          <w:tab w:val="left" w:pos="720"/>
        </w:tabs>
        <w:ind w:firstLine="709"/>
        <w:jc w:val="both"/>
        <w:rPr>
          <w:rFonts w:ascii="GHEA Grapalat" w:hAnsi="GHEA Grapalat"/>
          <w:sz w:val="12"/>
          <w:szCs w:val="12"/>
          <w:lang w:val="hy-AM"/>
        </w:rPr>
      </w:pPr>
    </w:p>
    <w:p w14:paraId="6FD15480" w14:textId="77777777" w:rsidR="000E7E72" w:rsidRPr="00DE1E5A" w:rsidRDefault="000E7E72" w:rsidP="000E7E72">
      <w:pPr>
        <w:ind w:firstLine="709"/>
        <w:jc w:val="both"/>
        <w:rPr>
          <w:rFonts w:ascii="GHEA Grapalat" w:hAnsi="GHEA Grapalat"/>
          <w:b/>
          <w:sz w:val="20"/>
          <w:lang w:val="hy-AM"/>
        </w:rPr>
      </w:pPr>
      <w:r w:rsidRPr="00DE1E5A">
        <w:rPr>
          <w:rFonts w:ascii="GHEA Grapalat" w:hAnsi="GHEA Grapalat"/>
          <w:b/>
          <w:sz w:val="20"/>
          <w:lang w:val="hy-AM"/>
        </w:rPr>
        <w:t>2.2 Գնորդը պարտավոր է`</w:t>
      </w:r>
    </w:p>
    <w:p w14:paraId="4CA3A271"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C9BB147"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3BECBDAC"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043530E7"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07A1B0FD"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610F8DAF" w14:textId="77777777" w:rsidR="000E7E72" w:rsidRPr="00DE1E5A" w:rsidRDefault="000E7E72" w:rsidP="000E7E72">
      <w:pPr>
        <w:ind w:firstLine="709"/>
        <w:jc w:val="both"/>
        <w:rPr>
          <w:rFonts w:ascii="GHEA Grapalat" w:hAnsi="GHEA Grapalat"/>
          <w:sz w:val="20"/>
          <w:lang w:val="hy-AM"/>
        </w:rPr>
      </w:pPr>
    </w:p>
    <w:p w14:paraId="2CBB601F" w14:textId="77777777" w:rsidR="000E7E72" w:rsidRPr="00DE1E5A" w:rsidRDefault="000E7E72" w:rsidP="000E7E72">
      <w:pPr>
        <w:ind w:firstLine="709"/>
        <w:jc w:val="both"/>
        <w:rPr>
          <w:rFonts w:ascii="GHEA Grapalat" w:hAnsi="GHEA Grapalat"/>
          <w:b/>
          <w:sz w:val="20"/>
          <w:lang w:val="hy-AM"/>
        </w:rPr>
      </w:pPr>
      <w:r w:rsidRPr="00DE1E5A">
        <w:rPr>
          <w:rFonts w:ascii="GHEA Grapalat" w:hAnsi="GHEA Grapalat"/>
          <w:b/>
          <w:sz w:val="20"/>
          <w:lang w:val="hy-AM"/>
        </w:rPr>
        <w:t>2.3 Վաճառողն իրավունք ունի`</w:t>
      </w:r>
    </w:p>
    <w:p w14:paraId="2B634E2B"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2.3.1 Գնորդից պահանջել ընդունելու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ապրանքը: </w:t>
      </w:r>
    </w:p>
    <w:p w14:paraId="1BBA9759"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2.3.2 Գնորդից պահանջել վճարելու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604CEEFF"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2.3.3 Միակողմանի լուծել պայմանագիրը (լրիվ կամ մասնակի), եթե Գնորդն էականորեն խախտել է պայմանագիրը:</w:t>
      </w:r>
    </w:p>
    <w:p w14:paraId="02799949"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0DFA4789"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2.3.4 Գնորդի համաձայնությամբ վաղաժամկետ մատակարարել ապրանքը։ </w:t>
      </w:r>
    </w:p>
    <w:p w14:paraId="55970738" w14:textId="77777777" w:rsidR="000E7E72" w:rsidRPr="00DE1E5A" w:rsidRDefault="000E7E72" w:rsidP="000E7E72">
      <w:pPr>
        <w:ind w:firstLine="709"/>
        <w:jc w:val="both"/>
        <w:rPr>
          <w:rFonts w:ascii="GHEA Grapalat" w:hAnsi="GHEA Grapalat"/>
          <w:sz w:val="20"/>
          <w:lang w:val="hy-AM"/>
        </w:rPr>
      </w:pPr>
    </w:p>
    <w:p w14:paraId="1DFCE5E2" w14:textId="77777777" w:rsidR="000E7E72" w:rsidRPr="00DE1E5A" w:rsidRDefault="000E7E72" w:rsidP="000E7E72">
      <w:pPr>
        <w:ind w:firstLine="709"/>
        <w:jc w:val="both"/>
        <w:rPr>
          <w:rFonts w:ascii="GHEA Grapalat" w:hAnsi="GHEA Grapalat"/>
          <w:b/>
          <w:sz w:val="20"/>
          <w:lang w:val="hy-AM"/>
        </w:rPr>
      </w:pPr>
      <w:r w:rsidRPr="00DE1E5A">
        <w:rPr>
          <w:rFonts w:ascii="GHEA Grapalat" w:hAnsi="GHEA Grapalat"/>
          <w:b/>
          <w:sz w:val="20"/>
          <w:lang w:val="hy-AM"/>
        </w:rPr>
        <w:t>2.4 Վաճառողը պարտավոր է`</w:t>
      </w:r>
    </w:p>
    <w:p w14:paraId="0A0BD038"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2.4.1 Գնորդին հանձնել ապրանքը` պայմանագրով նախատեսված կարգով,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p>
    <w:p w14:paraId="023FA1E7"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5E32DF2D"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2.4.3 Գնորդին հանձնել երրորդ անձանց իրավունքներից ազատ ապրանք:</w:t>
      </w:r>
    </w:p>
    <w:p w14:paraId="60A8AD65"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4210E9B0"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1DE1D14B"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B26E13D"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lastRenderedPageBreak/>
        <w:t>2.4.8 Պայմանագրով նախատեսված դեպքերում վճարել պայմանագրի 6.2 և 6.3  կետերով նախատեսված տույժը և տուգանքը։</w:t>
      </w:r>
    </w:p>
    <w:p w14:paraId="1D9BEDCE"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2.4.9 Գնորդին հանձնել ապրանքի պատկանելիքները և համապատասխան փաստաթղթերը։</w:t>
      </w:r>
    </w:p>
    <w:p w14:paraId="01FEA911"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21A8B19E"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14:paraId="5FB2B5F8" w14:textId="77777777" w:rsidR="000E7E72" w:rsidRPr="00DE1E5A" w:rsidRDefault="000E7E72" w:rsidP="000E7E72">
      <w:pPr>
        <w:ind w:firstLine="709"/>
        <w:jc w:val="both"/>
        <w:rPr>
          <w:rFonts w:ascii="GHEA Grapalat" w:hAnsi="GHEA Grapalat"/>
          <w:lang w:val="hy-AM"/>
        </w:rPr>
      </w:pPr>
    </w:p>
    <w:p w14:paraId="65FBC515" w14:textId="77777777" w:rsidR="000E7E72" w:rsidRPr="00DE1E5A" w:rsidRDefault="000E7E72" w:rsidP="000E7E72">
      <w:pPr>
        <w:ind w:firstLine="709"/>
        <w:jc w:val="center"/>
        <w:rPr>
          <w:rFonts w:ascii="GHEA Grapalat" w:hAnsi="GHEA Grapalat"/>
          <w:b/>
          <w:sz w:val="20"/>
          <w:lang w:val="hy-AM"/>
        </w:rPr>
      </w:pPr>
      <w:r w:rsidRPr="00DE1E5A">
        <w:rPr>
          <w:rFonts w:ascii="GHEA Grapalat" w:hAnsi="GHEA Grapalat"/>
          <w:b/>
          <w:sz w:val="20"/>
          <w:lang w:val="hy-AM"/>
        </w:rPr>
        <w:t>3. ՊԱՅՄԱՆԱԳՐԻ ԳԻՆԸ ԵՎ ՎՃԱՐՄԱՆ ԿԱՐԳԸ</w:t>
      </w:r>
    </w:p>
    <w:p w14:paraId="06C4963E"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3.1  Պայմանագրի գինը կազմում է ________________ ՀՀ դրամ, ներառյալ ԱԱՀ-ն</w:t>
      </w:r>
      <w:r w:rsidRPr="00B00CCF">
        <w:rPr>
          <w:rFonts w:ascii="GHEA Grapalat" w:hAnsi="GHEA Grapalat"/>
          <w:sz w:val="20"/>
          <w:lang w:val="hy-AM"/>
        </w:rPr>
        <w:t>:</w:t>
      </w:r>
      <w:r w:rsidRPr="00B00CCF">
        <w:rPr>
          <w:rFonts w:ascii="GHEA Grapalat" w:hAnsi="GHEA Grapalat"/>
          <w:sz w:val="20"/>
          <w:vertAlign w:val="superscript"/>
          <w:lang w:val="hy-AM"/>
        </w:rPr>
        <w:t>17</w:t>
      </w:r>
      <w:r w:rsidRPr="00917496">
        <w:rPr>
          <w:rStyle w:val="FootnoteReference"/>
          <w:rFonts w:ascii="GHEA Grapalat" w:hAnsi="GHEA Grapalat"/>
          <w:color w:val="FFFFFF"/>
          <w:sz w:val="20"/>
          <w:lang w:val="hy-AM"/>
        </w:rPr>
        <w:footnoteReference w:id="10"/>
      </w:r>
      <w:r w:rsidRPr="00DE1E5A">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3EC4734F" w14:textId="77777777" w:rsidR="000E7E72" w:rsidRPr="00DE1E5A" w:rsidRDefault="000E7E72" w:rsidP="000E7E72">
      <w:pPr>
        <w:ind w:firstLine="720"/>
        <w:jc w:val="both"/>
        <w:rPr>
          <w:rFonts w:ascii="GHEA Grapalat" w:hAnsi="GHEA Grapalat" w:cs="Sylfaen"/>
          <w:sz w:val="20"/>
          <w:lang w:val="hy-AM"/>
        </w:rPr>
      </w:pPr>
      <w:r w:rsidRPr="00DE1E5A">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9BDED8F"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B00CCF">
        <w:rPr>
          <w:rFonts w:ascii="GHEA Grapalat" w:hAnsi="GHEA Grapalat"/>
          <w:sz w:val="20"/>
          <w:lang w:val="hy-AM"/>
        </w:rPr>
        <w:t>30</w:t>
      </w:r>
      <w:r w:rsidRPr="00DE1E5A">
        <w:rPr>
          <w:rFonts w:ascii="GHEA Grapalat" w:hAnsi="GHEA Grapalat"/>
          <w:sz w:val="20"/>
          <w:lang w:val="hy-AM"/>
        </w:rPr>
        <w:t xml:space="preserve">-ը: </w:t>
      </w:r>
    </w:p>
    <w:p w14:paraId="464F5014" w14:textId="77777777" w:rsidR="000E7E72" w:rsidRPr="00DE1E5A" w:rsidRDefault="000E7E72" w:rsidP="000E7E72">
      <w:pPr>
        <w:ind w:firstLine="720"/>
        <w:jc w:val="both"/>
        <w:rPr>
          <w:rFonts w:ascii="GHEA Grapalat" w:hAnsi="GHEA Grapalat" w:cs="Sylfaen"/>
          <w:i/>
          <w:sz w:val="20"/>
          <w:u w:val="single"/>
          <w:lang w:val="hy-AM"/>
        </w:rPr>
      </w:pPr>
    </w:p>
    <w:p w14:paraId="6BBFF3E4" w14:textId="77777777" w:rsidR="000E7E72" w:rsidRPr="00DE1E5A" w:rsidRDefault="000E7E72" w:rsidP="000E7E72">
      <w:pPr>
        <w:ind w:firstLine="709"/>
        <w:jc w:val="center"/>
        <w:rPr>
          <w:rFonts w:ascii="GHEA Grapalat" w:hAnsi="GHEA Grapalat"/>
          <w:b/>
          <w:sz w:val="20"/>
          <w:lang w:val="hy-AM"/>
        </w:rPr>
      </w:pPr>
      <w:r w:rsidRPr="00DE1E5A">
        <w:rPr>
          <w:rFonts w:ascii="GHEA Grapalat" w:hAnsi="GHEA Grapalat"/>
          <w:b/>
          <w:sz w:val="20"/>
          <w:lang w:val="hy-AM"/>
        </w:rPr>
        <w:t>4. ԱՊՐԱՆՔԻ ՈՐԱԿԸ ԵՎ ԵՐԱՇԽԻՔԸ</w:t>
      </w:r>
    </w:p>
    <w:p w14:paraId="3DFC6FDC"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14:paraId="721D598F" w14:textId="181F9020" w:rsidR="00904F10" w:rsidRPr="00BD5FA4" w:rsidRDefault="000E7E72" w:rsidP="00904F10">
      <w:pPr>
        <w:ind w:firstLine="702"/>
        <w:jc w:val="both"/>
        <w:rPr>
          <w:rFonts w:ascii="GHEA Grapalat" w:hAnsi="GHEA Grapalat" w:cs="Sylfaen"/>
          <w:sz w:val="20"/>
          <w:lang w:val="hy-AM"/>
        </w:rPr>
      </w:pPr>
      <w:r w:rsidRPr="00DE1E5A">
        <w:rPr>
          <w:rFonts w:ascii="GHEA Grapalat" w:hAnsi="GHEA Grapalat" w:cs="Times Armenian"/>
          <w:sz w:val="20"/>
          <w:lang w:val="pt-BR"/>
        </w:rPr>
        <w:t xml:space="preserve">4.2 </w:t>
      </w:r>
      <w:r w:rsidRPr="00DE1E5A">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904F10">
        <w:rPr>
          <w:rFonts w:ascii="GHEA Grapalat" w:hAnsi="GHEA Grapalat" w:cs="Sylfaen"/>
          <w:sz w:val="20"/>
          <w:u w:val="single"/>
          <w:lang w:val="hy-AM"/>
        </w:rPr>
        <w:t xml:space="preserve">365 </w:t>
      </w:r>
      <w:r w:rsidRPr="00DE1E5A">
        <w:rPr>
          <w:rFonts w:ascii="GHEA Grapalat" w:hAnsi="GHEA Grapalat" w:cs="Sylfaen"/>
          <w:sz w:val="20"/>
          <w:lang w:val="pt-BR"/>
        </w:rPr>
        <w:t>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Fonts w:ascii="GHEA Grapalat" w:hAnsi="GHEA Grapalat" w:cs="Sylfaen"/>
          <w:sz w:val="20"/>
          <w:lang w:val="pt-BR"/>
        </w:rPr>
        <w:t>:</w:t>
      </w:r>
      <w:r w:rsidR="00904F10">
        <w:rPr>
          <w:rFonts w:ascii="GHEA Grapalat" w:hAnsi="GHEA Grapalat" w:cs="Sylfaen"/>
          <w:sz w:val="20"/>
          <w:vertAlign w:val="superscript"/>
          <w:lang w:val="hy-AM"/>
        </w:rPr>
        <w:t xml:space="preserve"> </w:t>
      </w:r>
      <w:r w:rsidR="00904F10">
        <w:rPr>
          <w:rStyle w:val="FootnoteReference"/>
          <w:rFonts w:ascii="GHEA Grapalat" w:hAnsi="GHEA Grapalat" w:cs="Sylfaen"/>
          <w:color w:val="FFFFFF"/>
          <w:sz w:val="20"/>
          <w:lang w:val="hy-AM"/>
        </w:rPr>
        <w:t xml:space="preserve"> </w:t>
      </w:r>
      <w:r w:rsidR="00904F10">
        <w:rPr>
          <w:rFonts w:ascii="GHEA Grapalat" w:hAnsi="GHEA Grapalat" w:cs="Sylfaen"/>
          <w:sz w:val="20"/>
          <w:lang w:val="hy-AM"/>
        </w:rPr>
        <w:t>Հիմնական միջոց է  հանդիսանում սույն հրավերով սահմանված 9-րդ չափաբաժնում նշված ապրանքատեսակը:</w:t>
      </w:r>
    </w:p>
    <w:p w14:paraId="185C127B" w14:textId="7A64B5AB" w:rsidR="000E7E72" w:rsidRPr="00904F10" w:rsidRDefault="000E7E72" w:rsidP="000E7E72">
      <w:pPr>
        <w:ind w:firstLine="702"/>
        <w:jc w:val="both"/>
        <w:rPr>
          <w:rFonts w:ascii="GHEA Grapalat" w:hAnsi="GHEA Grapalat" w:cs="Sylfaen"/>
          <w:sz w:val="20"/>
          <w:lang w:val="hy-AM"/>
        </w:rPr>
      </w:pPr>
    </w:p>
    <w:p w14:paraId="1F3DBE12" w14:textId="77777777" w:rsidR="000E7E72" w:rsidRPr="00DE1E5A" w:rsidRDefault="000E7E72" w:rsidP="000E7E72">
      <w:pPr>
        <w:ind w:firstLine="709"/>
        <w:jc w:val="both"/>
        <w:rPr>
          <w:rFonts w:ascii="GHEA Grapalat" w:hAnsi="GHEA Grapalat"/>
          <w:sz w:val="20"/>
          <w:lang w:val="hy-AM"/>
        </w:rPr>
      </w:pPr>
    </w:p>
    <w:p w14:paraId="1EB173A9" w14:textId="77777777" w:rsidR="000E7E72" w:rsidRPr="00DE1E5A" w:rsidRDefault="000E7E72" w:rsidP="000E7E72">
      <w:pPr>
        <w:ind w:firstLine="709"/>
        <w:jc w:val="center"/>
        <w:rPr>
          <w:rFonts w:ascii="GHEA Grapalat" w:hAnsi="GHEA Grapalat"/>
          <w:b/>
          <w:sz w:val="20"/>
          <w:lang w:val="hy-AM"/>
        </w:rPr>
      </w:pPr>
      <w:r w:rsidRPr="00DE1E5A">
        <w:rPr>
          <w:rFonts w:ascii="GHEA Grapalat" w:hAnsi="GHEA Grapalat"/>
          <w:b/>
          <w:sz w:val="20"/>
          <w:lang w:val="hy-AM"/>
        </w:rPr>
        <w:t>5. ԱՊՐԱՆՔԻ ՀԱՆՁՆՈՒՄԸ ԵՎ ԸՆԴՈՒՆՈՒՄԸ</w:t>
      </w:r>
    </w:p>
    <w:p w14:paraId="18AED9F0" w14:textId="77777777" w:rsidR="000E7E72" w:rsidRPr="00595447" w:rsidRDefault="000E7E72" w:rsidP="000E7E72">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6EB80DE" w14:textId="77777777" w:rsidR="000E7E72" w:rsidRPr="00595447" w:rsidRDefault="000E7E72" w:rsidP="000E7E72">
      <w:pPr>
        <w:spacing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95447">
        <w:rPr>
          <w:rFonts w:ascii="GHEA Grapalat" w:hAnsi="GHEA Grapalat" w:cs="Sylfaen"/>
          <w:sz w:val="20"/>
          <w:lang w:val="hy-AM"/>
        </w:rPr>
        <w:t>_______ օրինակ</w:t>
      </w:r>
      <w:r w:rsidRPr="00595447">
        <w:rPr>
          <w:rFonts w:ascii="GHEA Grapalat" w:hAnsi="GHEA Grapalat" w:cs="Sylfaen"/>
          <w:sz w:val="20"/>
          <w:szCs w:val="20"/>
          <w:lang w:val="hy-AM"/>
        </w:rPr>
        <w:t xml:space="preserve"> (հավելված N 3): </w:t>
      </w:r>
    </w:p>
    <w:p w14:paraId="13BB6C5D" w14:textId="77777777" w:rsidR="000E7E72" w:rsidRPr="00595447" w:rsidRDefault="000E7E72" w:rsidP="000E7E72">
      <w:pPr>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1838E99B" w14:textId="77777777" w:rsidR="000E7E72" w:rsidRPr="00595447" w:rsidRDefault="000E7E72" w:rsidP="000E7E72">
      <w:pPr>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5A668D2A" w14:textId="77777777" w:rsidR="000E7E72" w:rsidRPr="00595447" w:rsidRDefault="000E7E72" w:rsidP="000E7E72">
      <w:pPr>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2B426464" w14:textId="77777777" w:rsidR="000E7E72" w:rsidRPr="00595447" w:rsidRDefault="000E7E72" w:rsidP="000E7E72">
      <w:pPr>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 xml:space="preserve">Վաճառողին է ներկայացնում իր կողմից </w:t>
      </w:r>
      <w:r w:rsidRPr="00595447">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14:paraId="2D122BE4" w14:textId="77777777" w:rsidR="000E7E72" w:rsidRPr="00595447" w:rsidRDefault="000E7E72" w:rsidP="000E7E72">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14:paraId="2D2AA252" w14:textId="77777777" w:rsidR="000E7E72" w:rsidRPr="00DE1E5A" w:rsidRDefault="000E7E72" w:rsidP="000E7E72">
      <w:pPr>
        <w:ind w:firstLine="720"/>
        <w:jc w:val="both"/>
        <w:rPr>
          <w:rFonts w:ascii="GHEA Grapalat" w:hAnsi="GHEA Grapalat" w:cs="Sylfaen"/>
          <w:sz w:val="20"/>
          <w:lang w:val="hy-AM"/>
        </w:rPr>
      </w:pPr>
    </w:p>
    <w:p w14:paraId="57A1EB1F" w14:textId="77777777" w:rsidR="000E7E72" w:rsidRPr="00DE1E5A" w:rsidRDefault="000E7E72" w:rsidP="000E7E72">
      <w:pPr>
        <w:ind w:firstLine="709"/>
        <w:jc w:val="center"/>
        <w:rPr>
          <w:rFonts w:ascii="GHEA Grapalat" w:hAnsi="GHEA Grapalat"/>
          <w:b/>
          <w:sz w:val="20"/>
          <w:lang w:val="hy-AM"/>
        </w:rPr>
      </w:pPr>
      <w:r w:rsidRPr="00DE1E5A">
        <w:rPr>
          <w:rFonts w:ascii="GHEA Grapalat" w:hAnsi="GHEA Grapalat"/>
          <w:b/>
          <w:sz w:val="20"/>
          <w:lang w:val="hy-AM"/>
        </w:rPr>
        <w:t>6. ԿՈՂՄԵՐԻ ՊԱՏԱՍԽԱՆԱՏՎՈՒԹՅՈՒՆԸ</w:t>
      </w:r>
    </w:p>
    <w:p w14:paraId="79C5DB1A"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673624B" w14:textId="77777777" w:rsidR="000E7E72" w:rsidRPr="00B00CCF"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Pr="00B00CCF">
        <w:rPr>
          <w:rFonts w:ascii="GHEA Grapalat" w:hAnsi="GHEA Grapalat"/>
          <w:sz w:val="20"/>
          <w:lang w:val="hy-AM"/>
        </w:rPr>
        <w:t xml:space="preserve">աշխատանքային </w:t>
      </w:r>
      <w:r w:rsidRPr="00DE1E5A">
        <w:rPr>
          <w:rFonts w:ascii="GHEA Grapalat" w:hAnsi="GHEA Grapalat"/>
          <w:sz w:val="20"/>
          <w:lang w:val="hy-AM"/>
        </w:rPr>
        <w:t xml:space="preserve">օրվա համար գանձվում է տույժ` մատակարարման ենթակա, սակայն չմատակարարված ապրանքի գնի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ins w:id="45" w:author="Sergey Shahnazaryan" w:date="2019-05-20T14:59:00Z">
        <w:r w:rsidRPr="00B00CCF">
          <w:rPr>
            <w:rFonts w:ascii="GHEA Grapalat" w:hAnsi="GHEA Grapalat"/>
            <w:sz w:val="20"/>
            <w:lang w:val="hy-AM"/>
          </w:rPr>
          <w:t xml:space="preserve"> </w:t>
        </w:r>
      </w:ins>
    </w:p>
    <w:p w14:paraId="038E95D1" w14:textId="77777777" w:rsidR="000E7E72" w:rsidRPr="00B00CCF"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DE1E5A">
        <w:rPr>
          <w:rFonts w:ascii="GHEA Grapalat" w:hAnsi="GHEA Grapalat" w:cs="Sylfaen"/>
          <w:sz w:val="20"/>
          <w:lang w:val="hy-AM"/>
        </w:rPr>
        <w:t>(զրո ամբողջ հինգ տասնորդական) տոկոսի</w:t>
      </w:r>
      <w:r w:rsidRPr="00DE1E5A" w:rsidDel="009B7E9C">
        <w:rPr>
          <w:rFonts w:ascii="GHEA Grapalat" w:hAnsi="GHEA Grapalat"/>
          <w:sz w:val="20"/>
          <w:lang w:val="hy-AM"/>
        </w:rPr>
        <w:t xml:space="preserve"> </w:t>
      </w:r>
      <w:r w:rsidRPr="00DE1E5A">
        <w:rPr>
          <w:rFonts w:ascii="GHEA Grapalat" w:hAnsi="GHEA Grapalat"/>
          <w:sz w:val="20"/>
          <w:lang w:val="hy-AM"/>
        </w:rPr>
        <w:t xml:space="preserve"> չափով</w:t>
      </w:r>
      <w:r w:rsidRPr="00B00CCF">
        <w:rPr>
          <w:rFonts w:ascii="GHEA Grapalat" w:hAnsi="GHEA Grapalat"/>
          <w:sz w:val="20"/>
          <w:lang w:val="hy-AM"/>
        </w:rPr>
        <w:t>:</w:t>
      </w:r>
      <w:r w:rsidRPr="00B00CCF">
        <w:rPr>
          <w:rFonts w:ascii="GHEA Grapalat" w:hAnsi="GHEA Grapalat"/>
          <w:sz w:val="20"/>
          <w:vertAlign w:val="superscript"/>
          <w:lang w:val="hy-AM"/>
        </w:rPr>
        <w:t>20</w:t>
      </w:r>
      <w:r w:rsidRPr="00917496">
        <w:rPr>
          <w:rStyle w:val="FootnoteReference"/>
          <w:rFonts w:ascii="GHEA Grapalat" w:hAnsi="GHEA Grapalat"/>
          <w:color w:val="FFFFFF"/>
          <w:sz w:val="20"/>
          <w:lang w:val="hy-AM"/>
        </w:rPr>
        <w:footnoteReference w:id="11"/>
      </w:r>
      <w:r w:rsidRPr="00B00CCF">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101619BE"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AE644F2"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Pr="00B00CCF">
        <w:rPr>
          <w:rFonts w:ascii="GHEA Grapalat" w:hAnsi="GHEA Grapalat"/>
          <w:sz w:val="20"/>
          <w:lang w:val="hy-AM"/>
        </w:rPr>
        <w:t xml:space="preserve">աշխատանքային </w:t>
      </w:r>
      <w:r w:rsidRPr="00DE1E5A">
        <w:rPr>
          <w:rFonts w:ascii="GHEA Grapalat" w:hAnsi="GHEA Grapalat"/>
          <w:sz w:val="20"/>
          <w:lang w:val="hy-AM"/>
        </w:rPr>
        <w:t xml:space="preserve">օրվա համար հաշվարկվում է տույժ` վճարման ենթակա, սակայն չվճարված գումարի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p>
    <w:p w14:paraId="2EEFD739"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2208158"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740EEC6D" w14:textId="77777777" w:rsidR="000E7E72" w:rsidRPr="00DE1E5A" w:rsidRDefault="000E7E72" w:rsidP="000E7E72">
      <w:pPr>
        <w:ind w:firstLine="709"/>
        <w:jc w:val="both"/>
        <w:rPr>
          <w:rFonts w:ascii="GHEA Grapalat" w:hAnsi="GHEA Grapalat"/>
          <w:sz w:val="20"/>
          <w:lang w:val="hy-AM"/>
        </w:rPr>
      </w:pPr>
    </w:p>
    <w:p w14:paraId="7B90FB2B" w14:textId="77777777" w:rsidR="000E7E72" w:rsidRPr="00DE1E5A" w:rsidRDefault="000E7E72" w:rsidP="000E7E72">
      <w:pPr>
        <w:ind w:firstLine="709"/>
        <w:jc w:val="both"/>
        <w:rPr>
          <w:rFonts w:ascii="GHEA Grapalat" w:hAnsi="GHEA Grapalat"/>
          <w:sz w:val="20"/>
          <w:lang w:val="hy-AM"/>
        </w:rPr>
      </w:pPr>
    </w:p>
    <w:p w14:paraId="04009E48" w14:textId="77777777" w:rsidR="000E7E72" w:rsidRPr="00DE1E5A" w:rsidRDefault="000E7E72" w:rsidP="000E7E72">
      <w:pPr>
        <w:ind w:firstLine="709"/>
        <w:jc w:val="center"/>
        <w:rPr>
          <w:rFonts w:ascii="GHEA Grapalat" w:hAnsi="GHEA Grapalat"/>
          <w:b/>
          <w:sz w:val="20"/>
          <w:lang w:val="hy-AM"/>
        </w:rPr>
      </w:pPr>
      <w:r w:rsidRPr="00DE1E5A">
        <w:rPr>
          <w:rFonts w:ascii="GHEA Grapalat" w:hAnsi="GHEA Grapalat"/>
          <w:b/>
          <w:sz w:val="20"/>
          <w:lang w:val="hy-AM"/>
        </w:rPr>
        <w:t>7. ԱՆՀԱՂԹԱՀԱՐԵԼԻ ՈՒԺԻ ԱԶԴԵՑՈՒԹՅՈՒՆԸ (ՖՈՐՍ-ՄԱԺՈՐ)</w:t>
      </w:r>
    </w:p>
    <w:p w14:paraId="26C4D4CC" w14:textId="77777777" w:rsidR="000E7E72" w:rsidRPr="00DE1E5A" w:rsidRDefault="000E7E72" w:rsidP="000E7E72">
      <w:pPr>
        <w:ind w:firstLine="709"/>
        <w:jc w:val="center"/>
        <w:rPr>
          <w:rFonts w:ascii="GHEA Grapalat" w:hAnsi="GHEA Grapalat"/>
          <w:b/>
          <w:sz w:val="20"/>
          <w:lang w:val="hy-AM"/>
        </w:rPr>
      </w:pPr>
    </w:p>
    <w:p w14:paraId="68246921"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7E1FAB7" w14:textId="77777777" w:rsidR="000E7E72" w:rsidRPr="00DE1E5A" w:rsidRDefault="000E7E72" w:rsidP="000E7E72">
      <w:pPr>
        <w:ind w:firstLine="709"/>
        <w:jc w:val="both"/>
        <w:rPr>
          <w:rFonts w:ascii="GHEA Grapalat" w:hAnsi="GHEA Grapalat"/>
          <w:sz w:val="20"/>
          <w:lang w:val="hy-AM"/>
        </w:rPr>
      </w:pPr>
    </w:p>
    <w:p w14:paraId="135C359F" w14:textId="77777777" w:rsidR="000E7E72" w:rsidRPr="00DE1E5A" w:rsidRDefault="000E7E72" w:rsidP="000E7E72">
      <w:pPr>
        <w:ind w:firstLine="709"/>
        <w:jc w:val="center"/>
        <w:rPr>
          <w:rFonts w:ascii="GHEA Grapalat" w:hAnsi="GHEA Grapalat"/>
          <w:b/>
          <w:sz w:val="20"/>
          <w:lang w:val="hy-AM"/>
        </w:rPr>
      </w:pPr>
      <w:r w:rsidRPr="00DE1E5A">
        <w:rPr>
          <w:rFonts w:ascii="GHEA Grapalat" w:hAnsi="GHEA Grapalat"/>
          <w:b/>
          <w:sz w:val="20"/>
          <w:lang w:val="hy-AM"/>
        </w:rPr>
        <w:t>8. ԱՅԼ ՊԱՅՄԱՆՆԵՐ</w:t>
      </w:r>
    </w:p>
    <w:p w14:paraId="5381C0E5" w14:textId="77777777" w:rsidR="000E7E72" w:rsidRPr="00DE1E5A" w:rsidRDefault="000E7E72" w:rsidP="000E7E72">
      <w:pPr>
        <w:ind w:firstLine="709"/>
        <w:jc w:val="center"/>
        <w:rPr>
          <w:rFonts w:ascii="GHEA Grapalat" w:hAnsi="GHEA Grapalat"/>
          <w:b/>
          <w:sz w:val="20"/>
          <w:lang w:val="hy-AM"/>
        </w:rPr>
      </w:pPr>
    </w:p>
    <w:p w14:paraId="33D1EA82" w14:textId="77777777" w:rsidR="000E7E72" w:rsidRPr="00DE1E5A" w:rsidRDefault="000E7E72" w:rsidP="000E7E72">
      <w:pPr>
        <w:tabs>
          <w:tab w:val="left" w:pos="1276"/>
        </w:tabs>
        <w:ind w:firstLine="720"/>
        <w:jc w:val="both"/>
        <w:rPr>
          <w:rFonts w:ascii="GHEA Grapalat" w:hAnsi="GHEA Grapalat" w:cs="Times Armenian"/>
          <w:sz w:val="20"/>
          <w:lang w:val="hy-AM"/>
        </w:rPr>
      </w:pPr>
      <w:r w:rsidRPr="00DE1E5A">
        <w:rPr>
          <w:rFonts w:ascii="GHEA Grapalat" w:hAnsi="GHEA Grapalat"/>
          <w:sz w:val="20"/>
          <w:lang w:val="hy-AM"/>
        </w:rPr>
        <w:t xml:space="preserve">8.1 </w:t>
      </w:r>
      <w:r w:rsidRPr="00DE1E5A">
        <w:rPr>
          <w:rFonts w:ascii="GHEA Grapalat" w:hAnsi="GHEA Grapalat" w:cs="Sylfaen"/>
          <w:sz w:val="20"/>
          <w:lang w:val="hy-AM"/>
        </w:rPr>
        <w:t>Պայմանագիրն</w:t>
      </w:r>
      <w:r w:rsidRPr="00DE1E5A">
        <w:rPr>
          <w:rFonts w:ascii="GHEA Grapalat" w:hAnsi="GHEA Grapalat" w:cs="Times Armenian"/>
          <w:sz w:val="20"/>
          <w:lang w:val="hy-AM"/>
        </w:rPr>
        <w:t xml:space="preserve"> </w:t>
      </w:r>
      <w:r w:rsidRPr="00DE1E5A">
        <w:rPr>
          <w:rFonts w:ascii="GHEA Grapalat" w:hAnsi="GHEA Grapalat" w:cs="Sylfaen"/>
          <w:sz w:val="20"/>
          <w:lang w:val="hy-AM"/>
        </w:rPr>
        <w:t>ուժի</w:t>
      </w:r>
      <w:r w:rsidRPr="00DE1E5A">
        <w:rPr>
          <w:rFonts w:ascii="GHEA Grapalat" w:hAnsi="GHEA Grapalat" w:cs="Times Armenian"/>
          <w:sz w:val="20"/>
          <w:lang w:val="hy-AM"/>
        </w:rPr>
        <w:t xml:space="preserve"> </w:t>
      </w:r>
      <w:r w:rsidRPr="00DE1E5A">
        <w:rPr>
          <w:rFonts w:ascii="GHEA Grapalat" w:hAnsi="GHEA Grapalat" w:cs="Sylfaen"/>
          <w:sz w:val="20"/>
          <w:lang w:val="hy-AM"/>
        </w:rPr>
        <w:t>մեջ</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մտնում</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w:t>
      </w:r>
      <w:r w:rsidRPr="00DE1E5A">
        <w:rPr>
          <w:rFonts w:ascii="GHEA Grapalat" w:hAnsi="GHEA Grapalat" w:cs="Times Armenian"/>
          <w:sz w:val="20"/>
          <w:lang w:val="hy-AM"/>
        </w:rPr>
        <w:t xml:space="preserve"> </w:t>
      </w:r>
      <w:r w:rsidRPr="00DE1E5A">
        <w:rPr>
          <w:rFonts w:ascii="GHEA Grapalat" w:hAnsi="GHEA Grapalat" w:cs="Sylfaen"/>
          <w:sz w:val="20"/>
          <w:lang w:val="hy-AM"/>
        </w:rPr>
        <w:t>ստորագրման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պահից և գործում է մինչև</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 պայմանագրով</w:t>
      </w:r>
      <w:r w:rsidRPr="00DE1E5A">
        <w:rPr>
          <w:rFonts w:ascii="GHEA Grapalat" w:hAnsi="GHEA Grapalat" w:cs="Times Armenian"/>
          <w:sz w:val="20"/>
          <w:lang w:val="hy-AM"/>
        </w:rPr>
        <w:t xml:space="preserve"> </w:t>
      </w:r>
      <w:r w:rsidRPr="00DE1E5A">
        <w:rPr>
          <w:rFonts w:ascii="GHEA Grapalat" w:hAnsi="GHEA Grapalat" w:cs="Sylfaen"/>
          <w:sz w:val="20"/>
          <w:lang w:val="hy-AM"/>
        </w:rPr>
        <w:t>ստանձնած</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Times Armenian"/>
          <w:sz w:val="20"/>
          <w:lang w:val="hy-AM"/>
        </w:rPr>
        <w:t xml:space="preserve"> </w:t>
      </w:r>
      <w:r w:rsidRPr="00DE1E5A">
        <w:rPr>
          <w:rFonts w:ascii="GHEA Grapalat" w:hAnsi="GHEA Grapalat" w:cs="Sylfaen"/>
          <w:sz w:val="20"/>
          <w:lang w:val="hy-AM"/>
        </w:rPr>
        <w:t>ողջ</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ծավալով</w:t>
      </w:r>
      <w:r w:rsidRPr="00DE1E5A">
        <w:rPr>
          <w:rFonts w:ascii="GHEA Grapalat" w:hAnsi="GHEA Grapalat" w:cs="Times Armenian"/>
          <w:sz w:val="20"/>
          <w:lang w:val="hy-AM"/>
        </w:rPr>
        <w:t xml:space="preserve"> </w:t>
      </w:r>
      <w:r w:rsidRPr="00DE1E5A">
        <w:rPr>
          <w:rFonts w:ascii="GHEA Grapalat" w:hAnsi="GHEA Grapalat" w:cs="Sylfaen"/>
          <w:sz w:val="20"/>
          <w:lang w:val="hy-AM"/>
        </w:rPr>
        <w:t>կատարումը</w:t>
      </w:r>
      <w:r w:rsidRPr="00DE1E5A">
        <w:rPr>
          <w:rFonts w:ascii="GHEA Grapalat" w:hAnsi="GHEA Grapalat" w:cs="Times Armenian"/>
          <w:sz w:val="20"/>
          <w:lang w:val="hy-AM"/>
        </w:rPr>
        <w:t xml:space="preserve">։ </w:t>
      </w:r>
    </w:p>
    <w:p w14:paraId="7F3618EB" w14:textId="77777777" w:rsidR="000E7E72" w:rsidRPr="00DE1E5A" w:rsidRDefault="000E7E72" w:rsidP="000E7E72">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966E156" w14:textId="77777777" w:rsidR="000E7E72" w:rsidRPr="00DE1E5A" w:rsidRDefault="000E7E72" w:rsidP="000E7E72">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14:paraId="5ADF84B8" w14:textId="77777777" w:rsidR="000E7E72" w:rsidRPr="00DE1E5A" w:rsidRDefault="000E7E72" w:rsidP="000E7E72">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4BF376F0" w14:textId="77777777" w:rsidR="000E7E72" w:rsidRPr="00DE1E5A" w:rsidRDefault="000E7E72" w:rsidP="000E7E72">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8.5</w:t>
      </w:r>
      <w:r w:rsidRPr="00DE1E5A">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5626A4D6" w14:textId="77777777" w:rsidR="000E7E72" w:rsidRPr="00DE1E5A" w:rsidRDefault="000E7E72" w:rsidP="000E7E72">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238E82CE" w14:textId="77777777" w:rsidR="000E7E72" w:rsidRPr="00DE1E5A" w:rsidRDefault="000E7E72" w:rsidP="000E7E72">
      <w:pPr>
        <w:tabs>
          <w:tab w:val="left" w:pos="1276"/>
        </w:tabs>
        <w:ind w:firstLine="720"/>
        <w:jc w:val="both"/>
        <w:rPr>
          <w:rFonts w:ascii="GHEA Grapalat" w:hAnsi="GHEA Grapalat" w:cs="Times Armenian"/>
          <w:sz w:val="20"/>
          <w:lang w:val="hy-AM"/>
        </w:rPr>
      </w:pPr>
      <w:r w:rsidRPr="00DE1E5A">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D3CE33E" w14:textId="77777777" w:rsidR="000E7E72" w:rsidRPr="00DE1E5A" w:rsidRDefault="000E7E72" w:rsidP="000E7E72">
      <w:pPr>
        <w:tabs>
          <w:tab w:val="left" w:pos="1276"/>
        </w:tabs>
        <w:ind w:firstLine="720"/>
        <w:jc w:val="both"/>
        <w:rPr>
          <w:rFonts w:ascii="GHEA Grapalat" w:hAnsi="GHEA Grapalat"/>
          <w:sz w:val="20"/>
          <w:lang w:val="hy-AM"/>
        </w:rPr>
      </w:pPr>
      <w:r w:rsidRPr="00DE1E5A">
        <w:rPr>
          <w:rFonts w:ascii="GHEA Grapalat" w:hAnsi="GHEA Grapalat"/>
          <w:sz w:val="20"/>
          <w:lang w:val="pt-BR"/>
        </w:rPr>
        <w:t>8.6 Եթե պայմանագիրն  իրականացվ</w:t>
      </w:r>
      <w:r w:rsidRPr="00DE1E5A">
        <w:rPr>
          <w:rFonts w:ascii="GHEA Grapalat" w:hAnsi="GHEA Grapalat"/>
          <w:sz w:val="20"/>
          <w:lang w:val="hy-AM"/>
        </w:rPr>
        <w:t>ում է</w:t>
      </w:r>
      <w:r w:rsidRPr="00DE1E5A">
        <w:rPr>
          <w:rFonts w:ascii="GHEA Grapalat" w:hAnsi="GHEA Grapalat"/>
          <w:sz w:val="20"/>
          <w:lang w:val="pt-BR"/>
        </w:rPr>
        <w:t xml:space="preserve"> գործակալության պայմանագիր կնքելու միջոցով.</w:t>
      </w:r>
    </w:p>
    <w:p w14:paraId="13E6832A" w14:textId="77777777" w:rsidR="000E7E72" w:rsidRPr="00DE1E5A" w:rsidRDefault="000E7E72" w:rsidP="000E7E72">
      <w:pPr>
        <w:tabs>
          <w:tab w:val="left" w:pos="1276"/>
        </w:tabs>
        <w:ind w:firstLine="720"/>
        <w:jc w:val="both"/>
        <w:rPr>
          <w:rFonts w:ascii="GHEA Grapalat" w:hAnsi="GHEA Grapalat"/>
          <w:sz w:val="20"/>
          <w:lang w:val="pt-BR"/>
        </w:rPr>
      </w:pPr>
      <w:r w:rsidRPr="00DE1E5A">
        <w:rPr>
          <w:rFonts w:ascii="GHEA Grapalat" w:hAnsi="GHEA Grapalat"/>
          <w:sz w:val="20"/>
          <w:lang w:val="hy-AM"/>
        </w:rPr>
        <w:t>1)</w:t>
      </w:r>
      <w:r w:rsidRPr="00DE1E5A">
        <w:rPr>
          <w:rFonts w:ascii="GHEA Grapalat" w:hAnsi="GHEA Grapalat"/>
          <w:sz w:val="20"/>
          <w:lang w:val="pt-BR"/>
        </w:rPr>
        <w:t xml:space="preserve"> Վաճառ</w:t>
      </w:r>
      <w:r w:rsidRPr="00DE1E5A">
        <w:rPr>
          <w:rFonts w:ascii="GHEA Grapalat" w:hAnsi="GHEA Grapalat"/>
          <w:sz w:val="20"/>
          <w:lang w:val="hy-AM"/>
        </w:rPr>
        <w:t>ողը</w:t>
      </w:r>
      <w:r w:rsidRPr="00DE1E5A">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D429A3C" w14:textId="77777777" w:rsidR="000E7E72" w:rsidRPr="00DE1E5A" w:rsidRDefault="000E7E72" w:rsidP="000E7E72">
      <w:pPr>
        <w:tabs>
          <w:tab w:val="left" w:pos="1276"/>
        </w:tabs>
        <w:ind w:firstLine="720"/>
        <w:jc w:val="both"/>
        <w:rPr>
          <w:rFonts w:ascii="GHEA Grapalat" w:hAnsi="GHEA Grapalat"/>
          <w:sz w:val="20"/>
          <w:lang w:val="pt-BR"/>
        </w:rPr>
      </w:pPr>
      <w:r w:rsidRPr="00DE1E5A">
        <w:rPr>
          <w:rFonts w:ascii="GHEA Grapalat" w:hAnsi="GHEA Grapalat"/>
          <w:sz w:val="20"/>
          <w:lang w:val="pt-BR"/>
        </w:rPr>
        <w:t>2) պայմանագրի կատարման ընթացքում գործակալի փոփոխման դեպքում Վաճառ</w:t>
      </w:r>
      <w:r w:rsidRPr="00DE1E5A">
        <w:rPr>
          <w:rFonts w:ascii="GHEA Grapalat" w:hAnsi="GHEA Grapalat"/>
          <w:sz w:val="20"/>
          <w:lang w:val="hy-AM"/>
        </w:rPr>
        <w:t>ող</w:t>
      </w:r>
      <w:r w:rsidRPr="00DE1E5A">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Pr>
          <w:rFonts w:ascii="GHEA Grapalat" w:hAnsi="GHEA Grapalat"/>
          <w:sz w:val="20"/>
          <w:vertAlign w:val="superscript"/>
          <w:lang w:val="pt-BR"/>
        </w:rPr>
        <w:t>22</w:t>
      </w:r>
      <w:r w:rsidRPr="00917496">
        <w:rPr>
          <w:rStyle w:val="FootnoteReference"/>
          <w:rFonts w:ascii="GHEA Grapalat" w:hAnsi="GHEA Grapalat"/>
          <w:color w:val="FFFFFF"/>
          <w:sz w:val="20"/>
          <w:lang w:val="pt-BR"/>
        </w:rPr>
        <w:footnoteReference w:id="12"/>
      </w:r>
    </w:p>
    <w:p w14:paraId="4F239735" w14:textId="77777777" w:rsidR="000E7E72" w:rsidRPr="00DE1E5A" w:rsidRDefault="000E7E72" w:rsidP="000E7E72">
      <w:pPr>
        <w:tabs>
          <w:tab w:val="left" w:pos="1276"/>
        </w:tabs>
        <w:ind w:firstLine="720"/>
        <w:jc w:val="both"/>
        <w:rPr>
          <w:rFonts w:ascii="GHEA Grapalat" w:hAnsi="GHEA Grapalat"/>
          <w:sz w:val="20"/>
          <w:lang w:val="pt-BR"/>
        </w:rPr>
      </w:pPr>
      <w:r w:rsidRPr="00DE1E5A">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sidRPr="00917496">
        <w:rPr>
          <w:rStyle w:val="FootnoteReference"/>
          <w:rFonts w:ascii="GHEA Grapalat" w:hAnsi="GHEA Grapalat"/>
          <w:color w:val="FFFFFF"/>
          <w:sz w:val="20"/>
          <w:lang w:val="pt-BR"/>
        </w:rPr>
        <w:footnoteReference w:id="13"/>
      </w:r>
      <w:r w:rsidRPr="00DE1E5A">
        <w:rPr>
          <w:rFonts w:ascii="GHEA Grapalat" w:hAnsi="GHEA Grapalat"/>
          <w:sz w:val="20"/>
          <w:lang w:val="pt-BR"/>
        </w:rPr>
        <w:t>:</w:t>
      </w:r>
    </w:p>
    <w:p w14:paraId="236CBAED" w14:textId="77777777" w:rsidR="000E7E72" w:rsidRPr="00DE1E5A" w:rsidRDefault="000E7E72" w:rsidP="000E7E72">
      <w:pPr>
        <w:tabs>
          <w:tab w:val="left" w:pos="1276"/>
        </w:tabs>
        <w:ind w:firstLine="720"/>
        <w:jc w:val="both"/>
        <w:rPr>
          <w:rFonts w:ascii="GHEA Grapalat" w:hAnsi="GHEA Grapalat"/>
          <w:sz w:val="20"/>
          <w:lang w:val="pt-BR"/>
        </w:rPr>
      </w:pPr>
      <w:r w:rsidRPr="00DE1E5A">
        <w:rPr>
          <w:rFonts w:ascii="GHEA Grapalat" w:hAnsi="GHEA Grapalat" w:cs="Times Armenian"/>
          <w:sz w:val="20"/>
          <w:lang w:val="pt-BR"/>
        </w:rPr>
        <w:t>8</w:t>
      </w:r>
      <w:r w:rsidRPr="00DE1E5A">
        <w:rPr>
          <w:rFonts w:ascii="GHEA Grapalat" w:hAnsi="GHEA Grapalat" w:cs="Times Armenian"/>
          <w:sz w:val="20"/>
          <w:lang w:val="hy-AM"/>
        </w:rPr>
        <w:t>.</w:t>
      </w:r>
      <w:r w:rsidRPr="00DE1E5A">
        <w:rPr>
          <w:rFonts w:ascii="GHEA Grapalat" w:hAnsi="GHEA Grapalat" w:cs="Times Armenian"/>
          <w:sz w:val="20"/>
          <w:lang w:val="pt-BR"/>
        </w:rPr>
        <w:t>8</w:t>
      </w:r>
      <w:r w:rsidRPr="00DE1E5A">
        <w:rPr>
          <w:rFonts w:ascii="GHEA Grapalat" w:hAnsi="GHEA Grapalat" w:cs="Times Armenian"/>
          <w:sz w:val="20"/>
          <w:lang w:val="hy-AM"/>
        </w:rPr>
        <w:t xml:space="preserve"> Ա</w:t>
      </w:r>
      <w:r w:rsidRPr="00DE1E5A">
        <w:rPr>
          <w:rFonts w:ascii="GHEA Grapalat" w:hAnsi="GHEA Grapalat" w:cs="Times Armenian"/>
          <w:sz w:val="20"/>
        </w:rPr>
        <w:t>պր</w:t>
      </w:r>
      <w:r w:rsidRPr="00DE1E5A">
        <w:rPr>
          <w:rFonts w:ascii="GHEA Grapalat" w:hAnsi="GHEA Grapalat" w:cs="Times Armenian"/>
          <w:sz w:val="20"/>
          <w:lang w:val="hy-AM"/>
        </w:rPr>
        <w:t xml:space="preserve">անքի </w:t>
      </w:r>
      <w:r w:rsidRPr="00DE1E5A">
        <w:rPr>
          <w:rFonts w:ascii="GHEA Grapalat" w:hAnsi="GHEA Grapalat" w:cs="Times Armenian"/>
          <w:sz w:val="20"/>
        </w:rPr>
        <w:t>մատա</w:t>
      </w:r>
      <w:r w:rsidRPr="00DE1E5A">
        <w:rPr>
          <w:rFonts w:ascii="GHEA Grapalat" w:hAnsi="GHEA Grapalat" w:cs="Sylfaen"/>
          <w:sz w:val="20"/>
          <w:lang w:val="hy-AM"/>
        </w:rPr>
        <w:t>կա</w:t>
      </w:r>
      <w:r w:rsidRPr="00DE1E5A">
        <w:rPr>
          <w:rFonts w:ascii="GHEA Grapalat" w:hAnsi="GHEA Grapalat" w:cs="Sylfaen"/>
          <w:sz w:val="20"/>
        </w:rPr>
        <w:t>ր</w:t>
      </w:r>
      <w:r w:rsidRPr="00DE1E5A">
        <w:rPr>
          <w:rFonts w:ascii="GHEA Grapalat" w:hAnsi="GHEA Grapalat" w:cs="Sylfaen"/>
          <w:sz w:val="20"/>
          <w:lang w:val="hy-AM"/>
        </w:rPr>
        <w:t>արման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Sylfaen"/>
          <w:sz w:val="20"/>
          <w:lang w:val="hy-AM"/>
        </w:rPr>
        <w:t>մինչև</w:t>
      </w:r>
      <w:r w:rsidRPr="00DE1E5A">
        <w:rPr>
          <w:rFonts w:ascii="GHEA Grapalat" w:hAnsi="GHEA Grapalat" w:cs="Times Armenian"/>
          <w:sz w:val="20"/>
          <w:lang w:val="hy-AM"/>
        </w:rPr>
        <w:t xml:space="preserve"> </w:t>
      </w:r>
      <w:r w:rsidRPr="00DE1E5A">
        <w:rPr>
          <w:rFonts w:ascii="GHEA Grapalat" w:hAnsi="GHEA Grapalat" w:cs="Times Armenian"/>
          <w:sz w:val="20"/>
        </w:rPr>
        <w:t>պ</w:t>
      </w:r>
      <w:r w:rsidRPr="00DE1E5A">
        <w:rPr>
          <w:rFonts w:ascii="GHEA Grapalat" w:hAnsi="GHEA Grapalat" w:cs="Times Armenian"/>
          <w:sz w:val="20"/>
          <w:lang w:val="hy-AM"/>
        </w:rPr>
        <w:t xml:space="preserve">այմանագրով </w:t>
      </w:r>
      <w:r w:rsidRPr="00DE1E5A">
        <w:rPr>
          <w:rFonts w:ascii="GHEA Grapalat" w:hAnsi="GHEA Grapalat" w:cs="Sylfaen"/>
          <w:sz w:val="20"/>
          <w:lang w:val="hy-AM"/>
        </w:rPr>
        <w:t>այդ</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լրանալը</w:t>
      </w:r>
      <w:r w:rsidRPr="00DE1E5A">
        <w:rPr>
          <w:rFonts w:ascii="GHEA Grapalat" w:hAnsi="GHEA Grapalat" w:cs="Sylfaen"/>
          <w:sz w:val="20"/>
          <w:lang w:val="pt-BR"/>
        </w:rPr>
        <w:t>`</w:t>
      </w:r>
      <w:r w:rsidRPr="00DE1E5A">
        <w:rPr>
          <w:rFonts w:ascii="GHEA Grapalat" w:hAnsi="GHEA Grapalat" w:cs="Times Armenian"/>
          <w:sz w:val="20"/>
          <w:lang w:val="hy-AM"/>
        </w:rPr>
        <w:t xml:space="preserve"> </w:t>
      </w:r>
      <w:r w:rsidRPr="00DE1E5A">
        <w:rPr>
          <w:rFonts w:ascii="GHEA Grapalat" w:hAnsi="GHEA Grapalat" w:cs="Times Armenian"/>
          <w:sz w:val="20"/>
        </w:rPr>
        <w:t>Վաճառողի</w:t>
      </w:r>
      <w:r w:rsidRPr="00DE1E5A">
        <w:rPr>
          <w:rFonts w:ascii="GHEA Grapalat" w:hAnsi="GHEA Grapalat" w:cs="Times Armenian"/>
          <w:sz w:val="20"/>
          <w:lang w:val="pt-BR"/>
        </w:rPr>
        <w:t xml:space="preserve"> </w:t>
      </w:r>
      <w:r w:rsidRPr="00DE1E5A">
        <w:rPr>
          <w:rFonts w:ascii="GHEA Grapalat" w:hAnsi="GHEA Grapalat" w:cs="Sylfaen"/>
          <w:sz w:val="20"/>
          <w:lang w:val="hy-AM"/>
        </w:rPr>
        <w:t>առաջարկության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դեպքում</w:t>
      </w:r>
      <w:r w:rsidRPr="00DE1E5A">
        <w:rPr>
          <w:rFonts w:ascii="GHEA Grapalat" w:hAnsi="GHEA Grapalat" w:cs="Times Armenian"/>
          <w:sz w:val="20"/>
          <w:lang w:val="pt-BR"/>
        </w:rPr>
        <w:t>,</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պայմանով</w:t>
      </w:r>
      <w:r w:rsidRPr="00DE1E5A">
        <w:rPr>
          <w:rFonts w:ascii="GHEA Grapalat" w:hAnsi="GHEA Grapalat" w:cs="Times Armenian"/>
          <w:sz w:val="20"/>
          <w:lang w:val="hy-AM"/>
        </w:rPr>
        <w:t xml:space="preserve">, </w:t>
      </w:r>
      <w:r w:rsidRPr="00DE1E5A">
        <w:rPr>
          <w:rFonts w:ascii="GHEA Grapalat" w:hAnsi="GHEA Grapalat" w:cs="Sylfaen"/>
          <w:sz w:val="20"/>
          <w:lang w:val="hy-AM"/>
        </w:rPr>
        <w:t>որ</w:t>
      </w:r>
      <w:r w:rsidRPr="00DE1E5A">
        <w:rPr>
          <w:rFonts w:ascii="GHEA Grapalat" w:hAnsi="GHEA Grapalat"/>
          <w:sz w:val="20"/>
          <w:lang w:val="hy-AM"/>
        </w:rPr>
        <w:t xml:space="preserve"> </w:t>
      </w:r>
      <w:r w:rsidRPr="00DE1E5A">
        <w:rPr>
          <w:rFonts w:ascii="GHEA Grapalat" w:hAnsi="GHEA Grapalat"/>
          <w:sz w:val="20"/>
        </w:rPr>
        <w:t>Գնորդ</w:t>
      </w:r>
      <w:r w:rsidRPr="00DE1E5A">
        <w:rPr>
          <w:rFonts w:ascii="GHEA Grapalat" w:hAnsi="GHEA Grapalat"/>
          <w:sz w:val="20"/>
          <w:lang w:val="hy-AM"/>
        </w:rPr>
        <w:t>ի</w:t>
      </w:r>
      <w:r w:rsidRPr="00DE1E5A">
        <w:rPr>
          <w:rFonts w:ascii="GHEA Grapalat" w:hAnsi="GHEA Grapalat" w:cs="Times Armenian"/>
          <w:sz w:val="20"/>
          <w:lang w:val="hy-AM"/>
        </w:rPr>
        <w:t xml:space="preserve"> </w:t>
      </w:r>
      <w:r w:rsidRPr="00DE1E5A">
        <w:rPr>
          <w:rFonts w:ascii="GHEA Grapalat" w:hAnsi="GHEA Grapalat" w:cs="Sylfaen"/>
          <w:sz w:val="20"/>
          <w:lang w:val="hy-AM"/>
        </w:rPr>
        <w:t>մոտ</w:t>
      </w:r>
      <w:r w:rsidRPr="00DE1E5A">
        <w:rPr>
          <w:rFonts w:ascii="GHEA Grapalat" w:hAnsi="GHEA Grapalat" w:cs="Times Armenian"/>
          <w:sz w:val="20"/>
          <w:lang w:val="hy-AM"/>
        </w:rPr>
        <w:t xml:space="preserve"> </w:t>
      </w:r>
      <w:r w:rsidRPr="00DE1E5A">
        <w:rPr>
          <w:rFonts w:ascii="GHEA Grapalat" w:hAnsi="GHEA Grapalat" w:cs="Sylfaen"/>
          <w:sz w:val="20"/>
          <w:lang w:val="hy-AM"/>
        </w:rPr>
        <w:t>չի</w:t>
      </w:r>
      <w:r w:rsidRPr="00DE1E5A">
        <w:rPr>
          <w:rFonts w:ascii="GHEA Grapalat" w:hAnsi="GHEA Grapalat" w:cs="Times Armenian"/>
          <w:sz w:val="20"/>
          <w:lang w:val="hy-AM"/>
        </w:rPr>
        <w:t xml:space="preserve"> </w:t>
      </w:r>
      <w:r w:rsidRPr="00DE1E5A">
        <w:rPr>
          <w:rFonts w:ascii="GHEA Grapalat" w:hAnsi="GHEA Grapalat" w:cs="Sylfaen"/>
          <w:sz w:val="20"/>
          <w:lang w:val="hy-AM"/>
        </w:rPr>
        <w:t>վերացել</w:t>
      </w:r>
      <w:r w:rsidRPr="00DE1E5A">
        <w:rPr>
          <w:rFonts w:ascii="GHEA Grapalat" w:hAnsi="GHEA Grapalat" w:cs="Times Armenian"/>
          <w:sz w:val="20"/>
          <w:lang w:val="hy-AM"/>
        </w:rPr>
        <w:t xml:space="preserve"> </w:t>
      </w:r>
      <w:r w:rsidRPr="00DE1E5A">
        <w:rPr>
          <w:rFonts w:ascii="GHEA Grapalat" w:hAnsi="GHEA Grapalat" w:cs="Times Armenian"/>
          <w:sz w:val="20"/>
        </w:rPr>
        <w:t>ապրանքի</w:t>
      </w:r>
      <w:r w:rsidRPr="00DE1E5A">
        <w:rPr>
          <w:rFonts w:ascii="GHEA Grapalat" w:hAnsi="GHEA Grapalat" w:cs="Times Armenian"/>
          <w:sz w:val="20"/>
          <w:lang w:val="pt-BR"/>
        </w:rPr>
        <w:t xml:space="preserve"> </w:t>
      </w:r>
      <w:r w:rsidRPr="00DE1E5A">
        <w:rPr>
          <w:rFonts w:ascii="GHEA Grapalat" w:hAnsi="GHEA Grapalat" w:cs="Sylfaen"/>
          <w:sz w:val="20"/>
          <w:lang w:val="hy-AM"/>
        </w:rPr>
        <w:t>օգտագործման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պահանջը</w:t>
      </w:r>
      <w:r w:rsidRPr="00B00CCF">
        <w:rPr>
          <w:rFonts w:ascii="GHEA Grapalat" w:hAnsi="GHEA Grapalat" w:cs="Sylfaen"/>
          <w:sz w:val="20"/>
          <w:lang w:val="pt-BR"/>
        </w:rPr>
        <w:t xml:space="preserve">, </w:t>
      </w:r>
      <w:r>
        <w:rPr>
          <w:rFonts w:ascii="GHEA Grapalat" w:hAnsi="GHEA Grapalat" w:cs="Sylfaen"/>
          <w:sz w:val="20"/>
        </w:rPr>
        <w:t>իսկ</w:t>
      </w:r>
      <w:r w:rsidRPr="00B00CCF">
        <w:rPr>
          <w:rFonts w:ascii="GHEA Grapalat" w:hAnsi="GHEA Grapalat" w:cs="Sylfaen"/>
          <w:sz w:val="20"/>
          <w:lang w:val="pt-BR"/>
        </w:rPr>
        <w:t xml:space="preserve"> </w:t>
      </w:r>
      <w:r>
        <w:rPr>
          <w:rFonts w:ascii="GHEA Grapalat" w:hAnsi="GHEA Grapalat" w:cs="Sylfaen"/>
          <w:sz w:val="20"/>
        </w:rPr>
        <w:t>Վաճառողի</w:t>
      </w:r>
      <w:r w:rsidRPr="00B00CCF">
        <w:rPr>
          <w:rFonts w:ascii="GHEA Grapalat" w:hAnsi="GHEA Grapalat" w:cs="Sylfaen"/>
          <w:sz w:val="20"/>
          <w:lang w:val="pt-BR"/>
        </w:rPr>
        <w:t xml:space="preserve"> </w:t>
      </w:r>
      <w:r>
        <w:rPr>
          <w:rFonts w:ascii="GHEA Grapalat" w:hAnsi="GHEA Grapalat" w:cs="Sylfaen"/>
          <w:sz w:val="20"/>
        </w:rPr>
        <w:t>առաջարկությունը</w:t>
      </w:r>
      <w:r w:rsidRPr="00B00CCF">
        <w:rPr>
          <w:rFonts w:ascii="GHEA Grapalat" w:hAnsi="GHEA Grapalat" w:cs="Sylfaen"/>
          <w:sz w:val="20"/>
          <w:lang w:val="pt-BR"/>
        </w:rPr>
        <w:t xml:space="preserve"> </w:t>
      </w:r>
      <w:r>
        <w:rPr>
          <w:rFonts w:ascii="GHEA Grapalat" w:hAnsi="GHEA Grapalat" w:cs="Sylfaen"/>
          <w:sz w:val="20"/>
        </w:rPr>
        <w:t>ներկայացվել</w:t>
      </w:r>
      <w:r w:rsidRPr="00B00CCF">
        <w:rPr>
          <w:rFonts w:ascii="GHEA Grapalat" w:hAnsi="GHEA Grapalat" w:cs="Sylfaen"/>
          <w:sz w:val="20"/>
          <w:lang w:val="pt-BR"/>
        </w:rPr>
        <w:t xml:space="preserve"> </w:t>
      </w:r>
      <w:r>
        <w:rPr>
          <w:rFonts w:ascii="GHEA Grapalat" w:hAnsi="GHEA Grapalat" w:cs="Sylfaen"/>
          <w:sz w:val="20"/>
        </w:rPr>
        <w:t>է</w:t>
      </w:r>
      <w:r w:rsidRPr="00B00CCF">
        <w:rPr>
          <w:rFonts w:ascii="GHEA Grapalat" w:hAnsi="GHEA Grapalat" w:cs="Sylfaen"/>
          <w:sz w:val="20"/>
          <w:lang w:val="pt-BR"/>
        </w:rPr>
        <w:t xml:space="preserve"> </w:t>
      </w:r>
      <w:r>
        <w:rPr>
          <w:rFonts w:ascii="GHEA Grapalat" w:hAnsi="GHEA Grapalat" w:cs="Sylfaen"/>
          <w:sz w:val="20"/>
        </w:rPr>
        <w:t>ոչ</w:t>
      </w:r>
      <w:r w:rsidRPr="00B00CCF">
        <w:rPr>
          <w:rFonts w:ascii="GHEA Grapalat" w:hAnsi="GHEA Grapalat" w:cs="Sylfaen"/>
          <w:sz w:val="20"/>
          <w:lang w:val="pt-BR"/>
        </w:rPr>
        <w:t xml:space="preserve"> </w:t>
      </w:r>
      <w:r>
        <w:rPr>
          <w:rFonts w:ascii="GHEA Grapalat" w:hAnsi="GHEA Grapalat" w:cs="Sylfaen"/>
          <w:sz w:val="20"/>
        </w:rPr>
        <w:t>ուշ</w:t>
      </w:r>
      <w:r w:rsidRPr="00B00CCF">
        <w:rPr>
          <w:rFonts w:ascii="GHEA Grapalat" w:hAnsi="GHEA Grapalat" w:cs="Sylfaen"/>
          <w:sz w:val="20"/>
          <w:lang w:val="pt-BR"/>
        </w:rPr>
        <w:t xml:space="preserve">, </w:t>
      </w:r>
      <w:r>
        <w:rPr>
          <w:rFonts w:ascii="GHEA Grapalat" w:hAnsi="GHEA Grapalat" w:cs="Sylfaen"/>
          <w:sz w:val="20"/>
        </w:rPr>
        <w:t>քան</w:t>
      </w:r>
      <w:r w:rsidRPr="00B00CCF">
        <w:rPr>
          <w:rFonts w:ascii="GHEA Grapalat" w:hAnsi="GHEA Grapalat" w:cs="Sylfaen"/>
          <w:sz w:val="20"/>
          <w:lang w:val="pt-BR"/>
        </w:rPr>
        <w:t xml:space="preserve"> </w:t>
      </w:r>
      <w:r>
        <w:rPr>
          <w:rFonts w:ascii="GHEA Grapalat" w:hAnsi="GHEA Grapalat" w:cs="Sylfaen"/>
          <w:sz w:val="20"/>
        </w:rPr>
        <w:t>պայմանագրով</w:t>
      </w:r>
      <w:r w:rsidRPr="00B00CCF">
        <w:rPr>
          <w:rFonts w:ascii="GHEA Grapalat" w:hAnsi="GHEA Grapalat" w:cs="Sylfaen"/>
          <w:sz w:val="20"/>
          <w:lang w:val="pt-BR"/>
        </w:rPr>
        <w:t xml:space="preserve"> </w:t>
      </w:r>
      <w:r>
        <w:rPr>
          <w:rFonts w:ascii="GHEA Grapalat" w:hAnsi="GHEA Grapalat" w:cs="Sylfaen"/>
          <w:sz w:val="20"/>
        </w:rPr>
        <w:t>ի</w:t>
      </w:r>
      <w:r w:rsidRPr="00B00CCF">
        <w:rPr>
          <w:rFonts w:ascii="GHEA Grapalat" w:hAnsi="GHEA Grapalat" w:cs="Sylfaen"/>
          <w:sz w:val="20"/>
          <w:lang w:val="pt-BR"/>
        </w:rPr>
        <w:t xml:space="preserve"> </w:t>
      </w:r>
      <w:r>
        <w:rPr>
          <w:rFonts w:ascii="GHEA Grapalat" w:hAnsi="GHEA Grapalat" w:cs="Sylfaen"/>
          <w:sz w:val="20"/>
        </w:rPr>
        <w:t>սկզբանե</w:t>
      </w:r>
      <w:r w:rsidRPr="00B00CCF">
        <w:rPr>
          <w:rFonts w:ascii="GHEA Grapalat" w:hAnsi="GHEA Grapalat" w:cs="Sylfaen"/>
          <w:sz w:val="20"/>
          <w:lang w:val="pt-BR"/>
        </w:rPr>
        <w:t xml:space="preserve"> </w:t>
      </w:r>
      <w:r>
        <w:rPr>
          <w:rFonts w:ascii="GHEA Grapalat" w:hAnsi="GHEA Grapalat" w:cs="Sylfaen"/>
          <w:sz w:val="20"/>
        </w:rPr>
        <w:t>մատակարարման</w:t>
      </w:r>
      <w:r w:rsidRPr="00B00CCF">
        <w:rPr>
          <w:rFonts w:ascii="GHEA Grapalat" w:hAnsi="GHEA Grapalat" w:cs="Sylfaen"/>
          <w:sz w:val="20"/>
          <w:lang w:val="pt-BR"/>
        </w:rPr>
        <w:t xml:space="preserve"> </w:t>
      </w:r>
      <w:r>
        <w:rPr>
          <w:rFonts w:ascii="GHEA Grapalat" w:hAnsi="GHEA Grapalat" w:cs="Sylfaen"/>
          <w:sz w:val="20"/>
        </w:rPr>
        <w:t>համար</w:t>
      </w:r>
      <w:r w:rsidRPr="00B00CCF">
        <w:rPr>
          <w:rFonts w:ascii="GHEA Grapalat" w:hAnsi="GHEA Grapalat" w:cs="Sylfaen"/>
          <w:sz w:val="20"/>
          <w:lang w:val="pt-BR"/>
        </w:rPr>
        <w:t xml:space="preserve"> </w:t>
      </w:r>
      <w:r>
        <w:rPr>
          <w:rFonts w:ascii="GHEA Grapalat" w:hAnsi="GHEA Grapalat" w:cs="Sylfaen"/>
          <w:sz w:val="20"/>
        </w:rPr>
        <w:t>սահմանված</w:t>
      </w:r>
      <w:r w:rsidRPr="00B00CCF">
        <w:rPr>
          <w:rFonts w:ascii="GHEA Grapalat" w:hAnsi="GHEA Grapalat" w:cs="Sylfaen"/>
          <w:sz w:val="20"/>
          <w:lang w:val="pt-BR"/>
        </w:rPr>
        <w:t xml:space="preserve"> </w:t>
      </w:r>
      <w:r>
        <w:rPr>
          <w:rFonts w:ascii="GHEA Grapalat" w:hAnsi="GHEA Grapalat" w:cs="Sylfaen"/>
          <w:sz w:val="20"/>
        </w:rPr>
        <w:t>ժամկետը</w:t>
      </w:r>
      <w:r w:rsidRPr="00B00CCF">
        <w:rPr>
          <w:rFonts w:ascii="GHEA Grapalat" w:hAnsi="GHEA Grapalat" w:cs="Sylfaen"/>
          <w:sz w:val="20"/>
          <w:lang w:val="pt-BR"/>
        </w:rPr>
        <w:t xml:space="preserve"> </w:t>
      </w:r>
      <w:r>
        <w:rPr>
          <w:rFonts w:ascii="GHEA Grapalat" w:hAnsi="GHEA Grapalat" w:cs="Sylfaen"/>
          <w:sz w:val="20"/>
        </w:rPr>
        <w:t>լրանալուց</w:t>
      </w:r>
      <w:r w:rsidRPr="00B00CCF">
        <w:rPr>
          <w:rFonts w:ascii="GHEA Grapalat" w:hAnsi="GHEA Grapalat" w:cs="Sylfaen"/>
          <w:sz w:val="20"/>
          <w:lang w:val="pt-BR"/>
        </w:rPr>
        <w:t xml:space="preserve"> </w:t>
      </w:r>
      <w:r>
        <w:rPr>
          <w:rFonts w:ascii="GHEA Grapalat" w:hAnsi="GHEA Grapalat" w:cs="Sylfaen"/>
          <w:sz w:val="20"/>
        </w:rPr>
        <w:t>առնվազն</w:t>
      </w:r>
      <w:r w:rsidRPr="00B00CCF">
        <w:rPr>
          <w:rFonts w:ascii="GHEA Grapalat" w:hAnsi="GHEA Grapalat" w:cs="Sylfaen"/>
          <w:sz w:val="20"/>
          <w:lang w:val="pt-BR"/>
        </w:rPr>
        <w:t xml:space="preserve"> 5 </w:t>
      </w:r>
      <w:r>
        <w:rPr>
          <w:rFonts w:ascii="GHEA Grapalat" w:hAnsi="GHEA Grapalat" w:cs="Sylfaen"/>
          <w:sz w:val="20"/>
        </w:rPr>
        <w:t>օրացուցային</w:t>
      </w:r>
      <w:r w:rsidRPr="00B00CCF">
        <w:rPr>
          <w:rFonts w:ascii="GHEA Grapalat" w:hAnsi="GHEA Grapalat" w:cs="Sylfaen"/>
          <w:sz w:val="20"/>
          <w:lang w:val="pt-BR"/>
        </w:rPr>
        <w:t xml:space="preserve"> </w:t>
      </w:r>
      <w:r>
        <w:rPr>
          <w:rFonts w:ascii="GHEA Grapalat" w:hAnsi="GHEA Grapalat" w:cs="Sylfaen"/>
          <w:sz w:val="20"/>
        </w:rPr>
        <w:t>օր</w:t>
      </w:r>
      <w:r w:rsidRPr="00B00CCF">
        <w:rPr>
          <w:rFonts w:ascii="GHEA Grapalat" w:hAnsi="GHEA Grapalat" w:cs="Sylfaen"/>
          <w:sz w:val="20"/>
          <w:lang w:val="pt-BR"/>
        </w:rPr>
        <w:t xml:space="preserve"> </w:t>
      </w:r>
      <w:r>
        <w:rPr>
          <w:rFonts w:ascii="GHEA Grapalat" w:hAnsi="GHEA Grapalat" w:cs="Sylfaen"/>
          <w:sz w:val="20"/>
        </w:rPr>
        <w:t>առաջ</w:t>
      </w:r>
      <w:r w:rsidRPr="00DE1E5A">
        <w:rPr>
          <w:rFonts w:ascii="GHEA Grapalat" w:hAnsi="GHEA Grapalat" w:cs="Sylfaen"/>
          <w:sz w:val="20"/>
          <w:lang w:val="pt-BR"/>
        </w:rPr>
        <w:t>: Ընդ որում սույն կետով սահմանված դեպքում ապրա</w:t>
      </w:r>
      <w:r w:rsidRPr="00DE1E5A">
        <w:rPr>
          <w:rFonts w:ascii="GHEA Grapalat" w:hAnsi="GHEA Grapalat" w:cs="Times Armenian"/>
          <w:sz w:val="20"/>
          <w:lang w:val="hy-AM"/>
        </w:rPr>
        <w:t xml:space="preserve">նքի </w:t>
      </w:r>
      <w:r w:rsidRPr="00DE1E5A">
        <w:rPr>
          <w:rFonts w:ascii="GHEA Grapalat" w:hAnsi="GHEA Grapalat" w:cs="Times Armenian"/>
          <w:sz w:val="20"/>
        </w:rPr>
        <w:t>մատակարա</w:t>
      </w:r>
      <w:r w:rsidRPr="00DE1E5A">
        <w:rPr>
          <w:rFonts w:ascii="GHEA Grapalat" w:hAnsi="GHEA Grapalat" w:cs="Sylfaen"/>
          <w:sz w:val="20"/>
          <w:lang w:val="hy-AM"/>
        </w:rPr>
        <w:t>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Times Armenian"/>
          <w:sz w:val="20"/>
        </w:rPr>
        <w:t>մեկ</w:t>
      </w:r>
      <w:r w:rsidRPr="00DE1E5A">
        <w:rPr>
          <w:rFonts w:ascii="GHEA Grapalat" w:hAnsi="GHEA Grapalat" w:cs="Times Armenian"/>
          <w:sz w:val="20"/>
          <w:lang w:val="pt-BR"/>
        </w:rPr>
        <w:t xml:space="preserve"> </w:t>
      </w:r>
      <w:r w:rsidRPr="00DE1E5A">
        <w:rPr>
          <w:rFonts w:ascii="GHEA Grapalat" w:hAnsi="GHEA Grapalat" w:cs="Times Armenian"/>
          <w:sz w:val="20"/>
        </w:rPr>
        <w:t>անգամ</w:t>
      </w:r>
      <w:r w:rsidRPr="00DE1E5A">
        <w:rPr>
          <w:rFonts w:ascii="GHEA Grapalat" w:hAnsi="GHEA Grapalat" w:cs="Times Armenian"/>
          <w:sz w:val="20"/>
          <w:lang w:val="pt-BR"/>
        </w:rPr>
        <w:t xml:space="preserve"> </w:t>
      </w:r>
      <w:r w:rsidRPr="00DE1E5A">
        <w:rPr>
          <w:rFonts w:ascii="GHEA Grapalat" w:hAnsi="GHEA Grapalat" w:cs="Sylfaen"/>
          <w:sz w:val="20"/>
          <w:lang w:val="hy-AM"/>
        </w:rPr>
        <w:t>մինչև</w:t>
      </w:r>
      <w:r w:rsidRPr="00DE1E5A">
        <w:rPr>
          <w:rFonts w:ascii="GHEA Grapalat" w:hAnsi="GHEA Grapalat" w:cs="Sylfaen"/>
          <w:sz w:val="20"/>
          <w:lang w:val="pt-BR"/>
        </w:rPr>
        <w:t xml:space="preserve"> 30 </w:t>
      </w:r>
      <w:r w:rsidRPr="00DE1E5A">
        <w:rPr>
          <w:rFonts w:ascii="GHEA Grapalat" w:hAnsi="GHEA Grapalat" w:cs="Sylfaen"/>
          <w:sz w:val="20"/>
        </w:rPr>
        <w:t>օրացուցային</w:t>
      </w:r>
      <w:r w:rsidRPr="00DE1E5A">
        <w:rPr>
          <w:rFonts w:ascii="GHEA Grapalat" w:hAnsi="GHEA Grapalat" w:cs="Sylfaen"/>
          <w:sz w:val="20"/>
          <w:lang w:val="pt-BR"/>
        </w:rPr>
        <w:t xml:space="preserve"> </w:t>
      </w:r>
      <w:r w:rsidRPr="00DE1E5A">
        <w:rPr>
          <w:rFonts w:ascii="GHEA Grapalat" w:hAnsi="GHEA Grapalat" w:cs="Sylfaen"/>
          <w:sz w:val="20"/>
        </w:rPr>
        <w:t>օրով</w:t>
      </w:r>
      <w:r w:rsidRPr="00DE1E5A">
        <w:rPr>
          <w:rFonts w:ascii="GHEA Grapalat" w:hAnsi="GHEA Grapalat" w:cs="Sylfaen"/>
          <w:sz w:val="20"/>
          <w:lang w:val="pt-BR"/>
        </w:rPr>
        <w:t xml:space="preserve">, </w:t>
      </w:r>
      <w:r w:rsidRPr="00DE1E5A">
        <w:rPr>
          <w:rFonts w:ascii="GHEA Grapalat" w:hAnsi="GHEA Grapalat" w:cs="Sylfaen"/>
          <w:sz w:val="20"/>
        </w:rPr>
        <w:t>բայց</w:t>
      </w:r>
      <w:r w:rsidRPr="00DE1E5A">
        <w:rPr>
          <w:rFonts w:ascii="GHEA Grapalat" w:hAnsi="GHEA Grapalat" w:cs="Sylfaen"/>
          <w:sz w:val="20"/>
          <w:lang w:val="pt-BR"/>
        </w:rPr>
        <w:t xml:space="preserve"> </w:t>
      </w:r>
      <w:r w:rsidRPr="00DE1E5A">
        <w:rPr>
          <w:rFonts w:ascii="GHEA Grapalat" w:hAnsi="GHEA Grapalat" w:cs="Sylfaen"/>
          <w:sz w:val="20"/>
        </w:rPr>
        <w:t>ոչ</w:t>
      </w:r>
      <w:r w:rsidRPr="00DE1E5A">
        <w:rPr>
          <w:rFonts w:ascii="GHEA Grapalat" w:hAnsi="GHEA Grapalat" w:cs="Sylfaen"/>
          <w:sz w:val="20"/>
          <w:lang w:val="pt-BR"/>
        </w:rPr>
        <w:t xml:space="preserve"> </w:t>
      </w:r>
      <w:r w:rsidRPr="00DE1E5A">
        <w:rPr>
          <w:rFonts w:ascii="GHEA Grapalat" w:hAnsi="GHEA Grapalat" w:cs="Sylfaen"/>
          <w:sz w:val="20"/>
        </w:rPr>
        <w:t>ավել</w:t>
      </w:r>
      <w:r w:rsidRPr="00DE1E5A">
        <w:rPr>
          <w:rFonts w:ascii="GHEA Grapalat" w:hAnsi="GHEA Grapalat" w:cs="Sylfaen"/>
          <w:sz w:val="20"/>
          <w:lang w:val="pt-BR"/>
        </w:rPr>
        <w:t xml:space="preserve"> </w:t>
      </w:r>
      <w:r w:rsidRPr="00DE1E5A">
        <w:rPr>
          <w:rFonts w:ascii="GHEA Grapalat" w:hAnsi="GHEA Grapalat" w:cs="Sylfaen"/>
          <w:sz w:val="20"/>
        </w:rPr>
        <w:t>քան</w:t>
      </w:r>
      <w:r w:rsidRPr="00DE1E5A">
        <w:rPr>
          <w:rFonts w:ascii="GHEA Grapalat" w:hAnsi="GHEA Grapalat" w:cs="Sylfaen"/>
          <w:sz w:val="20"/>
          <w:lang w:val="pt-BR"/>
        </w:rPr>
        <w:t xml:space="preserve"> </w:t>
      </w:r>
      <w:r w:rsidRPr="00DE1E5A">
        <w:rPr>
          <w:rFonts w:ascii="GHEA Grapalat" w:hAnsi="GHEA Grapalat" w:cs="Sylfaen"/>
          <w:sz w:val="20"/>
        </w:rPr>
        <w:t>պայմանագրով</w:t>
      </w:r>
      <w:r w:rsidRPr="00DE1E5A">
        <w:rPr>
          <w:rFonts w:ascii="GHEA Grapalat" w:hAnsi="GHEA Grapalat" w:cs="Sylfaen"/>
          <w:sz w:val="20"/>
          <w:lang w:val="pt-BR"/>
        </w:rPr>
        <w:t xml:space="preserve"> </w:t>
      </w:r>
      <w:r w:rsidRPr="00DE1E5A">
        <w:rPr>
          <w:rFonts w:ascii="GHEA Grapalat" w:hAnsi="GHEA Grapalat" w:cs="Sylfaen"/>
          <w:sz w:val="20"/>
        </w:rPr>
        <w:t>սահմանված</w:t>
      </w:r>
      <w:r w:rsidRPr="00DE1E5A">
        <w:rPr>
          <w:rFonts w:ascii="GHEA Grapalat" w:hAnsi="GHEA Grapalat" w:cs="Sylfaen"/>
          <w:sz w:val="20"/>
          <w:lang w:val="pt-BR"/>
        </w:rPr>
        <w:t xml:space="preserve"> </w:t>
      </w:r>
      <w:r w:rsidRPr="00DE1E5A">
        <w:rPr>
          <w:rFonts w:ascii="GHEA Grapalat" w:hAnsi="GHEA Grapalat" w:cs="Sylfaen"/>
          <w:sz w:val="20"/>
        </w:rPr>
        <w:t>ժամկետն</w:t>
      </w:r>
      <w:r w:rsidRPr="00DE1E5A">
        <w:rPr>
          <w:rFonts w:ascii="GHEA Grapalat" w:hAnsi="GHEA Grapalat" w:cs="Sylfaen"/>
          <w:sz w:val="20"/>
          <w:lang w:val="pt-BR"/>
        </w:rPr>
        <w:t xml:space="preserve"> </w:t>
      </w:r>
      <w:r w:rsidRPr="00DE1E5A">
        <w:rPr>
          <w:rFonts w:ascii="GHEA Grapalat" w:hAnsi="GHEA Grapalat" w:cs="Sylfaen"/>
          <w:sz w:val="20"/>
        </w:rPr>
        <w:t>է</w:t>
      </w:r>
      <w:r w:rsidRPr="00DE1E5A">
        <w:rPr>
          <w:rFonts w:ascii="GHEA Grapalat" w:hAnsi="GHEA Grapalat" w:cs="Sylfaen"/>
          <w:sz w:val="20"/>
          <w:lang w:val="pt-BR"/>
        </w:rPr>
        <w:t>:</w:t>
      </w:r>
    </w:p>
    <w:p w14:paraId="1D4BD471" w14:textId="77777777" w:rsidR="000E7E72" w:rsidRPr="00DE1E5A" w:rsidRDefault="000E7E72" w:rsidP="000E7E72">
      <w:pPr>
        <w:tabs>
          <w:tab w:val="left" w:pos="720"/>
        </w:tabs>
        <w:jc w:val="both"/>
        <w:rPr>
          <w:rFonts w:ascii="GHEA Grapalat" w:hAnsi="GHEA Grapalat"/>
          <w:sz w:val="20"/>
          <w:lang w:val="hy-AM"/>
        </w:rPr>
      </w:pPr>
      <w:r w:rsidRPr="00DE1E5A">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0121AB53" w14:textId="77777777" w:rsidR="000E7E72" w:rsidRPr="00DE1E5A" w:rsidRDefault="000E7E72" w:rsidP="000E7E72">
      <w:pPr>
        <w:tabs>
          <w:tab w:val="num" w:pos="0"/>
          <w:tab w:val="left" w:pos="720"/>
          <w:tab w:val="num" w:pos="900"/>
        </w:tabs>
        <w:jc w:val="both"/>
        <w:rPr>
          <w:rFonts w:ascii="GHEA Grapalat" w:hAnsi="GHEA Grapalat"/>
          <w:sz w:val="20"/>
          <w:lang w:val="hy-AM"/>
        </w:rPr>
      </w:pPr>
      <w:r w:rsidRPr="00DE1E5A">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3B65271" w14:textId="77777777" w:rsidR="000E7E72" w:rsidRPr="00DE1E5A" w:rsidRDefault="000E7E72" w:rsidP="000E7E72">
      <w:pPr>
        <w:ind w:firstLine="567"/>
        <w:jc w:val="both"/>
        <w:rPr>
          <w:rFonts w:ascii="GHEA Grapalat" w:hAnsi="GHEA Grapalat"/>
          <w:sz w:val="20"/>
          <w:szCs w:val="20"/>
          <w:lang w:val="hy-AM" w:eastAsia="ru-RU"/>
        </w:rPr>
      </w:pPr>
      <w:r w:rsidRPr="00DE1E5A">
        <w:rPr>
          <w:rFonts w:ascii="GHEA Grapalat" w:hAnsi="GHEA Grapalat"/>
          <w:sz w:val="20"/>
          <w:lang w:val="hy-AM"/>
        </w:rPr>
        <w:tab/>
        <w:t>8.10 Պ</w:t>
      </w:r>
      <w:r w:rsidRPr="00DE1E5A">
        <w:rPr>
          <w:rFonts w:ascii="GHEA Grapalat" w:hAnsi="GHEA Grapalat"/>
          <w:spacing w:val="-4"/>
          <w:sz w:val="20"/>
          <w:szCs w:val="20"/>
          <w:lang w:val="hy-AM" w:eastAsia="ru-RU"/>
        </w:rPr>
        <w:t xml:space="preserve">այմանագիրը չի </w:t>
      </w:r>
      <w:r w:rsidRPr="00DE1E5A">
        <w:rPr>
          <w:rFonts w:ascii="GHEA Grapalat" w:hAnsi="GHEA Grapalat"/>
          <w:sz w:val="20"/>
          <w:szCs w:val="20"/>
          <w:lang w:val="hy-AM" w:eastAsia="ru-RU"/>
        </w:rPr>
        <w:t>կարող փոփոխվել կողմերի պարտա</w:t>
      </w:r>
      <w:r w:rsidRPr="00DE1E5A">
        <w:rPr>
          <w:rFonts w:ascii="GHEA Grapalat" w:hAnsi="GHEA Grapalat"/>
          <w:sz w:val="20"/>
          <w:szCs w:val="20"/>
          <w:lang w:val="hy-AM" w:eastAsia="ru-RU"/>
        </w:rPr>
        <w:softHyphen/>
        <w:t>վորու</w:t>
      </w:r>
      <w:r w:rsidRPr="00DE1E5A">
        <w:rPr>
          <w:rFonts w:ascii="GHEA Grapalat" w:hAnsi="GHEA Grapalat"/>
          <w:sz w:val="20"/>
          <w:szCs w:val="20"/>
          <w:lang w:val="hy-AM" w:eastAsia="ru-RU"/>
        </w:rPr>
        <w:softHyphen/>
        <w:t>թյունների մասնակի չկատարման հետևանքով</w:t>
      </w:r>
      <w:r w:rsidRPr="00DE1E5A" w:rsidDel="00591DE3">
        <w:rPr>
          <w:rFonts w:ascii="GHEA Grapalat" w:hAnsi="GHEA Grapalat"/>
          <w:sz w:val="20"/>
          <w:szCs w:val="20"/>
          <w:lang w:val="hy-AM" w:eastAsia="ru-RU"/>
        </w:rPr>
        <w:t xml:space="preserve"> </w:t>
      </w:r>
      <w:r w:rsidRPr="00DE1E5A">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sidRPr="00DE1E5A">
        <w:rPr>
          <w:rFonts w:ascii="GHEA Grapalat" w:hAnsi="GHEA Grapalat"/>
          <w:sz w:val="20"/>
          <w:szCs w:val="20"/>
          <w:lang w:val="hy-AM" w:eastAsia="ru-RU"/>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48570E1" w14:textId="77777777" w:rsidR="000E7E72" w:rsidRPr="00DE1E5A" w:rsidRDefault="000E7E72" w:rsidP="000E7E72">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ab/>
        <w:t>8.11 Վաճառողի  կողմից ստանձնած պարտավորությունները չկատա</w:t>
      </w:r>
      <w:r w:rsidRPr="00DE1E5A">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14:paraId="0E480CB7" w14:textId="77777777" w:rsidR="000E7E72" w:rsidRPr="00DE1E5A" w:rsidRDefault="000E7E72" w:rsidP="000E7E72">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8.12</w:t>
      </w:r>
      <w:r w:rsidRPr="00DE1E5A">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D1C79AE" w14:textId="77777777" w:rsidR="000E7E72" w:rsidRPr="00DE1E5A" w:rsidRDefault="000E7E72" w:rsidP="000E7E72">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4875159A" w14:textId="77777777" w:rsidR="000E7E72" w:rsidRPr="00DE1E5A" w:rsidRDefault="000E7E72" w:rsidP="000E7E72">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4ECA857E" w14:textId="375DEA1E" w:rsidR="000E7E72" w:rsidRPr="00DE1E5A" w:rsidRDefault="000E7E72" w:rsidP="000E7E72">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w:t>
      </w:r>
      <w:r w:rsidRPr="00917B93">
        <w:rPr>
          <w:rFonts w:ascii="GHEA Grapalat" w:hAnsi="GHEA Grapalat"/>
          <w:sz w:val="20"/>
          <w:szCs w:val="20"/>
          <w:lang w:val="hy-AM" w:eastAsia="ru-RU"/>
        </w:rPr>
        <w:t>պ</w:t>
      </w:r>
      <w:r w:rsidRPr="00DE1E5A">
        <w:rPr>
          <w:rFonts w:ascii="GHEA Grapalat" w:hAnsi="GHEA Grapalat"/>
          <w:sz w:val="20"/>
          <w:szCs w:val="20"/>
          <w:lang w:val="hy-AM" w:eastAsia="ru-RU"/>
        </w:rPr>
        <w:t>այմանագիրը Գնորդի կողմից միակողմանիորեն լուծվում է</w:t>
      </w:r>
      <w:r w:rsidRPr="00917B93">
        <w:rPr>
          <w:rFonts w:ascii="GHEA Grapalat" w:hAnsi="GHEA Grapalat"/>
          <w:sz w:val="20"/>
          <w:szCs w:val="20"/>
          <w:lang w:val="hy-AM" w:eastAsia="ru-RU"/>
        </w:rPr>
        <w:t>:</w:t>
      </w:r>
      <w:r w:rsidRPr="00917496">
        <w:rPr>
          <w:rStyle w:val="FootnoteReference"/>
          <w:rFonts w:ascii="GHEA Grapalat" w:hAnsi="GHEA Grapalat"/>
          <w:color w:val="FFFFFF"/>
          <w:sz w:val="20"/>
          <w:szCs w:val="20"/>
          <w:lang w:val="hy-AM" w:eastAsia="ru-RU"/>
        </w:rPr>
        <w:footnoteReference w:id="14"/>
      </w:r>
    </w:p>
    <w:p w14:paraId="4A7016BA" w14:textId="77777777" w:rsidR="000E7E72" w:rsidRPr="00DE1E5A" w:rsidRDefault="000E7E72" w:rsidP="000E7E72">
      <w:pPr>
        <w:tabs>
          <w:tab w:val="left" w:pos="1276"/>
        </w:tabs>
        <w:ind w:firstLine="720"/>
        <w:jc w:val="both"/>
        <w:rPr>
          <w:rFonts w:ascii="GHEA Grapalat" w:hAnsi="GHEA Grapalat" w:cs="Sylfaen"/>
          <w:sz w:val="20"/>
          <w:u w:val="single"/>
          <w:lang w:val="hy-AM"/>
        </w:rPr>
      </w:pPr>
    </w:p>
    <w:p w14:paraId="4924C33F" w14:textId="77777777" w:rsidR="000E7E72" w:rsidRPr="00DE1E5A" w:rsidRDefault="000E7E72" w:rsidP="000E7E72">
      <w:pPr>
        <w:ind w:firstLine="709"/>
        <w:jc w:val="both"/>
        <w:rPr>
          <w:rFonts w:ascii="GHEA Grapalat" w:hAnsi="GHEA Grapalat"/>
          <w:sz w:val="20"/>
          <w:lang w:val="hy-AM"/>
        </w:rPr>
      </w:pPr>
    </w:p>
    <w:p w14:paraId="22633463" w14:textId="77777777" w:rsidR="000E7E72" w:rsidRPr="00DE1E5A" w:rsidRDefault="000E7E72" w:rsidP="000E7E72">
      <w:pPr>
        <w:ind w:firstLine="709"/>
        <w:jc w:val="both"/>
        <w:rPr>
          <w:rFonts w:ascii="GHEA Grapalat" w:hAnsi="GHEA Grapalat"/>
          <w:b/>
          <w:sz w:val="20"/>
          <w:lang w:val="hy-AM"/>
        </w:rPr>
      </w:pPr>
      <w:r w:rsidRPr="00DE1E5A">
        <w:rPr>
          <w:rFonts w:ascii="GHEA Grapalat" w:hAnsi="GHEA Grapalat"/>
          <w:b/>
          <w:sz w:val="20"/>
          <w:lang w:val="hy-AM"/>
        </w:rPr>
        <w:t>10. Կողմերի հասցեները, բանկային վավերապայմանները և ստորագրությունները</w:t>
      </w:r>
    </w:p>
    <w:p w14:paraId="52DD6E0A"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 </w:t>
      </w:r>
    </w:p>
    <w:p w14:paraId="13D358B1" w14:textId="77777777" w:rsidR="000E7E72" w:rsidRPr="00DE1E5A" w:rsidRDefault="000E7E72" w:rsidP="000E7E72">
      <w:pPr>
        <w:ind w:firstLine="709"/>
        <w:jc w:val="both"/>
        <w:rPr>
          <w:rFonts w:ascii="GHEA Grapalat" w:hAnsi="GHEA Grapalat"/>
          <w:sz w:val="20"/>
          <w:lang w:val="hy-AM"/>
        </w:rPr>
      </w:pPr>
    </w:p>
    <w:p w14:paraId="2DFE36B9" w14:textId="77777777" w:rsidR="000E7E72" w:rsidRPr="00DE1E5A" w:rsidRDefault="000E7E72" w:rsidP="000E7E7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E7E72" w:rsidRPr="00DE1E5A" w14:paraId="4C133B90" w14:textId="77777777" w:rsidTr="00007097">
        <w:tc>
          <w:tcPr>
            <w:tcW w:w="4536" w:type="dxa"/>
          </w:tcPr>
          <w:p w14:paraId="0C86286F" w14:textId="77777777" w:rsidR="000E7E72" w:rsidRPr="00DE1E5A" w:rsidRDefault="000E7E72" w:rsidP="00007097">
            <w:pPr>
              <w:jc w:val="center"/>
              <w:rPr>
                <w:rFonts w:ascii="GHEA Grapalat" w:hAnsi="GHEA Grapalat" w:cs="Sylfaen"/>
                <w:b/>
                <w:bCs/>
                <w:lang w:val="nb-NO"/>
              </w:rPr>
            </w:pPr>
            <w:r w:rsidRPr="00DE1E5A">
              <w:rPr>
                <w:rFonts w:ascii="GHEA Grapalat" w:hAnsi="GHEA Grapalat" w:cs="Sylfaen"/>
                <w:b/>
                <w:bCs/>
                <w:lang w:val="nb-NO"/>
              </w:rPr>
              <w:t>ԳՆՈՐԴ</w:t>
            </w:r>
          </w:p>
          <w:p w14:paraId="11C9D9E8" w14:textId="77777777" w:rsidR="000E7E72" w:rsidRPr="00DE1E5A" w:rsidRDefault="000E7E72" w:rsidP="00007097">
            <w:pPr>
              <w:jc w:val="center"/>
              <w:rPr>
                <w:rFonts w:ascii="GHEA Grapalat" w:hAnsi="GHEA Grapalat"/>
                <w:sz w:val="22"/>
                <w:szCs w:val="22"/>
                <w:u w:val="single"/>
              </w:rPr>
            </w:pPr>
            <w:r w:rsidRPr="00DE1E5A">
              <w:rPr>
                <w:rFonts w:ascii="GHEA Grapalat" w:hAnsi="GHEA Grapalat"/>
                <w:sz w:val="22"/>
                <w:szCs w:val="22"/>
                <w:u w:val="single"/>
              </w:rPr>
              <w:t xml:space="preserve"> </w:t>
            </w:r>
          </w:p>
          <w:p w14:paraId="07B959E0" w14:textId="77777777" w:rsidR="000E7E72" w:rsidRPr="00DE1E5A" w:rsidRDefault="000E7E72" w:rsidP="00007097">
            <w:pPr>
              <w:rPr>
                <w:rFonts w:ascii="GHEA Grapalat" w:hAnsi="GHEA Grapalat"/>
                <w:lang w:val="hy-AM"/>
              </w:rPr>
            </w:pPr>
          </w:p>
          <w:p w14:paraId="6CB98984" w14:textId="77777777" w:rsidR="000E7E72" w:rsidRPr="00DE1E5A" w:rsidRDefault="000E7E72" w:rsidP="00007097">
            <w:pPr>
              <w:jc w:val="center"/>
              <w:rPr>
                <w:rFonts w:ascii="GHEA Grapalat" w:hAnsi="GHEA Grapalat"/>
                <w:lang w:val="hy-AM"/>
              </w:rPr>
            </w:pPr>
            <w:r w:rsidRPr="00DE1E5A">
              <w:rPr>
                <w:rFonts w:ascii="GHEA Grapalat" w:hAnsi="GHEA Grapalat"/>
                <w:lang w:val="hy-AM"/>
              </w:rPr>
              <w:t>---------------------------------</w:t>
            </w:r>
          </w:p>
          <w:p w14:paraId="24DD6E10" w14:textId="77777777" w:rsidR="000E7E72" w:rsidRPr="00DE1E5A" w:rsidRDefault="000E7E72" w:rsidP="00007097">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hy-AM"/>
              </w:rPr>
              <w:t>ստորագրություն</w:t>
            </w:r>
            <w:r w:rsidRPr="00DE1E5A">
              <w:rPr>
                <w:rFonts w:ascii="GHEA Grapalat" w:hAnsi="GHEA Grapalat"/>
                <w:sz w:val="18"/>
                <w:szCs w:val="18"/>
              </w:rPr>
              <w:t>/</w:t>
            </w:r>
          </w:p>
          <w:p w14:paraId="5DD41EDF" w14:textId="77777777" w:rsidR="000E7E72" w:rsidRPr="00DE1E5A" w:rsidRDefault="000E7E72" w:rsidP="00007097">
            <w:pPr>
              <w:jc w:val="center"/>
              <w:rPr>
                <w:rFonts w:ascii="GHEA Grapalat" w:hAnsi="GHEA Grapalat"/>
                <w:sz w:val="18"/>
                <w:szCs w:val="18"/>
                <w:lang w:val="hy-AM"/>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c>
          <w:tcPr>
            <w:tcW w:w="760" w:type="dxa"/>
          </w:tcPr>
          <w:p w14:paraId="2DB140A8" w14:textId="77777777" w:rsidR="000E7E72" w:rsidRPr="00DE1E5A" w:rsidRDefault="000E7E72" w:rsidP="00007097">
            <w:pPr>
              <w:jc w:val="center"/>
              <w:rPr>
                <w:rFonts w:ascii="GHEA Grapalat" w:hAnsi="GHEA Grapalat"/>
                <w:lang w:val="hy-AM"/>
              </w:rPr>
            </w:pPr>
          </w:p>
        </w:tc>
        <w:tc>
          <w:tcPr>
            <w:tcW w:w="4343" w:type="dxa"/>
          </w:tcPr>
          <w:p w14:paraId="040A393D" w14:textId="77777777" w:rsidR="000E7E72" w:rsidRPr="00DE1E5A" w:rsidRDefault="000E7E72" w:rsidP="00007097">
            <w:pPr>
              <w:jc w:val="center"/>
              <w:rPr>
                <w:rFonts w:ascii="GHEA Grapalat" w:hAnsi="GHEA Grapalat" w:cs="Sylfaen"/>
                <w:b/>
                <w:bCs/>
                <w:lang w:val="hy-AM"/>
              </w:rPr>
            </w:pPr>
            <w:r w:rsidRPr="00DE1E5A">
              <w:rPr>
                <w:rFonts w:ascii="GHEA Grapalat" w:hAnsi="GHEA Grapalat" w:cs="Sylfaen"/>
                <w:b/>
                <w:bCs/>
                <w:lang w:val="hy-AM"/>
              </w:rPr>
              <w:t>ՎԱՃԱՌՈՂ</w:t>
            </w:r>
          </w:p>
          <w:p w14:paraId="17428239" w14:textId="77777777" w:rsidR="000E7E72" w:rsidRPr="00DE1E5A" w:rsidRDefault="000E7E72" w:rsidP="00007097">
            <w:pPr>
              <w:jc w:val="center"/>
              <w:rPr>
                <w:rFonts w:ascii="GHEA Grapalat" w:hAnsi="GHEA Grapalat"/>
                <w:lang w:val="hy-AM"/>
              </w:rPr>
            </w:pPr>
          </w:p>
          <w:p w14:paraId="6D8A8CDC" w14:textId="77777777" w:rsidR="000E7E72" w:rsidRPr="00DE1E5A" w:rsidRDefault="000E7E72" w:rsidP="00007097">
            <w:pPr>
              <w:jc w:val="center"/>
              <w:rPr>
                <w:rFonts w:ascii="GHEA Grapalat" w:hAnsi="GHEA Grapalat"/>
                <w:lang w:val="hy-AM"/>
              </w:rPr>
            </w:pPr>
          </w:p>
          <w:p w14:paraId="774AD10D" w14:textId="77777777" w:rsidR="000E7E72" w:rsidRPr="00DE1E5A" w:rsidRDefault="000E7E72" w:rsidP="00007097">
            <w:pPr>
              <w:jc w:val="center"/>
              <w:rPr>
                <w:rFonts w:ascii="GHEA Grapalat" w:hAnsi="GHEA Grapalat"/>
                <w:lang w:val="hy-AM"/>
              </w:rPr>
            </w:pPr>
            <w:r w:rsidRPr="00DE1E5A">
              <w:rPr>
                <w:rFonts w:ascii="GHEA Grapalat" w:hAnsi="GHEA Grapalat"/>
                <w:lang w:val="hy-AM"/>
              </w:rPr>
              <w:t>---------------------------------</w:t>
            </w:r>
          </w:p>
          <w:p w14:paraId="0C42C6C1" w14:textId="77777777" w:rsidR="000E7E72" w:rsidRPr="00DE1E5A" w:rsidRDefault="000E7E72" w:rsidP="00007097">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hy-AM"/>
              </w:rPr>
              <w:t>ստորագրություն</w:t>
            </w:r>
            <w:r w:rsidRPr="00DE1E5A">
              <w:rPr>
                <w:rFonts w:ascii="GHEA Grapalat" w:hAnsi="GHEA Grapalat"/>
                <w:sz w:val="18"/>
                <w:szCs w:val="18"/>
              </w:rPr>
              <w:t>/</w:t>
            </w:r>
          </w:p>
          <w:p w14:paraId="78CF844B" w14:textId="77777777" w:rsidR="000E7E72" w:rsidRPr="00DE1E5A" w:rsidRDefault="000E7E72" w:rsidP="00007097">
            <w:pPr>
              <w:jc w:val="center"/>
              <w:rPr>
                <w:rFonts w:ascii="GHEA Grapalat" w:hAnsi="GHEA Grapalat"/>
                <w:sz w:val="22"/>
                <w:szCs w:val="22"/>
                <w:lang w:val="hy-AM"/>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r>
    </w:tbl>
    <w:p w14:paraId="18E0E925" w14:textId="77777777" w:rsidR="000E7E72" w:rsidRPr="00DE1E5A" w:rsidRDefault="000E7E72" w:rsidP="000E7E72">
      <w:pPr>
        <w:rPr>
          <w:rFonts w:ascii="GHEA Grapalat" w:hAnsi="GHEA Grapalat"/>
          <w:sz w:val="20"/>
          <w:lang w:val="hy-AM"/>
        </w:rPr>
      </w:pPr>
    </w:p>
    <w:p w14:paraId="075CDE27" w14:textId="77777777" w:rsidR="000E7E72" w:rsidRPr="00DE1E5A" w:rsidRDefault="000E7E72" w:rsidP="000E7E72">
      <w:pPr>
        <w:ind w:firstLine="720"/>
        <w:jc w:val="both"/>
        <w:rPr>
          <w:rFonts w:ascii="GHEA Grapalat" w:hAnsi="GHEA Grapalat"/>
          <w:sz w:val="20"/>
          <w:lang w:val="hy-AM"/>
        </w:rPr>
      </w:pPr>
      <w:r w:rsidRPr="00DE1E5A">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10C32A01" w14:textId="77777777" w:rsidR="000E7E72" w:rsidRPr="00DE1E5A" w:rsidRDefault="000E7E72" w:rsidP="000E7E72">
      <w:pPr>
        <w:rPr>
          <w:rFonts w:ascii="GHEA Grapalat" w:hAnsi="GHEA Grapalat"/>
          <w:sz w:val="20"/>
          <w:lang w:val="hy-AM"/>
        </w:rPr>
      </w:pPr>
    </w:p>
    <w:p w14:paraId="2A2F25CE" w14:textId="77777777" w:rsidR="000E7E72" w:rsidRPr="00DE1E5A" w:rsidRDefault="000E7E72" w:rsidP="000E7E72">
      <w:pPr>
        <w:rPr>
          <w:rFonts w:ascii="GHEA Grapalat" w:hAnsi="GHEA Grapalat"/>
          <w:sz w:val="20"/>
          <w:lang w:val="hy-AM"/>
        </w:rPr>
      </w:pPr>
    </w:p>
    <w:p w14:paraId="6DCA2793" w14:textId="77777777" w:rsidR="000E7E72" w:rsidRPr="00DE1E5A" w:rsidRDefault="000E7E72" w:rsidP="000E7E72">
      <w:pPr>
        <w:jc w:val="right"/>
        <w:rPr>
          <w:rFonts w:ascii="GHEA Grapalat" w:hAnsi="GHEA Grapalat"/>
          <w:sz w:val="20"/>
          <w:lang w:val="hy-AM"/>
        </w:rPr>
        <w:sectPr w:rsidR="000E7E72" w:rsidRPr="00DE1E5A" w:rsidSect="00007097">
          <w:footnotePr>
            <w:pos w:val="beneathText"/>
          </w:footnotePr>
          <w:pgSz w:w="11906" w:h="16838" w:code="9"/>
          <w:pgMar w:top="720" w:right="662" w:bottom="533" w:left="1138" w:header="562" w:footer="562" w:gutter="0"/>
          <w:cols w:space="720"/>
        </w:sectPr>
      </w:pPr>
    </w:p>
    <w:p w14:paraId="7F5D2723" w14:textId="77777777" w:rsidR="000E7E72" w:rsidRPr="00DE1E5A" w:rsidRDefault="000E7E72" w:rsidP="000E7E72">
      <w:pPr>
        <w:jc w:val="right"/>
        <w:rPr>
          <w:rFonts w:ascii="GHEA Grapalat" w:hAnsi="GHEA Grapalat"/>
          <w:i/>
          <w:sz w:val="18"/>
          <w:lang w:val="hy-AM"/>
        </w:rPr>
      </w:pPr>
      <w:r w:rsidRPr="00DE1E5A">
        <w:rPr>
          <w:rFonts w:ascii="GHEA Grapalat" w:hAnsi="GHEA Grapalat"/>
          <w:i/>
          <w:sz w:val="18"/>
          <w:lang w:val="hy-AM"/>
        </w:rPr>
        <w:lastRenderedPageBreak/>
        <w:t>Հավելված N 1</w:t>
      </w:r>
    </w:p>
    <w:p w14:paraId="33B369EB" w14:textId="77777777" w:rsidR="000E7E72" w:rsidRPr="00DE1E5A" w:rsidRDefault="000E7E72" w:rsidP="000E7E72">
      <w:pPr>
        <w:jc w:val="right"/>
        <w:rPr>
          <w:rFonts w:ascii="GHEA Grapalat" w:hAnsi="GHEA Grapalat"/>
          <w:i/>
          <w:sz w:val="18"/>
          <w:lang w:val="hy-AM"/>
        </w:rPr>
      </w:pPr>
      <w:r w:rsidRPr="00DE1E5A">
        <w:rPr>
          <w:rFonts w:ascii="GHEA Grapalat" w:hAnsi="GHEA Grapalat"/>
          <w:i/>
          <w:sz w:val="18"/>
          <w:lang w:val="hy-AM"/>
        </w:rPr>
        <w:t xml:space="preserve">«         »              20  թ. կնքված </w:t>
      </w:r>
    </w:p>
    <w:p w14:paraId="04F32E1F" w14:textId="77777777" w:rsidR="000E7E72" w:rsidRPr="00DE1E5A" w:rsidRDefault="000E7E72" w:rsidP="000E7E72">
      <w:pPr>
        <w:jc w:val="right"/>
        <w:rPr>
          <w:rFonts w:ascii="GHEA Grapalat" w:hAnsi="GHEA Grapalat"/>
          <w:i/>
          <w:sz w:val="18"/>
          <w:lang w:val="hy-AM"/>
        </w:rPr>
      </w:pPr>
      <w:r w:rsidRPr="00DE1E5A">
        <w:rPr>
          <w:rFonts w:ascii="GHEA Grapalat" w:hAnsi="GHEA Grapalat"/>
          <w:i/>
          <w:sz w:val="18"/>
          <w:lang w:val="hy-AM"/>
        </w:rPr>
        <w:t xml:space="preserve">                      ծածկագրով պայմանագրի</w:t>
      </w:r>
    </w:p>
    <w:p w14:paraId="003D1543" w14:textId="77777777" w:rsidR="000E7E72" w:rsidRPr="00DE1E5A" w:rsidRDefault="000E7E72" w:rsidP="000E7E72">
      <w:pPr>
        <w:jc w:val="center"/>
        <w:rPr>
          <w:rFonts w:ascii="GHEA Grapalat" w:hAnsi="GHEA Grapalat"/>
          <w:sz w:val="18"/>
          <w:lang w:val="hy-AM"/>
        </w:rPr>
      </w:pPr>
    </w:p>
    <w:p w14:paraId="42654F15" w14:textId="77777777" w:rsidR="000E7E72" w:rsidRPr="00DE1E5A" w:rsidRDefault="000E7E72" w:rsidP="000E7E72">
      <w:pPr>
        <w:jc w:val="center"/>
        <w:rPr>
          <w:rFonts w:ascii="GHEA Grapalat" w:hAnsi="GHEA Grapalat"/>
          <w:sz w:val="20"/>
          <w:lang w:val="hy-AM"/>
        </w:rPr>
      </w:pPr>
    </w:p>
    <w:p w14:paraId="4397A4C2" w14:textId="77777777" w:rsidR="000E7E72" w:rsidRPr="00DE1E5A" w:rsidRDefault="000E7E72" w:rsidP="000E7E72">
      <w:pPr>
        <w:jc w:val="center"/>
        <w:rPr>
          <w:rFonts w:ascii="GHEA Grapalat" w:hAnsi="GHEA Grapalat"/>
          <w:sz w:val="20"/>
          <w:lang w:val="hy-AM"/>
        </w:rPr>
      </w:pPr>
      <w:r w:rsidRPr="00DE1E5A">
        <w:rPr>
          <w:rFonts w:ascii="GHEA Grapalat" w:hAnsi="GHEA Grapalat"/>
          <w:sz w:val="20"/>
          <w:lang w:val="hy-AM"/>
        </w:rPr>
        <w:t>ՏԵԽՆԻԿԱԿԱՆ ԲՆՈՒԹԱԳԻՐ - ԳՆՄԱՆ ԺԱՄԱՆԱԿԱՑՈՒՅՑ*</w:t>
      </w:r>
    </w:p>
    <w:p w14:paraId="2B987D52" w14:textId="77777777" w:rsidR="000E7E72" w:rsidRPr="00DE1E5A" w:rsidRDefault="000E7E72" w:rsidP="000E7E72">
      <w:pPr>
        <w:jc w:val="center"/>
        <w:rPr>
          <w:rFonts w:ascii="GHEA Grapalat" w:hAnsi="GHEA Grapalat"/>
          <w:sz w:val="20"/>
          <w:lang w:val="hy-AM"/>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506"/>
        <w:gridCol w:w="1851"/>
        <w:gridCol w:w="1253"/>
        <w:gridCol w:w="1387"/>
        <w:gridCol w:w="1112"/>
        <w:gridCol w:w="911"/>
        <w:gridCol w:w="1110"/>
        <w:gridCol w:w="1110"/>
        <w:gridCol w:w="1072"/>
        <w:gridCol w:w="922"/>
        <w:gridCol w:w="1535"/>
      </w:tblGrid>
      <w:tr w:rsidR="000E7E72" w:rsidRPr="00DE1E5A" w14:paraId="3DBB8DD8" w14:textId="77777777" w:rsidTr="00750579">
        <w:tc>
          <w:tcPr>
            <w:tcW w:w="15197" w:type="dxa"/>
            <w:gridSpan w:val="12"/>
          </w:tcPr>
          <w:p w14:paraId="140C7A46" w14:textId="77777777" w:rsidR="000E7E72" w:rsidRPr="00DE1E5A" w:rsidRDefault="000E7E72" w:rsidP="00007097">
            <w:pPr>
              <w:jc w:val="center"/>
              <w:rPr>
                <w:rFonts w:ascii="GHEA Grapalat" w:hAnsi="GHEA Grapalat"/>
                <w:sz w:val="18"/>
              </w:rPr>
            </w:pPr>
            <w:r w:rsidRPr="00DE1E5A">
              <w:rPr>
                <w:rFonts w:ascii="GHEA Grapalat" w:hAnsi="GHEA Grapalat"/>
                <w:sz w:val="18"/>
              </w:rPr>
              <w:t>Ապրանքի</w:t>
            </w:r>
          </w:p>
        </w:tc>
      </w:tr>
      <w:tr w:rsidR="00ED4E14" w:rsidRPr="00DE1E5A" w14:paraId="09CA5735" w14:textId="77777777" w:rsidTr="00ED4E14">
        <w:trPr>
          <w:trHeight w:val="219"/>
        </w:trPr>
        <w:tc>
          <w:tcPr>
            <w:tcW w:w="1411" w:type="dxa"/>
            <w:vMerge w:val="restart"/>
            <w:vAlign w:val="center"/>
          </w:tcPr>
          <w:p w14:paraId="5F3D7D12" w14:textId="77777777" w:rsidR="000E7E72" w:rsidRPr="00DE1E5A" w:rsidRDefault="000E7E72" w:rsidP="00007097">
            <w:pPr>
              <w:jc w:val="center"/>
              <w:rPr>
                <w:rFonts w:ascii="GHEA Grapalat" w:hAnsi="GHEA Grapalat"/>
                <w:sz w:val="18"/>
              </w:rPr>
            </w:pPr>
            <w:r w:rsidRPr="00DE1E5A">
              <w:rPr>
                <w:rFonts w:ascii="GHEA Grapalat" w:hAnsi="GHEA Grapalat"/>
                <w:sz w:val="18"/>
              </w:rPr>
              <w:t>հրավերով նախատեսված չափաբաժնի համարը</w:t>
            </w:r>
          </w:p>
        </w:tc>
        <w:tc>
          <w:tcPr>
            <w:tcW w:w="1488" w:type="dxa"/>
            <w:vMerge w:val="restart"/>
            <w:vAlign w:val="center"/>
          </w:tcPr>
          <w:p w14:paraId="54F40111" w14:textId="77777777" w:rsidR="000E7E72" w:rsidRPr="00DE1E5A" w:rsidRDefault="000E7E72" w:rsidP="00007097">
            <w:pPr>
              <w:jc w:val="center"/>
              <w:rPr>
                <w:rFonts w:ascii="GHEA Grapalat" w:hAnsi="GHEA Grapalat"/>
                <w:sz w:val="18"/>
              </w:rPr>
            </w:pPr>
            <w:r w:rsidRPr="00DE1E5A">
              <w:rPr>
                <w:rFonts w:ascii="GHEA Grapalat" w:hAnsi="GHEA Grapalat"/>
                <w:sz w:val="18"/>
              </w:rPr>
              <w:t>գնումների պլանով նախատեսված միջանցիկ ծածկագիրը` ըստ ԳՄԱ դասակարգման (CPV)</w:t>
            </w:r>
          </w:p>
        </w:tc>
        <w:tc>
          <w:tcPr>
            <w:tcW w:w="1830" w:type="dxa"/>
            <w:vMerge w:val="restart"/>
            <w:vAlign w:val="center"/>
          </w:tcPr>
          <w:p w14:paraId="2FD9C7BD" w14:textId="4941E6FB" w:rsidR="000E7E72" w:rsidRPr="00DE1E5A" w:rsidRDefault="000E7E72" w:rsidP="00007097">
            <w:pPr>
              <w:jc w:val="center"/>
              <w:rPr>
                <w:rFonts w:ascii="GHEA Grapalat" w:hAnsi="GHEA Grapalat"/>
                <w:sz w:val="18"/>
              </w:rPr>
            </w:pPr>
            <w:r w:rsidRPr="00DE1E5A">
              <w:rPr>
                <w:rFonts w:ascii="GHEA Grapalat" w:hAnsi="GHEA Grapalat"/>
                <w:sz w:val="18"/>
              </w:rPr>
              <w:t>անվանումը և ապրանքային նշանը</w:t>
            </w:r>
          </w:p>
        </w:tc>
        <w:tc>
          <w:tcPr>
            <w:tcW w:w="1239" w:type="dxa"/>
            <w:vMerge w:val="restart"/>
            <w:vAlign w:val="center"/>
          </w:tcPr>
          <w:p w14:paraId="50D059FA" w14:textId="3FEEC4F9" w:rsidR="000E7E72" w:rsidRPr="00DE1E5A" w:rsidRDefault="000E7E72" w:rsidP="00007097">
            <w:pPr>
              <w:jc w:val="center"/>
              <w:rPr>
                <w:rFonts w:ascii="GHEA Grapalat" w:hAnsi="GHEA Grapalat"/>
                <w:sz w:val="18"/>
              </w:rPr>
            </w:pPr>
            <w:r w:rsidRPr="00DE1E5A">
              <w:rPr>
                <w:rFonts w:ascii="GHEA Grapalat" w:hAnsi="GHEA Grapalat"/>
                <w:sz w:val="18"/>
              </w:rPr>
              <w:t>արտադրողի անվանումը և ծագման երկիրը</w:t>
            </w:r>
          </w:p>
        </w:tc>
        <w:tc>
          <w:tcPr>
            <w:tcW w:w="1372" w:type="dxa"/>
            <w:vMerge w:val="restart"/>
            <w:vAlign w:val="center"/>
          </w:tcPr>
          <w:p w14:paraId="6418AE20" w14:textId="77777777" w:rsidR="000E7E72" w:rsidRPr="00DE1E5A" w:rsidRDefault="000E7E72" w:rsidP="00007097">
            <w:pPr>
              <w:jc w:val="center"/>
              <w:rPr>
                <w:rFonts w:ascii="GHEA Grapalat" w:hAnsi="GHEA Grapalat"/>
                <w:sz w:val="18"/>
              </w:rPr>
            </w:pPr>
            <w:r w:rsidRPr="00DE1E5A">
              <w:rPr>
                <w:rFonts w:ascii="GHEA Grapalat" w:hAnsi="GHEA Grapalat"/>
                <w:sz w:val="18"/>
              </w:rPr>
              <w:t>տեխնիկական բնութագիրը</w:t>
            </w:r>
          </w:p>
        </w:tc>
        <w:tc>
          <w:tcPr>
            <w:tcW w:w="1265" w:type="dxa"/>
            <w:vMerge w:val="restart"/>
            <w:vAlign w:val="center"/>
          </w:tcPr>
          <w:p w14:paraId="21DCE774" w14:textId="77777777" w:rsidR="000E7E72" w:rsidRPr="00DE1E5A" w:rsidRDefault="000E7E72" w:rsidP="00007097">
            <w:pPr>
              <w:jc w:val="center"/>
              <w:rPr>
                <w:rFonts w:ascii="GHEA Grapalat" w:hAnsi="GHEA Grapalat"/>
                <w:sz w:val="18"/>
              </w:rPr>
            </w:pPr>
            <w:r w:rsidRPr="00DE1E5A">
              <w:rPr>
                <w:rFonts w:ascii="GHEA Grapalat" w:hAnsi="GHEA Grapalat"/>
                <w:sz w:val="18"/>
              </w:rPr>
              <w:t>չափման միավորը</w:t>
            </w:r>
          </w:p>
        </w:tc>
        <w:tc>
          <w:tcPr>
            <w:tcW w:w="902" w:type="dxa"/>
            <w:vMerge w:val="restart"/>
            <w:vAlign w:val="center"/>
          </w:tcPr>
          <w:p w14:paraId="32A82136" w14:textId="77777777" w:rsidR="000E7E72" w:rsidRPr="00DE1E5A" w:rsidRDefault="000E7E72" w:rsidP="00007097">
            <w:pPr>
              <w:jc w:val="center"/>
              <w:rPr>
                <w:rFonts w:ascii="GHEA Grapalat" w:hAnsi="GHEA Grapalat"/>
                <w:sz w:val="18"/>
              </w:rPr>
            </w:pPr>
            <w:r w:rsidRPr="00DE1E5A">
              <w:rPr>
                <w:rFonts w:ascii="GHEA Grapalat" w:hAnsi="GHEA Grapalat"/>
                <w:sz w:val="18"/>
              </w:rPr>
              <w:t>միավոր գինը/ՀՀ դրամ</w:t>
            </w:r>
          </w:p>
        </w:tc>
        <w:tc>
          <w:tcPr>
            <w:tcW w:w="1099" w:type="dxa"/>
            <w:vMerge w:val="restart"/>
            <w:vAlign w:val="center"/>
          </w:tcPr>
          <w:p w14:paraId="770EE6CF" w14:textId="77777777" w:rsidR="000E7E72" w:rsidRPr="00DE1E5A" w:rsidRDefault="000E7E72" w:rsidP="00007097">
            <w:pPr>
              <w:jc w:val="center"/>
              <w:rPr>
                <w:rFonts w:ascii="GHEA Grapalat" w:hAnsi="GHEA Grapalat"/>
                <w:sz w:val="18"/>
              </w:rPr>
            </w:pPr>
            <w:r w:rsidRPr="00DE1E5A">
              <w:rPr>
                <w:rFonts w:ascii="GHEA Grapalat" w:hAnsi="GHEA Grapalat"/>
                <w:sz w:val="18"/>
              </w:rPr>
              <w:t>ընդհանուր գինը/ՀՀ դրամ</w:t>
            </w:r>
          </w:p>
        </w:tc>
        <w:tc>
          <w:tcPr>
            <w:tcW w:w="1099" w:type="dxa"/>
            <w:vMerge w:val="restart"/>
            <w:vAlign w:val="center"/>
          </w:tcPr>
          <w:p w14:paraId="11B99D5F" w14:textId="77777777" w:rsidR="000E7E72" w:rsidRPr="00DE1E5A" w:rsidRDefault="000E7E72" w:rsidP="00007097">
            <w:pPr>
              <w:jc w:val="center"/>
              <w:rPr>
                <w:rFonts w:ascii="GHEA Grapalat" w:hAnsi="GHEA Grapalat"/>
                <w:sz w:val="18"/>
              </w:rPr>
            </w:pPr>
            <w:r w:rsidRPr="00DE1E5A">
              <w:rPr>
                <w:rFonts w:ascii="GHEA Grapalat" w:hAnsi="GHEA Grapalat"/>
                <w:sz w:val="18"/>
              </w:rPr>
              <w:t>ընդհանուր քանակը</w:t>
            </w:r>
          </w:p>
        </w:tc>
        <w:tc>
          <w:tcPr>
            <w:tcW w:w="3492" w:type="dxa"/>
            <w:gridSpan w:val="3"/>
            <w:vAlign w:val="center"/>
          </w:tcPr>
          <w:p w14:paraId="18D6F6E4" w14:textId="77777777" w:rsidR="000E7E72" w:rsidRPr="00DE1E5A" w:rsidRDefault="000E7E72" w:rsidP="00007097">
            <w:pPr>
              <w:jc w:val="center"/>
              <w:rPr>
                <w:rFonts w:ascii="GHEA Grapalat" w:hAnsi="GHEA Grapalat"/>
                <w:sz w:val="18"/>
              </w:rPr>
            </w:pPr>
            <w:r w:rsidRPr="00DE1E5A">
              <w:rPr>
                <w:rFonts w:ascii="GHEA Grapalat" w:hAnsi="GHEA Grapalat"/>
                <w:sz w:val="18"/>
              </w:rPr>
              <w:t>մատակարարման</w:t>
            </w:r>
          </w:p>
        </w:tc>
      </w:tr>
      <w:tr w:rsidR="00ED4E14" w:rsidRPr="00DE1E5A" w14:paraId="276662F9" w14:textId="77777777" w:rsidTr="00ED4E14">
        <w:trPr>
          <w:trHeight w:val="445"/>
        </w:trPr>
        <w:tc>
          <w:tcPr>
            <w:tcW w:w="1411" w:type="dxa"/>
            <w:vMerge/>
            <w:vAlign w:val="center"/>
          </w:tcPr>
          <w:p w14:paraId="32803F95" w14:textId="77777777" w:rsidR="000E7E72" w:rsidRPr="00DE1E5A" w:rsidRDefault="000E7E72" w:rsidP="00007097">
            <w:pPr>
              <w:jc w:val="center"/>
              <w:rPr>
                <w:rFonts w:ascii="GHEA Grapalat" w:hAnsi="GHEA Grapalat"/>
                <w:sz w:val="18"/>
              </w:rPr>
            </w:pPr>
          </w:p>
        </w:tc>
        <w:tc>
          <w:tcPr>
            <w:tcW w:w="1488" w:type="dxa"/>
            <w:vMerge/>
            <w:vAlign w:val="center"/>
          </w:tcPr>
          <w:p w14:paraId="7D13FADC" w14:textId="77777777" w:rsidR="000E7E72" w:rsidRPr="00DE1E5A" w:rsidRDefault="000E7E72" w:rsidP="00007097">
            <w:pPr>
              <w:jc w:val="center"/>
              <w:rPr>
                <w:rFonts w:ascii="GHEA Grapalat" w:hAnsi="GHEA Grapalat"/>
                <w:sz w:val="18"/>
              </w:rPr>
            </w:pPr>
          </w:p>
        </w:tc>
        <w:tc>
          <w:tcPr>
            <w:tcW w:w="1830" w:type="dxa"/>
            <w:vMerge/>
            <w:vAlign w:val="center"/>
          </w:tcPr>
          <w:p w14:paraId="028BD1EC" w14:textId="77777777" w:rsidR="000E7E72" w:rsidRPr="00DE1E5A" w:rsidRDefault="000E7E72" w:rsidP="00007097">
            <w:pPr>
              <w:jc w:val="center"/>
              <w:rPr>
                <w:rFonts w:ascii="GHEA Grapalat" w:hAnsi="GHEA Grapalat"/>
                <w:sz w:val="18"/>
              </w:rPr>
            </w:pPr>
          </w:p>
        </w:tc>
        <w:tc>
          <w:tcPr>
            <w:tcW w:w="1239" w:type="dxa"/>
            <w:vMerge/>
            <w:vAlign w:val="center"/>
          </w:tcPr>
          <w:p w14:paraId="4900F1EC" w14:textId="77777777" w:rsidR="000E7E72" w:rsidRPr="00DE1E5A" w:rsidRDefault="000E7E72" w:rsidP="00007097">
            <w:pPr>
              <w:jc w:val="center"/>
              <w:rPr>
                <w:rFonts w:ascii="GHEA Grapalat" w:hAnsi="GHEA Grapalat"/>
                <w:sz w:val="18"/>
              </w:rPr>
            </w:pPr>
          </w:p>
        </w:tc>
        <w:tc>
          <w:tcPr>
            <w:tcW w:w="1372" w:type="dxa"/>
            <w:vMerge/>
            <w:vAlign w:val="center"/>
          </w:tcPr>
          <w:p w14:paraId="444DC480" w14:textId="77777777" w:rsidR="000E7E72" w:rsidRPr="00DE1E5A" w:rsidRDefault="000E7E72" w:rsidP="00007097">
            <w:pPr>
              <w:jc w:val="center"/>
              <w:rPr>
                <w:rFonts w:ascii="GHEA Grapalat" w:hAnsi="GHEA Grapalat"/>
                <w:sz w:val="18"/>
              </w:rPr>
            </w:pPr>
          </w:p>
        </w:tc>
        <w:tc>
          <w:tcPr>
            <w:tcW w:w="1265" w:type="dxa"/>
            <w:vMerge/>
            <w:vAlign w:val="center"/>
          </w:tcPr>
          <w:p w14:paraId="76784434" w14:textId="77777777" w:rsidR="000E7E72" w:rsidRPr="00DE1E5A" w:rsidRDefault="000E7E72" w:rsidP="00007097">
            <w:pPr>
              <w:jc w:val="center"/>
              <w:rPr>
                <w:rFonts w:ascii="GHEA Grapalat" w:hAnsi="GHEA Grapalat"/>
                <w:sz w:val="18"/>
              </w:rPr>
            </w:pPr>
          </w:p>
        </w:tc>
        <w:tc>
          <w:tcPr>
            <w:tcW w:w="902" w:type="dxa"/>
            <w:vMerge/>
            <w:vAlign w:val="center"/>
          </w:tcPr>
          <w:p w14:paraId="7EDD79B2" w14:textId="77777777" w:rsidR="000E7E72" w:rsidRPr="00DE1E5A" w:rsidRDefault="000E7E72" w:rsidP="00007097">
            <w:pPr>
              <w:jc w:val="center"/>
              <w:rPr>
                <w:rFonts w:ascii="GHEA Grapalat" w:hAnsi="GHEA Grapalat"/>
                <w:sz w:val="18"/>
              </w:rPr>
            </w:pPr>
          </w:p>
        </w:tc>
        <w:tc>
          <w:tcPr>
            <w:tcW w:w="1099" w:type="dxa"/>
            <w:vMerge/>
            <w:vAlign w:val="center"/>
          </w:tcPr>
          <w:p w14:paraId="119296C8" w14:textId="77777777" w:rsidR="000E7E72" w:rsidRPr="00DE1E5A" w:rsidRDefault="000E7E72" w:rsidP="00007097">
            <w:pPr>
              <w:jc w:val="center"/>
              <w:rPr>
                <w:rFonts w:ascii="GHEA Grapalat" w:hAnsi="GHEA Grapalat"/>
                <w:sz w:val="18"/>
              </w:rPr>
            </w:pPr>
          </w:p>
        </w:tc>
        <w:tc>
          <w:tcPr>
            <w:tcW w:w="1099" w:type="dxa"/>
            <w:vMerge/>
            <w:vAlign w:val="center"/>
          </w:tcPr>
          <w:p w14:paraId="3FAF2689" w14:textId="77777777" w:rsidR="000E7E72" w:rsidRPr="00DE1E5A" w:rsidRDefault="000E7E72" w:rsidP="00007097">
            <w:pPr>
              <w:jc w:val="center"/>
              <w:rPr>
                <w:rFonts w:ascii="GHEA Grapalat" w:hAnsi="GHEA Grapalat"/>
                <w:sz w:val="18"/>
              </w:rPr>
            </w:pPr>
          </w:p>
        </w:tc>
        <w:tc>
          <w:tcPr>
            <w:tcW w:w="1061" w:type="dxa"/>
            <w:vAlign w:val="center"/>
          </w:tcPr>
          <w:p w14:paraId="3D66323B" w14:textId="77777777" w:rsidR="000E7E72" w:rsidRPr="00DE1E5A" w:rsidRDefault="000E7E72" w:rsidP="00007097">
            <w:pPr>
              <w:jc w:val="center"/>
              <w:rPr>
                <w:rFonts w:ascii="GHEA Grapalat" w:hAnsi="GHEA Grapalat"/>
                <w:sz w:val="18"/>
              </w:rPr>
            </w:pPr>
            <w:r w:rsidRPr="00DE1E5A">
              <w:rPr>
                <w:rFonts w:ascii="GHEA Grapalat" w:hAnsi="GHEA Grapalat"/>
                <w:sz w:val="18"/>
              </w:rPr>
              <w:t>հասցեն</w:t>
            </w:r>
          </w:p>
        </w:tc>
        <w:tc>
          <w:tcPr>
            <w:tcW w:w="913" w:type="dxa"/>
            <w:vAlign w:val="center"/>
          </w:tcPr>
          <w:p w14:paraId="14A1E0D2" w14:textId="77777777" w:rsidR="000E7E72" w:rsidRPr="00DE1E5A" w:rsidRDefault="000E7E72" w:rsidP="00007097">
            <w:pPr>
              <w:jc w:val="center"/>
              <w:rPr>
                <w:rFonts w:ascii="GHEA Grapalat" w:hAnsi="GHEA Grapalat"/>
                <w:sz w:val="18"/>
              </w:rPr>
            </w:pPr>
            <w:r w:rsidRPr="00DE1E5A">
              <w:rPr>
                <w:rFonts w:ascii="GHEA Grapalat" w:hAnsi="GHEA Grapalat"/>
                <w:sz w:val="18"/>
              </w:rPr>
              <w:t>ենթակա քանակը</w:t>
            </w:r>
          </w:p>
        </w:tc>
        <w:tc>
          <w:tcPr>
            <w:tcW w:w="1518" w:type="dxa"/>
            <w:vAlign w:val="center"/>
          </w:tcPr>
          <w:p w14:paraId="213A9489" w14:textId="6A15F6D5" w:rsidR="000E7E72" w:rsidRPr="00DE1E5A" w:rsidRDefault="000E7E72" w:rsidP="00007097">
            <w:pPr>
              <w:jc w:val="center"/>
              <w:rPr>
                <w:rFonts w:ascii="GHEA Grapalat" w:hAnsi="GHEA Grapalat"/>
                <w:sz w:val="18"/>
              </w:rPr>
            </w:pPr>
            <w:r w:rsidRPr="00DE1E5A">
              <w:rPr>
                <w:rFonts w:ascii="GHEA Grapalat" w:hAnsi="GHEA Grapalat"/>
                <w:sz w:val="18"/>
              </w:rPr>
              <w:t>Ժամկետը</w:t>
            </w:r>
          </w:p>
          <w:p w14:paraId="5F6100BE" w14:textId="77777777" w:rsidR="000E7E72" w:rsidRPr="00DE1E5A" w:rsidRDefault="000E7E72" w:rsidP="00007097">
            <w:pPr>
              <w:jc w:val="center"/>
              <w:rPr>
                <w:rFonts w:ascii="GHEA Grapalat" w:hAnsi="GHEA Grapalat"/>
                <w:sz w:val="18"/>
              </w:rPr>
            </w:pPr>
          </w:p>
        </w:tc>
      </w:tr>
      <w:tr w:rsidR="00ED4E14" w:rsidRPr="00DE1E5A" w14:paraId="18D704CA" w14:textId="77777777" w:rsidTr="00ED4E14">
        <w:trPr>
          <w:trHeight w:val="246"/>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DEFBE28" w14:textId="04EBFC88" w:rsidR="00ED4E14" w:rsidRPr="00DE1E5A" w:rsidRDefault="00ED4E14" w:rsidP="00ED4E14">
            <w:pPr>
              <w:jc w:val="center"/>
              <w:rPr>
                <w:rFonts w:ascii="GHEA Grapalat" w:hAnsi="GHEA Grapalat"/>
                <w:sz w:val="20"/>
              </w:rPr>
            </w:pPr>
            <w:r>
              <w:rPr>
                <w:rFonts w:ascii="Sylfaen" w:hAnsi="Sylfaen" w:cs="Calibri"/>
                <w:b/>
                <w:bCs/>
                <w:color w:val="000000"/>
                <w:sz w:val="20"/>
                <w:szCs w:val="20"/>
              </w:rPr>
              <w:t>1</w:t>
            </w:r>
          </w:p>
        </w:tc>
        <w:tc>
          <w:tcPr>
            <w:tcW w:w="1488" w:type="dxa"/>
            <w:tcBorders>
              <w:top w:val="single" w:sz="4" w:space="0" w:color="auto"/>
              <w:left w:val="nil"/>
              <w:bottom w:val="single" w:sz="4" w:space="0" w:color="auto"/>
              <w:right w:val="single" w:sz="4" w:space="0" w:color="auto"/>
            </w:tcBorders>
            <w:shd w:val="clear" w:color="auto" w:fill="auto"/>
            <w:vAlign w:val="center"/>
          </w:tcPr>
          <w:p w14:paraId="115EB3E4" w14:textId="6C43B316" w:rsidR="00ED4E14" w:rsidRPr="00DE1E5A" w:rsidRDefault="00ED4E14" w:rsidP="00ED4E14">
            <w:pPr>
              <w:jc w:val="center"/>
              <w:rPr>
                <w:rFonts w:ascii="GHEA Grapalat" w:hAnsi="GHEA Grapalat"/>
                <w:sz w:val="20"/>
              </w:rPr>
            </w:pPr>
            <w:r>
              <w:rPr>
                <w:rFonts w:ascii="Sylfaen" w:hAnsi="Sylfaen" w:cs="Calibri"/>
                <w:color w:val="000000"/>
                <w:sz w:val="18"/>
                <w:szCs w:val="18"/>
              </w:rPr>
              <w:t>24960000</w:t>
            </w:r>
          </w:p>
        </w:tc>
        <w:tc>
          <w:tcPr>
            <w:tcW w:w="1830" w:type="dxa"/>
            <w:tcBorders>
              <w:top w:val="single" w:sz="4" w:space="0" w:color="auto"/>
              <w:left w:val="nil"/>
              <w:bottom w:val="single" w:sz="4" w:space="0" w:color="auto"/>
              <w:right w:val="single" w:sz="4" w:space="0" w:color="auto"/>
            </w:tcBorders>
            <w:shd w:val="clear" w:color="auto" w:fill="auto"/>
            <w:vAlign w:val="center"/>
          </w:tcPr>
          <w:p w14:paraId="7927DD82" w14:textId="7C3A5058" w:rsidR="00ED4E14" w:rsidRPr="00DE1E5A" w:rsidRDefault="00ED4E14" w:rsidP="00ED4E14">
            <w:pPr>
              <w:jc w:val="center"/>
              <w:rPr>
                <w:rFonts w:ascii="GHEA Grapalat" w:hAnsi="GHEA Grapalat"/>
                <w:sz w:val="20"/>
              </w:rPr>
            </w:pPr>
            <w:r>
              <w:rPr>
                <w:rFonts w:ascii="Sylfaen" w:hAnsi="Sylfaen" w:cs="Calibri"/>
                <w:sz w:val="20"/>
                <w:szCs w:val="20"/>
              </w:rPr>
              <w:t>անձի նույնականացման ամպլիֆիկացման հավաքածու 27 STR լոկուսներով՝՝ VersaPlex™ 27PY System, Նախատեսված է Applied Biosystems 3500 համակարգի համար</w:t>
            </w:r>
          </w:p>
        </w:tc>
        <w:tc>
          <w:tcPr>
            <w:tcW w:w="1239" w:type="dxa"/>
          </w:tcPr>
          <w:p w14:paraId="0969C076" w14:textId="77777777" w:rsidR="00ED4E14" w:rsidRPr="00DE1E5A" w:rsidRDefault="00ED4E14" w:rsidP="00ED4E14">
            <w:pPr>
              <w:jc w:val="center"/>
              <w:rPr>
                <w:rFonts w:ascii="GHEA Grapalat" w:hAnsi="GHEA Grapalat"/>
                <w:sz w:val="20"/>
              </w:rPr>
            </w:pPr>
          </w:p>
        </w:tc>
        <w:tc>
          <w:tcPr>
            <w:tcW w:w="1372" w:type="dxa"/>
          </w:tcPr>
          <w:p w14:paraId="390928A3" w14:textId="77777777" w:rsidR="00ED4E14" w:rsidRPr="00DE1E5A" w:rsidRDefault="00ED4E14" w:rsidP="00ED4E14">
            <w:pPr>
              <w:jc w:val="center"/>
              <w:rPr>
                <w:rFonts w:ascii="GHEA Grapalat" w:hAnsi="GHEA Grapalat"/>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2F68D0C7" w14:textId="65003755" w:rsidR="00ED4E14" w:rsidRPr="00DE1E5A" w:rsidRDefault="00ED4E14" w:rsidP="00ED4E14">
            <w:pPr>
              <w:jc w:val="center"/>
              <w:rPr>
                <w:rFonts w:ascii="GHEA Grapalat" w:hAnsi="GHEA Grapalat"/>
                <w:sz w:val="20"/>
              </w:rPr>
            </w:pPr>
            <w:r>
              <w:rPr>
                <w:rFonts w:ascii="Calibri" w:hAnsi="Calibri" w:cs="Calibri"/>
                <w:color w:val="000000"/>
                <w:sz w:val="20"/>
                <w:szCs w:val="20"/>
              </w:rPr>
              <w:t>հավաքածու</w:t>
            </w:r>
          </w:p>
        </w:tc>
        <w:tc>
          <w:tcPr>
            <w:tcW w:w="902" w:type="dxa"/>
          </w:tcPr>
          <w:p w14:paraId="631E3AC8" w14:textId="77777777" w:rsidR="00ED4E14" w:rsidRPr="00DE1E5A" w:rsidRDefault="00ED4E14" w:rsidP="00ED4E14">
            <w:pPr>
              <w:jc w:val="center"/>
              <w:rPr>
                <w:rFonts w:ascii="GHEA Grapalat" w:hAnsi="GHEA Grapalat"/>
                <w:sz w:val="20"/>
              </w:rPr>
            </w:pPr>
          </w:p>
        </w:tc>
        <w:tc>
          <w:tcPr>
            <w:tcW w:w="1099" w:type="dxa"/>
          </w:tcPr>
          <w:p w14:paraId="19C1F85B" w14:textId="77777777" w:rsidR="00ED4E14" w:rsidRPr="00DE1E5A" w:rsidRDefault="00ED4E14" w:rsidP="00ED4E14">
            <w:pPr>
              <w:jc w:val="center"/>
              <w:rPr>
                <w:rFonts w:ascii="GHEA Grapalat" w:hAnsi="GHEA Grapalat"/>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616B8A" w14:textId="493F5F99" w:rsidR="00ED4E14" w:rsidRPr="00DE1E5A" w:rsidRDefault="00ED4E14" w:rsidP="00ED4E14">
            <w:pPr>
              <w:jc w:val="center"/>
              <w:rPr>
                <w:rFonts w:ascii="GHEA Grapalat" w:hAnsi="GHEA Grapalat"/>
                <w:sz w:val="20"/>
              </w:rPr>
            </w:pPr>
            <w:r>
              <w:rPr>
                <w:rFonts w:ascii="Calibri" w:hAnsi="Calibri" w:cs="Calibri"/>
                <w:color w:val="000000"/>
                <w:sz w:val="20"/>
                <w:szCs w:val="20"/>
              </w:rPr>
              <w:t>2</w:t>
            </w:r>
          </w:p>
        </w:tc>
        <w:tc>
          <w:tcPr>
            <w:tcW w:w="1061" w:type="dxa"/>
          </w:tcPr>
          <w:p w14:paraId="5167549D" w14:textId="2931C9E1" w:rsidR="00ED4E14" w:rsidRPr="00ED4E14" w:rsidRDefault="00ED4E14" w:rsidP="00ED4E14">
            <w:pPr>
              <w:jc w:val="center"/>
              <w:rPr>
                <w:rFonts w:ascii="Sylfaen" w:hAnsi="Sylfaen" w:cs="Calibri"/>
                <w:sz w:val="20"/>
                <w:szCs w:val="20"/>
              </w:rPr>
            </w:pPr>
            <w:r w:rsidRPr="00ED4E14">
              <w:rPr>
                <w:rFonts w:ascii="Sylfaen" w:hAnsi="Sylfaen" w:cs="Calibri"/>
                <w:sz w:val="20"/>
                <w:szCs w:val="20"/>
              </w:rPr>
              <w:t>Ք.Երևան, Հերացի 5/1</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425EFD1" w14:textId="038664AB" w:rsidR="00ED4E14" w:rsidRPr="00DE1E5A" w:rsidRDefault="00ED4E14" w:rsidP="00ED4E14">
            <w:pPr>
              <w:jc w:val="center"/>
              <w:rPr>
                <w:rFonts w:ascii="GHEA Grapalat" w:hAnsi="GHEA Grapalat"/>
                <w:sz w:val="20"/>
              </w:rPr>
            </w:pPr>
            <w:r>
              <w:rPr>
                <w:rFonts w:ascii="Calibri" w:hAnsi="Calibri" w:cs="Calibri"/>
                <w:color w:val="000000"/>
                <w:sz w:val="20"/>
                <w:szCs w:val="20"/>
              </w:rPr>
              <w:t>2</w:t>
            </w:r>
          </w:p>
        </w:tc>
        <w:tc>
          <w:tcPr>
            <w:tcW w:w="1518" w:type="dxa"/>
          </w:tcPr>
          <w:p w14:paraId="3E6DE42A" w14:textId="0D88867C" w:rsidR="00ED4E14" w:rsidRPr="00ED4E14" w:rsidRDefault="00ED4E14" w:rsidP="00ED4E14">
            <w:pPr>
              <w:jc w:val="center"/>
              <w:rPr>
                <w:rFonts w:ascii="GHEA Grapalat" w:hAnsi="GHEA Grapalat"/>
                <w:sz w:val="20"/>
                <w:lang w:val="hy-AM"/>
              </w:rPr>
            </w:pPr>
            <w:r w:rsidRPr="00DE1E5A">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Pr>
                <w:rFonts w:ascii="GHEA Grapalat" w:hAnsi="GHEA Grapalat" w:cs="Sylfaen"/>
                <w:i/>
                <w:sz w:val="18"/>
                <w:szCs w:val="18"/>
                <w:lang w:val="hy-AM"/>
              </w:rPr>
              <w:t xml:space="preserve"> 40 օրացույցային օրում</w:t>
            </w:r>
          </w:p>
        </w:tc>
      </w:tr>
      <w:tr w:rsidR="00ED4E14" w:rsidRPr="00DE1E5A" w14:paraId="0D5D3F7B" w14:textId="77777777" w:rsidTr="00ED4E14">
        <w:trPr>
          <w:trHeight w:val="246"/>
        </w:trPr>
        <w:tc>
          <w:tcPr>
            <w:tcW w:w="1411" w:type="dxa"/>
            <w:tcBorders>
              <w:top w:val="nil"/>
              <w:left w:val="single" w:sz="4" w:space="0" w:color="auto"/>
              <w:bottom w:val="single" w:sz="4" w:space="0" w:color="auto"/>
              <w:right w:val="single" w:sz="4" w:space="0" w:color="auto"/>
            </w:tcBorders>
            <w:shd w:val="clear" w:color="auto" w:fill="auto"/>
            <w:vAlign w:val="center"/>
          </w:tcPr>
          <w:p w14:paraId="53D62167" w14:textId="64293BD3" w:rsidR="00ED4E14" w:rsidRPr="00DE1E5A" w:rsidRDefault="00ED4E14" w:rsidP="00ED4E14">
            <w:pPr>
              <w:jc w:val="center"/>
              <w:rPr>
                <w:rFonts w:ascii="GHEA Grapalat" w:hAnsi="GHEA Grapalat"/>
                <w:sz w:val="20"/>
              </w:rPr>
            </w:pPr>
            <w:r>
              <w:rPr>
                <w:rFonts w:ascii="Sylfaen" w:hAnsi="Sylfaen" w:cs="Calibri"/>
                <w:b/>
                <w:bCs/>
                <w:color w:val="000000"/>
                <w:sz w:val="20"/>
                <w:szCs w:val="20"/>
              </w:rPr>
              <w:t>2</w:t>
            </w:r>
          </w:p>
        </w:tc>
        <w:tc>
          <w:tcPr>
            <w:tcW w:w="1488" w:type="dxa"/>
            <w:tcBorders>
              <w:top w:val="nil"/>
              <w:left w:val="nil"/>
              <w:bottom w:val="single" w:sz="4" w:space="0" w:color="auto"/>
              <w:right w:val="single" w:sz="4" w:space="0" w:color="auto"/>
            </w:tcBorders>
            <w:shd w:val="clear" w:color="auto" w:fill="auto"/>
            <w:vAlign w:val="center"/>
          </w:tcPr>
          <w:p w14:paraId="58CC5B50" w14:textId="1CE8F13C" w:rsidR="00ED4E14" w:rsidRPr="00DE1E5A" w:rsidRDefault="00ED4E14" w:rsidP="00ED4E14">
            <w:pPr>
              <w:jc w:val="center"/>
              <w:rPr>
                <w:rFonts w:ascii="GHEA Grapalat" w:hAnsi="GHEA Grapalat"/>
                <w:sz w:val="20"/>
              </w:rPr>
            </w:pPr>
            <w:r>
              <w:rPr>
                <w:rFonts w:ascii="Sylfaen" w:hAnsi="Sylfaen" w:cs="Calibri"/>
                <w:color w:val="000000"/>
                <w:sz w:val="18"/>
                <w:szCs w:val="18"/>
              </w:rPr>
              <w:t>24960000</w:t>
            </w:r>
          </w:p>
        </w:tc>
        <w:tc>
          <w:tcPr>
            <w:tcW w:w="1830" w:type="dxa"/>
            <w:tcBorders>
              <w:top w:val="nil"/>
              <w:left w:val="nil"/>
              <w:bottom w:val="nil"/>
              <w:right w:val="nil"/>
            </w:tcBorders>
            <w:shd w:val="clear" w:color="auto" w:fill="auto"/>
            <w:vAlign w:val="center"/>
          </w:tcPr>
          <w:p w14:paraId="32D7DF4F" w14:textId="2F7B4DA2" w:rsidR="00ED4E14" w:rsidRPr="00DE1E5A" w:rsidRDefault="00ED4E14" w:rsidP="00ED4E14">
            <w:pPr>
              <w:jc w:val="center"/>
              <w:rPr>
                <w:rFonts w:ascii="GHEA Grapalat" w:hAnsi="GHEA Grapalat"/>
                <w:sz w:val="20"/>
              </w:rPr>
            </w:pPr>
            <w:r>
              <w:rPr>
                <w:rFonts w:ascii="Sylfaen" w:hAnsi="Sylfaen" w:cs="Calibri"/>
                <w:sz w:val="20"/>
                <w:szCs w:val="20"/>
              </w:rPr>
              <w:t xml:space="preserve">Մատրիցային ստանդարտ PowerPlex® 6C Matrix Standard, հավաքածուի մեջ մտնում է` 150մկլ 6C Matrix Mix, 5 × 200մկլ  մատրիկսը լու, </w:t>
            </w:r>
            <w:r>
              <w:rPr>
                <w:rFonts w:ascii="Sylfaen" w:hAnsi="Sylfaen" w:cs="Calibri"/>
                <w:sz w:val="20"/>
                <w:szCs w:val="20"/>
              </w:rPr>
              <w:lastRenderedPageBreak/>
              <w:t>Նախատեսված է Applied Biosystems 3500 համակարգի համար</w:t>
            </w:r>
          </w:p>
        </w:tc>
        <w:tc>
          <w:tcPr>
            <w:tcW w:w="1239" w:type="dxa"/>
          </w:tcPr>
          <w:p w14:paraId="1E9EABF9" w14:textId="77777777" w:rsidR="00ED4E14" w:rsidRPr="00DE1E5A" w:rsidRDefault="00ED4E14" w:rsidP="00ED4E14">
            <w:pPr>
              <w:jc w:val="center"/>
              <w:rPr>
                <w:rFonts w:ascii="GHEA Grapalat" w:hAnsi="GHEA Grapalat"/>
                <w:sz w:val="20"/>
              </w:rPr>
            </w:pPr>
          </w:p>
        </w:tc>
        <w:tc>
          <w:tcPr>
            <w:tcW w:w="1372" w:type="dxa"/>
          </w:tcPr>
          <w:p w14:paraId="483833DE"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2F2A9F45" w14:textId="5457ABCB" w:rsidR="00ED4E14" w:rsidRPr="00DE1E5A" w:rsidRDefault="00ED4E14" w:rsidP="00ED4E14">
            <w:pPr>
              <w:jc w:val="center"/>
              <w:rPr>
                <w:rFonts w:ascii="GHEA Grapalat" w:hAnsi="GHEA Grapalat"/>
                <w:sz w:val="20"/>
              </w:rPr>
            </w:pPr>
            <w:r>
              <w:rPr>
                <w:rFonts w:ascii="Calibri" w:hAnsi="Calibri" w:cs="Calibri"/>
                <w:color w:val="000000"/>
                <w:sz w:val="20"/>
                <w:szCs w:val="20"/>
              </w:rPr>
              <w:t>հավաքածու</w:t>
            </w:r>
          </w:p>
        </w:tc>
        <w:tc>
          <w:tcPr>
            <w:tcW w:w="902" w:type="dxa"/>
          </w:tcPr>
          <w:p w14:paraId="112CE8D2" w14:textId="77777777" w:rsidR="00ED4E14" w:rsidRPr="00DE1E5A" w:rsidRDefault="00ED4E14" w:rsidP="00ED4E14">
            <w:pPr>
              <w:jc w:val="center"/>
              <w:rPr>
                <w:rFonts w:ascii="GHEA Grapalat" w:hAnsi="GHEA Grapalat"/>
                <w:sz w:val="20"/>
              </w:rPr>
            </w:pPr>
          </w:p>
        </w:tc>
        <w:tc>
          <w:tcPr>
            <w:tcW w:w="1099" w:type="dxa"/>
          </w:tcPr>
          <w:p w14:paraId="02EC7019"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43951E36" w14:textId="1F43579C" w:rsidR="00ED4E14" w:rsidRPr="00DE1E5A" w:rsidRDefault="00ED4E14" w:rsidP="00ED4E14">
            <w:pPr>
              <w:jc w:val="center"/>
              <w:rPr>
                <w:rFonts w:ascii="GHEA Grapalat" w:hAnsi="GHEA Grapalat"/>
                <w:sz w:val="20"/>
              </w:rPr>
            </w:pPr>
            <w:r>
              <w:rPr>
                <w:rFonts w:ascii="Calibri" w:hAnsi="Calibri" w:cs="Calibri"/>
                <w:color w:val="000000"/>
                <w:sz w:val="20"/>
                <w:szCs w:val="20"/>
              </w:rPr>
              <w:t>1</w:t>
            </w:r>
          </w:p>
        </w:tc>
        <w:tc>
          <w:tcPr>
            <w:tcW w:w="1061" w:type="dxa"/>
          </w:tcPr>
          <w:p w14:paraId="4AB4E120" w14:textId="3C7FA0FF"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182D5B80" w14:textId="55D09A7C" w:rsidR="00ED4E14" w:rsidRPr="00DE1E5A" w:rsidRDefault="00ED4E14" w:rsidP="00ED4E14">
            <w:pPr>
              <w:jc w:val="center"/>
              <w:rPr>
                <w:rFonts w:ascii="GHEA Grapalat" w:hAnsi="GHEA Grapalat"/>
                <w:sz w:val="20"/>
              </w:rPr>
            </w:pPr>
            <w:r>
              <w:rPr>
                <w:rFonts w:ascii="Calibri" w:hAnsi="Calibri" w:cs="Calibri"/>
                <w:color w:val="000000"/>
                <w:sz w:val="20"/>
                <w:szCs w:val="20"/>
              </w:rPr>
              <w:t>1</w:t>
            </w:r>
          </w:p>
        </w:tc>
        <w:tc>
          <w:tcPr>
            <w:tcW w:w="1518" w:type="dxa"/>
          </w:tcPr>
          <w:p w14:paraId="1F1BECEF" w14:textId="3DAEC08C"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 xml:space="preserve">ֆինանսական միջոցներ նախատեսվելու դեպքում կողմերի միջև կնքվող համաձայնագրի ուժի մեջ մտնելու օրվանից </w:t>
            </w:r>
            <w:r w:rsidRPr="00EC68F9">
              <w:rPr>
                <w:rFonts w:ascii="GHEA Grapalat" w:hAnsi="GHEA Grapalat" w:cs="Sylfaen"/>
                <w:i/>
                <w:sz w:val="18"/>
                <w:szCs w:val="18"/>
                <w:lang w:val="pt-BR"/>
              </w:rPr>
              <w:lastRenderedPageBreak/>
              <w:t>սկսած</w:t>
            </w:r>
            <w:r w:rsidRPr="00EC68F9">
              <w:rPr>
                <w:rFonts w:ascii="GHEA Grapalat" w:hAnsi="GHEA Grapalat" w:cs="Sylfaen"/>
                <w:i/>
                <w:sz w:val="18"/>
                <w:szCs w:val="18"/>
                <w:lang w:val="hy-AM"/>
              </w:rPr>
              <w:t xml:space="preserve"> 40 օրացույցային օրում</w:t>
            </w:r>
          </w:p>
        </w:tc>
      </w:tr>
      <w:tr w:rsidR="00ED4E14" w:rsidRPr="00DE1E5A" w14:paraId="73DC2C65" w14:textId="77777777" w:rsidTr="00ED4E14">
        <w:trPr>
          <w:trHeight w:val="246"/>
        </w:trPr>
        <w:tc>
          <w:tcPr>
            <w:tcW w:w="1411" w:type="dxa"/>
            <w:tcBorders>
              <w:top w:val="nil"/>
              <w:left w:val="single" w:sz="4" w:space="0" w:color="auto"/>
              <w:bottom w:val="single" w:sz="4" w:space="0" w:color="auto"/>
              <w:right w:val="single" w:sz="4" w:space="0" w:color="auto"/>
            </w:tcBorders>
            <w:shd w:val="clear" w:color="auto" w:fill="auto"/>
            <w:vAlign w:val="center"/>
          </w:tcPr>
          <w:p w14:paraId="3B5CAD88" w14:textId="285E1A97" w:rsidR="00ED4E14" w:rsidRPr="00DE1E5A" w:rsidRDefault="00ED4E14" w:rsidP="00ED4E14">
            <w:pPr>
              <w:jc w:val="center"/>
              <w:rPr>
                <w:rFonts w:ascii="GHEA Grapalat" w:hAnsi="GHEA Grapalat"/>
                <w:sz w:val="20"/>
              </w:rPr>
            </w:pPr>
            <w:r>
              <w:rPr>
                <w:rFonts w:ascii="Sylfaen" w:hAnsi="Sylfaen" w:cs="Calibri"/>
                <w:b/>
                <w:bCs/>
                <w:color w:val="000000"/>
                <w:sz w:val="20"/>
                <w:szCs w:val="20"/>
              </w:rPr>
              <w:lastRenderedPageBreak/>
              <w:t>3</w:t>
            </w:r>
          </w:p>
        </w:tc>
        <w:tc>
          <w:tcPr>
            <w:tcW w:w="1488" w:type="dxa"/>
            <w:tcBorders>
              <w:top w:val="nil"/>
              <w:left w:val="nil"/>
              <w:bottom w:val="single" w:sz="4" w:space="0" w:color="auto"/>
              <w:right w:val="single" w:sz="4" w:space="0" w:color="auto"/>
            </w:tcBorders>
            <w:shd w:val="clear" w:color="auto" w:fill="auto"/>
            <w:vAlign w:val="center"/>
          </w:tcPr>
          <w:p w14:paraId="6D7A1358" w14:textId="3D2EEB6C" w:rsidR="00ED4E14" w:rsidRPr="00DE1E5A" w:rsidRDefault="00ED4E14" w:rsidP="00ED4E14">
            <w:pPr>
              <w:jc w:val="center"/>
              <w:rPr>
                <w:rFonts w:ascii="GHEA Grapalat" w:hAnsi="GHEA Grapalat"/>
                <w:sz w:val="20"/>
              </w:rPr>
            </w:pPr>
            <w:r>
              <w:rPr>
                <w:rFonts w:ascii="Sylfaen" w:hAnsi="Sylfaen" w:cs="Calibri"/>
                <w:color w:val="000000"/>
                <w:sz w:val="18"/>
                <w:szCs w:val="18"/>
              </w:rPr>
              <w:t>24960000</w:t>
            </w:r>
          </w:p>
        </w:tc>
        <w:tc>
          <w:tcPr>
            <w:tcW w:w="1830" w:type="dxa"/>
            <w:tcBorders>
              <w:top w:val="single" w:sz="4" w:space="0" w:color="auto"/>
              <w:left w:val="nil"/>
              <w:bottom w:val="single" w:sz="4" w:space="0" w:color="auto"/>
              <w:right w:val="single" w:sz="4" w:space="0" w:color="auto"/>
            </w:tcBorders>
            <w:shd w:val="clear" w:color="auto" w:fill="auto"/>
            <w:vAlign w:val="center"/>
          </w:tcPr>
          <w:p w14:paraId="7F45081B" w14:textId="4C0A5C89" w:rsidR="00ED4E14" w:rsidRPr="00DE1E5A" w:rsidRDefault="00ED4E14" w:rsidP="00ED4E14">
            <w:pPr>
              <w:jc w:val="center"/>
              <w:rPr>
                <w:rFonts w:ascii="GHEA Grapalat" w:hAnsi="GHEA Grapalat"/>
                <w:sz w:val="20"/>
              </w:rPr>
            </w:pPr>
            <w:r>
              <w:rPr>
                <w:rFonts w:ascii="Calibri" w:hAnsi="Calibri" w:cs="Calibri"/>
                <w:color w:val="000000"/>
                <w:sz w:val="20"/>
                <w:szCs w:val="20"/>
              </w:rPr>
              <w:t xml:space="preserve">    Պոլիմեր  POP4 ™, Նախատեսված է Applied Biosystems 3500 համակարգի համար</w:t>
            </w:r>
          </w:p>
        </w:tc>
        <w:tc>
          <w:tcPr>
            <w:tcW w:w="1239" w:type="dxa"/>
          </w:tcPr>
          <w:p w14:paraId="1654FECE" w14:textId="77777777" w:rsidR="00ED4E14" w:rsidRPr="00DE1E5A" w:rsidRDefault="00ED4E14" w:rsidP="00ED4E14">
            <w:pPr>
              <w:jc w:val="center"/>
              <w:rPr>
                <w:rFonts w:ascii="GHEA Grapalat" w:hAnsi="GHEA Grapalat"/>
                <w:sz w:val="20"/>
              </w:rPr>
            </w:pPr>
          </w:p>
        </w:tc>
        <w:tc>
          <w:tcPr>
            <w:tcW w:w="1372" w:type="dxa"/>
          </w:tcPr>
          <w:p w14:paraId="55BFD636"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3B89CA5B" w14:textId="42666483" w:rsidR="00ED4E14" w:rsidRPr="00DE1E5A" w:rsidRDefault="00ED4E14" w:rsidP="00ED4E14">
            <w:pPr>
              <w:jc w:val="center"/>
              <w:rPr>
                <w:rFonts w:ascii="GHEA Grapalat" w:hAnsi="GHEA Grapalat"/>
                <w:sz w:val="20"/>
              </w:rPr>
            </w:pPr>
            <w:r>
              <w:rPr>
                <w:rFonts w:ascii="Calibri" w:hAnsi="Calibri" w:cs="Calibri"/>
                <w:color w:val="000000"/>
                <w:sz w:val="20"/>
                <w:szCs w:val="20"/>
              </w:rPr>
              <w:t>հավաքածու</w:t>
            </w:r>
          </w:p>
        </w:tc>
        <w:tc>
          <w:tcPr>
            <w:tcW w:w="902" w:type="dxa"/>
          </w:tcPr>
          <w:p w14:paraId="3024DEC0" w14:textId="77777777" w:rsidR="00ED4E14" w:rsidRPr="00DE1E5A" w:rsidRDefault="00ED4E14" w:rsidP="00ED4E14">
            <w:pPr>
              <w:jc w:val="center"/>
              <w:rPr>
                <w:rFonts w:ascii="GHEA Grapalat" w:hAnsi="GHEA Grapalat"/>
                <w:sz w:val="20"/>
              </w:rPr>
            </w:pPr>
          </w:p>
        </w:tc>
        <w:tc>
          <w:tcPr>
            <w:tcW w:w="1099" w:type="dxa"/>
          </w:tcPr>
          <w:p w14:paraId="11822F7D"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4A6489AE" w14:textId="7584CC24" w:rsidR="00ED4E14" w:rsidRPr="00DE1E5A" w:rsidRDefault="00ED4E14" w:rsidP="00ED4E14">
            <w:pPr>
              <w:jc w:val="center"/>
              <w:rPr>
                <w:rFonts w:ascii="GHEA Grapalat" w:hAnsi="GHEA Grapalat"/>
                <w:sz w:val="20"/>
              </w:rPr>
            </w:pPr>
            <w:r>
              <w:rPr>
                <w:rFonts w:ascii="Calibri" w:hAnsi="Calibri" w:cs="Calibri"/>
                <w:color w:val="000000"/>
                <w:sz w:val="20"/>
                <w:szCs w:val="20"/>
              </w:rPr>
              <w:t>1</w:t>
            </w:r>
          </w:p>
        </w:tc>
        <w:tc>
          <w:tcPr>
            <w:tcW w:w="1061" w:type="dxa"/>
          </w:tcPr>
          <w:p w14:paraId="0E02A5B1" w14:textId="075029D0"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169B23BC" w14:textId="3EC360E3" w:rsidR="00ED4E14" w:rsidRPr="00DE1E5A" w:rsidRDefault="00ED4E14" w:rsidP="00ED4E14">
            <w:pPr>
              <w:jc w:val="center"/>
              <w:rPr>
                <w:rFonts w:ascii="GHEA Grapalat" w:hAnsi="GHEA Grapalat"/>
                <w:sz w:val="20"/>
              </w:rPr>
            </w:pPr>
            <w:r>
              <w:rPr>
                <w:rFonts w:ascii="Calibri" w:hAnsi="Calibri" w:cs="Calibri"/>
                <w:color w:val="000000"/>
                <w:sz w:val="20"/>
                <w:szCs w:val="20"/>
              </w:rPr>
              <w:t>1</w:t>
            </w:r>
          </w:p>
        </w:tc>
        <w:tc>
          <w:tcPr>
            <w:tcW w:w="1518" w:type="dxa"/>
          </w:tcPr>
          <w:p w14:paraId="58B6B21F" w14:textId="741D9C7D"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sidRPr="00EC68F9">
              <w:rPr>
                <w:rFonts w:ascii="GHEA Grapalat" w:hAnsi="GHEA Grapalat" w:cs="Sylfaen"/>
                <w:i/>
                <w:sz w:val="18"/>
                <w:szCs w:val="18"/>
                <w:lang w:val="hy-AM"/>
              </w:rPr>
              <w:t xml:space="preserve"> 40 օրացույցային օրում</w:t>
            </w:r>
          </w:p>
        </w:tc>
      </w:tr>
      <w:tr w:rsidR="00ED4E14" w:rsidRPr="00DE1E5A" w14:paraId="77313F4F" w14:textId="77777777" w:rsidTr="00ED4E14">
        <w:trPr>
          <w:trHeight w:val="246"/>
        </w:trPr>
        <w:tc>
          <w:tcPr>
            <w:tcW w:w="1411" w:type="dxa"/>
            <w:tcBorders>
              <w:top w:val="nil"/>
              <w:left w:val="single" w:sz="4" w:space="0" w:color="auto"/>
              <w:bottom w:val="single" w:sz="4" w:space="0" w:color="auto"/>
              <w:right w:val="single" w:sz="4" w:space="0" w:color="auto"/>
            </w:tcBorders>
            <w:shd w:val="clear" w:color="auto" w:fill="auto"/>
            <w:vAlign w:val="center"/>
          </w:tcPr>
          <w:p w14:paraId="60A0166D" w14:textId="448CC67E" w:rsidR="00ED4E14" w:rsidRPr="00DE1E5A" w:rsidRDefault="00ED4E14" w:rsidP="00ED4E14">
            <w:pPr>
              <w:jc w:val="center"/>
              <w:rPr>
                <w:rFonts w:ascii="GHEA Grapalat" w:hAnsi="GHEA Grapalat"/>
                <w:sz w:val="20"/>
              </w:rPr>
            </w:pPr>
            <w:r>
              <w:rPr>
                <w:rFonts w:ascii="Sylfaen" w:hAnsi="Sylfaen" w:cs="Calibri"/>
                <w:b/>
                <w:bCs/>
                <w:color w:val="000000"/>
                <w:sz w:val="20"/>
                <w:szCs w:val="20"/>
              </w:rPr>
              <w:t>4</w:t>
            </w:r>
          </w:p>
        </w:tc>
        <w:tc>
          <w:tcPr>
            <w:tcW w:w="1488" w:type="dxa"/>
            <w:tcBorders>
              <w:top w:val="nil"/>
              <w:left w:val="nil"/>
              <w:bottom w:val="single" w:sz="4" w:space="0" w:color="auto"/>
              <w:right w:val="single" w:sz="4" w:space="0" w:color="auto"/>
            </w:tcBorders>
            <w:shd w:val="clear" w:color="auto" w:fill="auto"/>
            <w:vAlign w:val="center"/>
          </w:tcPr>
          <w:p w14:paraId="788937A0" w14:textId="67A797A1" w:rsidR="00ED4E14" w:rsidRPr="00DE1E5A" w:rsidRDefault="00ED4E14" w:rsidP="00ED4E14">
            <w:pPr>
              <w:jc w:val="center"/>
              <w:rPr>
                <w:rFonts w:ascii="GHEA Grapalat" w:hAnsi="GHEA Grapalat"/>
                <w:sz w:val="20"/>
              </w:rPr>
            </w:pPr>
            <w:r>
              <w:rPr>
                <w:rFonts w:ascii="Sylfaen" w:hAnsi="Sylfaen" w:cs="Calibri"/>
                <w:color w:val="000000"/>
                <w:sz w:val="18"/>
                <w:szCs w:val="18"/>
              </w:rPr>
              <w:t>24960000</w:t>
            </w:r>
          </w:p>
        </w:tc>
        <w:tc>
          <w:tcPr>
            <w:tcW w:w="1830" w:type="dxa"/>
            <w:tcBorders>
              <w:top w:val="nil"/>
              <w:left w:val="nil"/>
              <w:bottom w:val="single" w:sz="4" w:space="0" w:color="auto"/>
              <w:right w:val="single" w:sz="4" w:space="0" w:color="auto"/>
            </w:tcBorders>
            <w:shd w:val="clear" w:color="auto" w:fill="auto"/>
            <w:vAlign w:val="center"/>
          </w:tcPr>
          <w:p w14:paraId="4327E1C5" w14:textId="2370DCBF" w:rsidR="00ED4E14" w:rsidRPr="00DE1E5A" w:rsidRDefault="00ED4E14" w:rsidP="00ED4E14">
            <w:pPr>
              <w:jc w:val="center"/>
              <w:rPr>
                <w:rFonts w:ascii="GHEA Grapalat" w:hAnsi="GHEA Grapalat"/>
                <w:sz w:val="20"/>
              </w:rPr>
            </w:pPr>
            <w:r>
              <w:rPr>
                <w:rFonts w:ascii="Calibri" w:hAnsi="Calibri" w:cs="Calibri"/>
                <w:color w:val="000000"/>
                <w:sz w:val="20"/>
                <w:szCs w:val="20"/>
              </w:rPr>
              <w:t>Անոդային բուֆեր՝Anode Buffer Container (ABC) 3500 Series, Նախատեսված է Applied Biosystems 3500 համակարգի համար</w:t>
            </w:r>
          </w:p>
        </w:tc>
        <w:tc>
          <w:tcPr>
            <w:tcW w:w="1239" w:type="dxa"/>
          </w:tcPr>
          <w:p w14:paraId="6C0D2B17" w14:textId="77777777" w:rsidR="00ED4E14" w:rsidRPr="00DE1E5A" w:rsidRDefault="00ED4E14" w:rsidP="00ED4E14">
            <w:pPr>
              <w:jc w:val="center"/>
              <w:rPr>
                <w:rFonts w:ascii="GHEA Grapalat" w:hAnsi="GHEA Grapalat"/>
                <w:sz w:val="20"/>
              </w:rPr>
            </w:pPr>
          </w:p>
        </w:tc>
        <w:tc>
          <w:tcPr>
            <w:tcW w:w="1372" w:type="dxa"/>
          </w:tcPr>
          <w:p w14:paraId="503AFA1B"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0199B541" w14:textId="6D2AC04A" w:rsidR="00ED4E14" w:rsidRPr="00DE1E5A" w:rsidRDefault="00ED4E14" w:rsidP="00ED4E14">
            <w:pPr>
              <w:jc w:val="center"/>
              <w:rPr>
                <w:rFonts w:ascii="GHEA Grapalat" w:hAnsi="GHEA Grapalat"/>
                <w:sz w:val="20"/>
              </w:rPr>
            </w:pPr>
            <w:r>
              <w:rPr>
                <w:rFonts w:ascii="Calibri" w:hAnsi="Calibri" w:cs="Calibri"/>
                <w:color w:val="000000"/>
                <w:sz w:val="20"/>
                <w:szCs w:val="20"/>
              </w:rPr>
              <w:t>հավաքածու</w:t>
            </w:r>
          </w:p>
        </w:tc>
        <w:tc>
          <w:tcPr>
            <w:tcW w:w="902" w:type="dxa"/>
          </w:tcPr>
          <w:p w14:paraId="00CB311E" w14:textId="77777777" w:rsidR="00ED4E14" w:rsidRPr="00DE1E5A" w:rsidRDefault="00ED4E14" w:rsidP="00ED4E14">
            <w:pPr>
              <w:jc w:val="center"/>
              <w:rPr>
                <w:rFonts w:ascii="GHEA Grapalat" w:hAnsi="GHEA Grapalat"/>
                <w:sz w:val="20"/>
              </w:rPr>
            </w:pPr>
          </w:p>
        </w:tc>
        <w:tc>
          <w:tcPr>
            <w:tcW w:w="1099" w:type="dxa"/>
          </w:tcPr>
          <w:p w14:paraId="0E280FB7"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31EF86DB" w14:textId="0298846E" w:rsidR="00ED4E14" w:rsidRPr="00DE1E5A" w:rsidRDefault="00ED4E14" w:rsidP="00ED4E14">
            <w:pPr>
              <w:jc w:val="center"/>
              <w:rPr>
                <w:rFonts w:ascii="GHEA Grapalat" w:hAnsi="GHEA Grapalat"/>
                <w:sz w:val="20"/>
              </w:rPr>
            </w:pPr>
            <w:r>
              <w:rPr>
                <w:rFonts w:ascii="Calibri" w:hAnsi="Calibri" w:cs="Calibri"/>
                <w:color w:val="000000"/>
                <w:sz w:val="20"/>
                <w:szCs w:val="20"/>
              </w:rPr>
              <w:t>3</w:t>
            </w:r>
          </w:p>
        </w:tc>
        <w:tc>
          <w:tcPr>
            <w:tcW w:w="1061" w:type="dxa"/>
          </w:tcPr>
          <w:p w14:paraId="4D15408F" w14:textId="2960B581"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435A8A99" w14:textId="6868B622" w:rsidR="00ED4E14" w:rsidRPr="00DE1E5A" w:rsidRDefault="00ED4E14" w:rsidP="00ED4E14">
            <w:pPr>
              <w:jc w:val="center"/>
              <w:rPr>
                <w:rFonts w:ascii="GHEA Grapalat" w:hAnsi="GHEA Grapalat"/>
                <w:sz w:val="20"/>
              </w:rPr>
            </w:pPr>
            <w:r>
              <w:rPr>
                <w:rFonts w:ascii="Calibri" w:hAnsi="Calibri" w:cs="Calibri"/>
                <w:color w:val="000000"/>
                <w:sz w:val="20"/>
                <w:szCs w:val="20"/>
              </w:rPr>
              <w:t>3</w:t>
            </w:r>
          </w:p>
        </w:tc>
        <w:tc>
          <w:tcPr>
            <w:tcW w:w="1518" w:type="dxa"/>
          </w:tcPr>
          <w:p w14:paraId="0383ED3F" w14:textId="2F095B40"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sidRPr="00EC68F9">
              <w:rPr>
                <w:rFonts w:ascii="GHEA Grapalat" w:hAnsi="GHEA Grapalat" w:cs="Sylfaen"/>
                <w:i/>
                <w:sz w:val="18"/>
                <w:szCs w:val="18"/>
                <w:lang w:val="hy-AM"/>
              </w:rPr>
              <w:t xml:space="preserve"> 40 օրացույցային օրում</w:t>
            </w:r>
          </w:p>
        </w:tc>
      </w:tr>
      <w:tr w:rsidR="00ED4E14" w:rsidRPr="00DE1E5A" w14:paraId="70CACBFD" w14:textId="77777777" w:rsidTr="00ED4E14">
        <w:trPr>
          <w:trHeight w:val="246"/>
        </w:trPr>
        <w:tc>
          <w:tcPr>
            <w:tcW w:w="1411" w:type="dxa"/>
            <w:tcBorders>
              <w:top w:val="nil"/>
              <w:left w:val="single" w:sz="4" w:space="0" w:color="auto"/>
              <w:bottom w:val="single" w:sz="4" w:space="0" w:color="auto"/>
              <w:right w:val="single" w:sz="4" w:space="0" w:color="auto"/>
            </w:tcBorders>
            <w:shd w:val="clear" w:color="auto" w:fill="auto"/>
            <w:vAlign w:val="center"/>
          </w:tcPr>
          <w:p w14:paraId="12529808" w14:textId="3BD15C63" w:rsidR="00ED4E14" w:rsidRPr="00DE1E5A" w:rsidRDefault="00ED4E14" w:rsidP="00ED4E14">
            <w:pPr>
              <w:jc w:val="center"/>
              <w:rPr>
                <w:rFonts w:ascii="GHEA Grapalat" w:hAnsi="GHEA Grapalat"/>
                <w:sz w:val="20"/>
              </w:rPr>
            </w:pPr>
            <w:r>
              <w:rPr>
                <w:rFonts w:ascii="Sylfaen" w:hAnsi="Sylfaen" w:cs="Calibri"/>
                <w:b/>
                <w:bCs/>
                <w:color w:val="000000"/>
                <w:sz w:val="20"/>
                <w:szCs w:val="20"/>
              </w:rPr>
              <w:t>5</w:t>
            </w:r>
          </w:p>
        </w:tc>
        <w:tc>
          <w:tcPr>
            <w:tcW w:w="1488" w:type="dxa"/>
            <w:tcBorders>
              <w:top w:val="nil"/>
              <w:left w:val="nil"/>
              <w:bottom w:val="single" w:sz="4" w:space="0" w:color="auto"/>
              <w:right w:val="single" w:sz="4" w:space="0" w:color="auto"/>
            </w:tcBorders>
            <w:shd w:val="clear" w:color="auto" w:fill="auto"/>
            <w:vAlign w:val="center"/>
          </w:tcPr>
          <w:p w14:paraId="059F1A6A" w14:textId="69D20300" w:rsidR="00ED4E14" w:rsidRPr="00DE1E5A" w:rsidRDefault="00ED4E14" w:rsidP="00ED4E14">
            <w:pPr>
              <w:jc w:val="center"/>
              <w:rPr>
                <w:rFonts w:ascii="GHEA Grapalat" w:hAnsi="GHEA Grapalat"/>
                <w:sz w:val="20"/>
              </w:rPr>
            </w:pPr>
            <w:r>
              <w:rPr>
                <w:rFonts w:ascii="Sylfaen" w:hAnsi="Sylfaen" w:cs="Calibri"/>
                <w:color w:val="000000"/>
                <w:sz w:val="18"/>
                <w:szCs w:val="18"/>
              </w:rPr>
              <w:t>24960000</w:t>
            </w:r>
          </w:p>
        </w:tc>
        <w:tc>
          <w:tcPr>
            <w:tcW w:w="1830" w:type="dxa"/>
            <w:tcBorders>
              <w:top w:val="nil"/>
              <w:left w:val="nil"/>
              <w:bottom w:val="single" w:sz="4" w:space="0" w:color="auto"/>
              <w:right w:val="single" w:sz="4" w:space="0" w:color="auto"/>
            </w:tcBorders>
            <w:shd w:val="clear" w:color="auto" w:fill="auto"/>
            <w:vAlign w:val="center"/>
          </w:tcPr>
          <w:p w14:paraId="43C50E21" w14:textId="38CA0A51" w:rsidR="00ED4E14" w:rsidRPr="00DE1E5A" w:rsidRDefault="00ED4E14" w:rsidP="00ED4E14">
            <w:pPr>
              <w:jc w:val="center"/>
              <w:rPr>
                <w:rFonts w:ascii="GHEA Grapalat" w:hAnsi="GHEA Grapalat"/>
                <w:sz w:val="20"/>
              </w:rPr>
            </w:pPr>
            <w:r>
              <w:rPr>
                <w:rFonts w:ascii="Calibri" w:hAnsi="Calibri" w:cs="Calibri"/>
                <w:color w:val="000000"/>
                <w:sz w:val="20"/>
                <w:szCs w:val="20"/>
              </w:rPr>
              <w:t>Կատոդային բուֆեր՝Cathode Buffer Container (CBC) 3500 Series, Նախատեսված է Applied Biosystems 3500 համակարգի համար</w:t>
            </w:r>
          </w:p>
        </w:tc>
        <w:tc>
          <w:tcPr>
            <w:tcW w:w="1239" w:type="dxa"/>
          </w:tcPr>
          <w:p w14:paraId="79BBD59C" w14:textId="77777777" w:rsidR="00ED4E14" w:rsidRPr="00DE1E5A" w:rsidRDefault="00ED4E14" w:rsidP="00ED4E14">
            <w:pPr>
              <w:jc w:val="center"/>
              <w:rPr>
                <w:rFonts w:ascii="GHEA Grapalat" w:hAnsi="GHEA Grapalat"/>
                <w:sz w:val="20"/>
              </w:rPr>
            </w:pPr>
          </w:p>
        </w:tc>
        <w:tc>
          <w:tcPr>
            <w:tcW w:w="1372" w:type="dxa"/>
          </w:tcPr>
          <w:p w14:paraId="35FEC8C5"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0A68F43A" w14:textId="1C1FDAC2" w:rsidR="00ED4E14" w:rsidRPr="00DE1E5A" w:rsidRDefault="00ED4E14" w:rsidP="00ED4E14">
            <w:pPr>
              <w:jc w:val="center"/>
              <w:rPr>
                <w:rFonts w:ascii="GHEA Grapalat" w:hAnsi="GHEA Grapalat"/>
                <w:sz w:val="20"/>
              </w:rPr>
            </w:pPr>
            <w:r>
              <w:rPr>
                <w:rFonts w:ascii="Calibri" w:hAnsi="Calibri" w:cs="Calibri"/>
                <w:color w:val="000000"/>
                <w:sz w:val="20"/>
                <w:szCs w:val="20"/>
              </w:rPr>
              <w:t>հավաքածու</w:t>
            </w:r>
          </w:p>
        </w:tc>
        <w:tc>
          <w:tcPr>
            <w:tcW w:w="902" w:type="dxa"/>
          </w:tcPr>
          <w:p w14:paraId="776E138F" w14:textId="77777777" w:rsidR="00ED4E14" w:rsidRPr="00DE1E5A" w:rsidRDefault="00ED4E14" w:rsidP="00ED4E14">
            <w:pPr>
              <w:jc w:val="center"/>
              <w:rPr>
                <w:rFonts w:ascii="GHEA Grapalat" w:hAnsi="GHEA Grapalat"/>
                <w:sz w:val="20"/>
              </w:rPr>
            </w:pPr>
          </w:p>
        </w:tc>
        <w:tc>
          <w:tcPr>
            <w:tcW w:w="1099" w:type="dxa"/>
          </w:tcPr>
          <w:p w14:paraId="54F14185"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466B6CCC" w14:textId="301D3379" w:rsidR="00ED4E14" w:rsidRPr="00DE1E5A" w:rsidRDefault="00ED4E14" w:rsidP="00ED4E14">
            <w:pPr>
              <w:jc w:val="center"/>
              <w:rPr>
                <w:rFonts w:ascii="GHEA Grapalat" w:hAnsi="GHEA Grapalat"/>
                <w:sz w:val="20"/>
              </w:rPr>
            </w:pPr>
            <w:r>
              <w:rPr>
                <w:rFonts w:ascii="Calibri" w:hAnsi="Calibri" w:cs="Calibri"/>
                <w:color w:val="000000"/>
                <w:sz w:val="20"/>
                <w:szCs w:val="20"/>
              </w:rPr>
              <w:t>3</w:t>
            </w:r>
          </w:p>
        </w:tc>
        <w:tc>
          <w:tcPr>
            <w:tcW w:w="1061" w:type="dxa"/>
          </w:tcPr>
          <w:p w14:paraId="2239B404" w14:textId="7E1FDE64"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1ABBB221" w14:textId="1420361B" w:rsidR="00ED4E14" w:rsidRPr="00DE1E5A" w:rsidRDefault="00ED4E14" w:rsidP="00ED4E14">
            <w:pPr>
              <w:jc w:val="center"/>
              <w:rPr>
                <w:rFonts w:ascii="GHEA Grapalat" w:hAnsi="GHEA Grapalat"/>
                <w:sz w:val="20"/>
              </w:rPr>
            </w:pPr>
            <w:r>
              <w:rPr>
                <w:rFonts w:ascii="Calibri" w:hAnsi="Calibri" w:cs="Calibri"/>
                <w:color w:val="000000"/>
                <w:sz w:val="20"/>
                <w:szCs w:val="20"/>
              </w:rPr>
              <w:t>3</w:t>
            </w:r>
          </w:p>
        </w:tc>
        <w:tc>
          <w:tcPr>
            <w:tcW w:w="1518" w:type="dxa"/>
          </w:tcPr>
          <w:p w14:paraId="2DAD6A11" w14:textId="14FE7933"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 xml:space="preserve">ֆինանսական միջոցներ նախատեսվելու դեպքում կողմերի միջև կնքվող համաձայնագրի ուժի մեջ մտնելու օրվանից </w:t>
            </w:r>
            <w:r w:rsidRPr="00EC68F9">
              <w:rPr>
                <w:rFonts w:ascii="GHEA Grapalat" w:hAnsi="GHEA Grapalat" w:cs="Sylfaen"/>
                <w:i/>
                <w:sz w:val="18"/>
                <w:szCs w:val="18"/>
                <w:lang w:val="pt-BR"/>
              </w:rPr>
              <w:lastRenderedPageBreak/>
              <w:t>սկսած</w:t>
            </w:r>
            <w:r w:rsidRPr="00EC68F9">
              <w:rPr>
                <w:rFonts w:ascii="GHEA Grapalat" w:hAnsi="GHEA Grapalat" w:cs="Sylfaen"/>
                <w:i/>
                <w:sz w:val="18"/>
                <w:szCs w:val="18"/>
                <w:lang w:val="hy-AM"/>
              </w:rPr>
              <w:t xml:space="preserve"> 40 օրացույցային օրում</w:t>
            </w:r>
          </w:p>
        </w:tc>
      </w:tr>
      <w:tr w:rsidR="00ED4E14" w:rsidRPr="00DE1E5A" w14:paraId="215BEF95" w14:textId="77777777" w:rsidTr="00ED4E14">
        <w:trPr>
          <w:trHeight w:val="246"/>
        </w:trPr>
        <w:tc>
          <w:tcPr>
            <w:tcW w:w="1411" w:type="dxa"/>
            <w:tcBorders>
              <w:top w:val="nil"/>
              <w:left w:val="single" w:sz="4" w:space="0" w:color="auto"/>
              <w:bottom w:val="single" w:sz="4" w:space="0" w:color="auto"/>
              <w:right w:val="single" w:sz="4" w:space="0" w:color="auto"/>
            </w:tcBorders>
            <w:shd w:val="clear" w:color="auto" w:fill="auto"/>
            <w:vAlign w:val="center"/>
          </w:tcPr>
          <w:p w14:paraId="2F00A37F" w14:textId="39FA8DCF" w:rsidR="00ED4E14" w:rsidRPr="00DE1E5A" w:rsidRDefault="00ED4E14" w:rsidP="00ED4E14">
            <w:pPr>
              <w:jc w:val="center"/>
              <w:rPr>
                <w:rFonts w:ascii="GHEA Grapalat" w:hAnsi="GHEA Grapalat"/>
                <w:sz w:val="20"/>
              </w:rPr>
            </w:pPr>
            <w:r>
              <w:rPr>
                <w:rFonts w:ascii="Sylfaen" w:hAnsi="Sylfaen" w:cs="Calibri"/>
                <w:b/>
                <w:bCs/>
                <w:color w:val="000000"/>
                <w:sz w:val="20"/>
                <w:szCs w:val="20"/>
              </w:rPr>
              <w:lastRenderedPageBreak/>
              <w:t>6</w:t>
            </w:r>
          </w:p>
        </w:tc>
        <w:tc>
          <w:tcPr>
            <w:tcW w:w="1488" w:type="dxa"/>
            <w:tcBorders>
              <w:top w:val="nil"/>
              <w:left w:val="nil"/>
              <w:bottom w:val="single" w:sz="4" w:space="0" w:color="auto"/>
              <w:right w:val="single" w:sz="4" w:space="0" w:color="auto"/>
            </w:tcBorders>
            <w:shd w:val="clear" w:color="auto" w:fill="auto"/>
            <w:vAlign w:val="center"/>
          </w:tcPr>
          <w:p w14:paraId="468CF8E8" w14:textId="5C1F0382" w:rsidR="00ED4E14" w:rsidRPr="00DE1E5A" w:rsidRDefault="00ED4E14" w:rsidP="00ED4E14">
            <w:pPr>
              <w:jc w:val="center"/>
              <w:rPr>
                <w:rFonts w:ascii="GHEA Grapalat" w:hAnsi="GHEA Grapalat"/>
                <w:sz w:val="20"/>
              </w:rPr>
            </w:pPr>
            <w:r>
              <w:rPr>
                <w:rFonts w:ascii="Sylfaen" w:hAnsi="Sylfaen" w:cs="Calibri"/>
                <w:color w:val="000000"/>
                <w:sz w:val="18"/>
                <w:szCs w:val="18"/>
              </w:rPr>
              <w:t>24960000</w:t>
            </w:r>
          </w:p>
        </w:tc>
        <w:tc>
          <w:tcPr>
            <w:tcW w:w="1830" w:type="dxa"/>
            <w:tcBorders>
              <w:top w:val="nil"/>
              <w:left w:val="nil"/>
              <w:bottom w:val="single" w:sz="4" w:space="0" w:color="auto"/>
              <w:right w:val="single" w:sz="4" w:space="0" w:color="auto"/>
            </w:tcBorders>
            <w:shd w:val="clear" w:color="auto" w:fill="auto"/>
            <w:vAlign w:val="center"/>
          </w:tcPr>
          <w:p w14:paraId="2935B7D8" w14:textId="2CD66CBE" w:rsidR="00ED4E14" w:rsidRPr="00DE1E5A" w:rsidRDefault="00ED4E14" w:rsidP="00ED4E14">
            <w:pPr>
              <w:jc w:val="center"/>
              <w:rPr>
                <w:rFonts w:ascii="GHEA Grapalat" w:hAnsi="GHEA Grapalat"/>
                <w:sz w:val="20"/>
              </w:rPr>
            </w:pPr>
            <w:r>
              <w:rPr>
                <w:rFonts w:ascii="Calibri" w:hAnsi="Calibri" w:cs="Calibri"/>
                <w:color w:val="000000"/>
                <w:sz w:val="20"/>
                <w:szCs w:val="20"/>
              </w:rPr>
              <w:t>Լվացող բուֆեր, Նախատեսված է Applied Biosystems 3500 համակարգի համար</w:t>
            </w:r>
          </w:p>
        </w:tc>
        <w:tc>
          <w:tcPr>
            <w:tcW w:w="1239" w:type="dxa"/>
          </w:tcPr>
          <w:p w14:paraId="0CDAB1F6" w14:textId="77777777" w:rsidR="00ED4E14" w:rsidRPr="00DE1E5A" w:rsidRDefault="00ED4E14" w:rsidP="00ED4E14">
            <w:pPr>
              <w:jc w:val="center"/>
              <w:rPr>
                <w:rFonts w:ascii="GHEA Grapalat" w:hAnsi="GHEA Grapalat"/>
                <w:sz w:val="20"/>
              </w:rPr>
            </w:pPr>
          </w:p>
        </w:tc>
        <w:tc>
          <w:tcPr>
            <w:tcW w:w="1372" w:type="dxa"/>
          </w:tcPr>
          <w:p w14:paraId="3CE9F1B3"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75EA36DE" w14:textId="0D181255" w:rsidR="00ED4E14" w:rsidRPr="00DE1E5A" w:rsidRDefault="00ED4E14" w:rsidP="00ED4E14">
            <w:pPr>
              <w:jc w:val="center"/>
              <w:rPr>
                <w:rFonts w:ascii="GHEA Grapalat" w:hAnsi="GHEA Grapalat"/>
                <w:sz w:val="20"/>
              </w:rPr>
            </w:pPr>
            <w:r>
              <w:rPr>
                <w:rFonts w:ascii="Calibri" w:hAnsi="Calibri" w:cs="Calibri"/>
                <w:color w:val="000000"/>
                <w:sz w:val="20"/>
                <w:szCs w:val="20"/>
              </w:rPr>
              <w:t>հավաքածու</w:t>
            </w:r>
          </w:p>
        </w:tc>
        <w:tc>
          <w:tcPr>
            <w:tcW w:w="902" w:type="dxa"/>
          </w:tcPr>
          <w:p w14:paraId="3547D07F" w14:textId="77777777" w:rsidR="00ED4E14" w:rsidRPr="00DE1E5A" w:rsidRDefault="00ED4E14" w:rsidP="00ED4E14">
            <w:pPr>
              <w:jc w:val="center"/>
              <w:rPr>
                <w:rFonts w:ascii="GHEA Grapalat" w:hAnsi="GHEA Grapalat"/>
                <w:sz w:val="20"/>
              </w:rPr>
            </w:pPr>
          </w:p>
        </w:tc>
        <w:tc>
          <w:tcPr>
            <w:tcW w:w="1099" w:type="dxa"/>
          </w:tcPr>
          <w:p w14:paraId="1F1656B4"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37090491" w14:textId="6B4C75AF" w:rsidR="00ED4E14" w:rsidRPr="00DE1E5A" w:rsidRDefault="00ED4E14" w:rsidP="00ED4E14">
            <w:pPr>
              <w:jc w:val="center"/>
              <w:rPr>
                <w:rFonts w:ascii="GHEA Grapalat" w:hAnsi="GHEA Grapalat"/>
                <w:sz w:val="20"/>
              </w:rPr>
            </w:pPr>
            <w:r>
              <w:rPr>
                <w:rFonts w:ascii="Calibri" w:hAnsi="Calibri" w:cs="Calibri"/>
                <w:color w:val="000000"/>
                <w:sz w:val="20"/>
                <w:szCs w:val="20"/>
              </w:rPr>
              <w:t>3</w:t>
            </w:r>
          </w:p>
        </w:tc>
        <w:tc>
          <w:tcPr>
            <w:tcW w:w="1061" w:type="dxa"/>
          </w:tcPr>
          <w:p w14:paraId="70010BF5" w14:textId="27A39BF0"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7334BBAC" w14:textId="32C87809" w:rsidR="00ED4E14" w:rsidRPr="00DE1E5A" w:rsidRDefault="00ED4E14" w:rsidP="00ED4E14">
            <w:pPr>
              <w:jc w:val="center"/>
              <w:rPr>
                <w:rFonts w:ascii="GHEA Grapalat" w:hAnsi="GHEA Grapalat"/>
                <w:sz w:val="20"/>
              </w:rPr>
            </w:pPr>
            <w:r>
              <w:rPr>
                <w:rFonts w:ascii="Calibri" w:hAnsi="Calibri" w:cs="Calibri"/>
                <w:color w:val="000000"/>
                <w:sz w:val="20"/>
                <w:szCs w:val="20"/>
              </w:rPr>
              <w:t>3</w:t>
            </w:r>
          </w:p>
        </w:tc>
        <w:tc>
          <w:tcPr>
            <w:tcW w:w="1518" w:type="dxa"/>
          </w:tcPr>
          <w:p w14:paraId="4910B77C" w14:textId="017C4FEE"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sidRPr="00EC68F9">
              <w:rPr>
                <w:rFonts w:ascii="GHEA Grapalat" w:hAnsi="GHEA Grapalat" w:cs="Sylfaen"/>
                <w:i/>
                <w:sz w:val="18"/>
                <w:szCs w:val="18"/>
                <w:lang w:val="hy-AM"/>
              </w:rPr>
              <w:t xml:space="preserve"> 40 օրացույցային օրում</w:t>
            </w:r>
          </w:p>
        </w:tc>
      </w:tr>
      <w:tr w:rsidR="00ED4E14" w:rsidRPr="00DE1E5A" w14:paraId="1F93E026" w14:textId="77777777" w:rsidTr="00ED4E14">
        <w:trPr>
          <w:trHeight w:val="246"/>
        </w:trPr>
        <w:tc>
          <w:tcPr>
            <w:tcW w:w="1411" w:type="dxa"/>
            <w:tcBorders>
              <w:top w:val="nil"/>
              <w:left w:val="single" w:sz="4" w:space="0" w:color="auto"/>
              <w:bottom w:val="single" w:sz="4" w:space="0" w:color="auto"/>
              <w:right w:val="single" w:sz="4" w:space="0" w:color="auto"/>
            </w:tcBorders>
            <w:shd w:val="clear" w:color="auto" w:fill="auto"/>
            <w:vAlign w:val="center"/>
          </w:tcPr>
          <w:p w14:paraId="5F02F14E" w14:textId="391678AF" w:rsidR="00ED4E14" w:rsidRPr="00DE1E5A" w:rsidRDefault="00ED4E14" w:rsidP="00ED4E14">
            <w:pPr>
              <w:jc w:val="center"/>
              <w:rPr>
                <w:rFonts w:ascii="GHEA Grapalat" w:hAnsi="GHEA Grapalat"/>
                <w:sz w:val="20"/>
              </w:rPr>
            </w:pPr>
            <w:r>
              <w:rPr>
                <w:rFonts w:ascii="Sylfaen" w:hAnsi="Sylfaen" w:cs="Calibri"/>
                <w:b/>
                <w:bCs/>
                <w:color w:val="000000"/>
                <w:sz w:val="20"/>
                <w:szCs w:val="20"/>
              </w:rPr>
              <w:t>7</w:t>
            </w:r>
          </w:p>
        </w:tc>
        <w:tc>
          <w:tcPr>
            <w:tcW w:w="1488" w:type="dxa"/>
            <w:tcBorders>
              <w:top w:val="nil"/>
              <w:left w:val="nil"/>
              <w:bottom w:val="single" w:sz="4" w:space="0" w:color="auto"/>
              <w:right w:val="single" w:sz="4" w:space="0" w:color="auto"/>
            </w:tcBorders>
            <w:shd w:val="clear" w:color="auto" w:fill="auto"/>
            <w:vAlign w:val="center"/>
          </w:tcPr>
          <w:p w14:paraId="0EF036CC" w14:textId="2E20AC3D" w:rsidR="00ED4E14" w:rsidRPr="00DE1E5A" w:rsidRDefault="00ED4E14" w:rsidP="00ED4E14">
            <w:pPr>
              <w:jc w:val="center"/>
              <w:rPr>
                <w:rFonts w:ascii="GHEA Grapalat" w:hAnsi="GHEA Grapalat"/>
                <w:sz w:val="20"/>
              </w:rPr>
            </w:pPr>
            <w:r>
              <w:rPr>
                <w:rFonts w:ascii="Sylfaen" w:hAnsi="Sylfaen" w:cs="Calibri"/>
                <w:color w:val="000000"/>
                <w:sz w:val="18"/>
                <w:szCs w:val="18"/>
              </w:rPr>
              <w:t>24960000</w:t>
            </w:r>
          </w:p>
        </w:tc>
        <w:tc>
          <w:tcPr>
            <w:tcW w:w="1830" w:type="dxa"/>
            <w:tcBorders>
              <w:top w:val="nil"/>
              <w:left w:val="nil"/>
              <w:bottom w:val="single" w:sz="4" w:space="0" w:color="auto"/>
              <w:right w:val="single" w:sz="4" w:space="0" w:color="auto"/>
            </w:tcBorders>
            <w:shd w:val="clear" w:color="auto" w:fill="auto"/>
            <w:vAlign w:val="center"/>
          </w:tcPr>
          <w:p w14:paraId="3072F472" w14:textId="367C71C2" w:rsidR="00ED4E14" w:rsidRPr="00DE1E5A" w:rsidRDefault="00ED4E14" w:rsidP="00ED4E14">
            <w:pPr>
              <w:jc w:val="center"/>
              <w:rPr>
                <w:rFonts w:ascii="GHEA Grapalat" w:hAnsi="GHEA Grapalat"/>
                <w:sz w:val="20"/>
              </w:rPr>
            </w:pPr>
            <w:r>
              <w:rPr>
                <w:rFonts w:ascii="Calibri" w:hAnsi="Calibri" w:cs="Calibri"/>
                <w:color w:val="000000"/>
                <w:sz w:val="20"/>
                <w:szCs w:val="20"/>
              </w:rPr>
              <w:t>Մազանոթային հավաքածու, Նախատեսված է Applied Biosystems 3500 համակարգի համար</w:t>
            </w:r>
          </w:p>
        </w:tc>
        <w:tc>
          <w:tcPr>
            <w:tcW w:w="1239" w:type="dxa"/>
          </w:tcPr>
          <w:p w14:paraId="45188611" w14:textId="77777777" w:rsidR="00ED4E14" w:rsidRPr="00DE1E5A" w:rsidRDefault="00ED4E14" w:rsidP="00ED4E14">
            <w:pPr>
              <w:jc w:val="center"/>
              <w:rPr>
                <w:rFonts w:ascii="GHEA Grapalat" w:hAnsi="GHEA Grapalat"/>
                <w:sz w:val="20"/>
              </w:rPr>
            </w:pPr>
          </w:p>
        </w:tc>
        <w:tc>
          <w:tcPr>
            <w:tcW w:w="1372" w:type="dxa"/>
          </w:tcPr>
          <w:p w14:paraId="58DC0D0C"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0CED5B28" w14:textId="6F83EFCA" w:rsidR="00ED4E14" w:rsidRPr="00DE1E5A" w:rsidRDefault="00ED4E14" w:rsidP="00ED4E14">
            <w:pPr>
              <w:jc w:val="center"/>
              <w:rPr>
                <w:rFonts w:ascii="GHEA Grapalat" w:hAnsi="GHEA Grapalat"/>
                <w:sz w:val="20"/>
              </w:rPr>
            </w:pPr>
            <w:r>
              <w:rPr>
                <w:rFonts w:ascii="Calibri" w:hAnsi="Calibri" w:cs="Calibri"/>
                <w:color w:val="000000"/>
                <w:sz w:val="20"/>
                <w:szCs w:val="20"/>
              </w:rPr>
              <w:t>հավաքածու</w:t>
            </w:r>
          </w:p>
        </w:tc>
        <w:tc>
          <w:tcPr>
            <w:tcW w:w="902" w:type="dxa"/>
          </w:tcPr>
          <w:p w14:paraId="08CEC030" w14:textId="77777777" w:rsidR="00ED4E14" w:rsidRPr="00DE1E5A" w:rsidRDefault="00ED4E14" w:rsidP="00ED4E14">
            <w:pPr>
              <w:jc w:val="center"/>
              <w:rPr>
                <w:rFonts w:ascii="GHEA Grapalat" w:hAnsi="GHEA Grapalat"/>
                <w:sz w:val="20"/>
              </w:rPr>
            </w:pPr>
          </w:p>
        </w:tc>
        <w:tc>
          <w:tcPr>
            <w:tcW w:w="1099" w:type="dxa"/>
          </w:tcPr>
          <w:p w14:paraId="7EAF9CD1"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322004A6" w14:textId="6F4BAB6A" w:rsidR="00ED4E14" w:rsidRPr="00DE1E5A" w:rsidRDefault="00ED4E14" w:rsidP="00ED4E14">
            <w:pPr>
              <w:jc w:val="center"/>
              <w:rPr>
                <w:rFonts w:ascii="GHEA Grapalat" w:hAnsi="GHEA Grapalat"/>
                <w:sz w:val="20"/>
              </w:rPr>
            </w:pPr>
            <w:r>
              <w:rPr>
                <w:rFonts w:ascii="Calibri" w:hAnsi="Calibri" w:cs="Calibri"/>
                <w:color w:val="000000"/>
                <w:sz w:val="20"/>
                <w:szCs w:val="20"/>
              </w:rPr>
              <w:t>1</w:t>
            </w:r>
          </w:p>
        </w:tc>
        <w:tc>
          <w:tcPr>
            <w:tcW w:w="1061" w:type="dxa"/>
          </w:tcPr>
          <w:p w14:paraId="115F1E90" w14:textId="4AA21889"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09242E04" w14:textId="4FB1BD05" w:rsidR="00ED4E14" w:rsidRPr="00DE1E5A" w:rsidRDefault="00ED4E14" w:rsidP="00ED4E14">
            <w:pPr>
              <w:jc w:val="center"/>
              <w:rPr>
                <w:rFonts w:ascii="GHEA Grapalat" w:hAnsi="GHEA Grapalat"/>
                <w:sz w:val="20"/>
              </w:rPr>
            </w:pPr>
            <w:r>
              <w:rPr>
                <w:rFonts w:ascii="Calibri" w:hAnsi="Calibri" w:cs="Calibri"/>
                <w:color w:val="000000"/>
                <w:sz w:val="20"/>
                <w:szCs w:val="20"/>
              </w:rPr>
              <w:t>1</w:t>
            </w:r>
          </w:p>
        </w:tc>
        <w:tc>
          <w:tcPr>
            <w:tcW w:w="1518" w:type="dxa"/>
          </w:tcPr>
          <w:p w14:paraId="4C060FAB" w14:textId="19130BFE"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sidRPr="00EC68F9">
              <w:rPr>
                <w:rFonts w:ascii="GHEA Grapalat" w:hAnsi="GHEA Grapalat" w:cs="Sylfaen"/>
                <w:i/>
                <w:sz w:val="18"/>
                <w:szCs w:val="18"/>
                <w:lang w:val="hy-AM"/>
              </w:rPr>
              <w:t xml:space="preserve"> 40 օրացույցային օրում</w:t>
            </w:r>
          </w:p>
        </w:tc>
      </w:tr>
      <w:tr w:rsidR="00ED4E14" w:rsidRPr="00DE1E5A" w14:paraId="788715E6" w14:textId="77777777" w:rsidTr="00ED4E14">
        <w:trPr>
          <w:trHeight w:val="246"/>
        </w:trPr>
        <w:tc>
          <w:tcPr>
            <w:tcW w:w="1411" w:type="dxa"/>
            <w:tcBorders>
              <w:top w:val="nil"/>
              <w:left w:val="single" w:sz="4" w:space="0" w:color="auto"/>
              <w:bottom w:val="single" w:sz="4" w:space="0" w:color="auto"/>
              <w:right w:val="single" w:sz="4" w:space="0" w:color="auto"/>
            </w:tcBorders>
            <w:shd w:val="clear" w:color="auto" w:fill="auto"/>
            <w:vAlign w:val="center"/>
          </w:tcPr>
          <w:p w14:paraId="070AE128" w14:textId="5F24F1E5" w:rsidR="00ED4E14" w:rsidRPr="00DE1E5A" w:rsidRDefault="00ED4E14" w:rsidP="00ED4E14">
            <w:pPr>
              <w:jc w:val="center"/>
              <w:rPr>
                <w:rFonts w:ascii="GHEA Grapalat" w:hAnsi="GHEA Grapalat"/>
                <w:sz w:val="20"/>
              </w:rPr>
            </w:pPr>
            <w:r>
              <w:rPr>
                <w:rFonts w:ascii="Sylfaen" w:hAnsi="Sylfaen" w:cs="Calibri"/>
                <w:b/>
                <w:bCs/>
                <w:color w:val="000000"/>
                <w:sz w:val="20"/>
                <w:szCs w:val="20"/>
              </w:rPr>
              <w:t>8</w:t>
            </w:r>
          </w:p>
        </w:tc>
        <w:tc>
          <w:tcPr>
            <w:tcW w:w="1488" w:type="dxa"/>
            <w:tcBorders>
              <w:top w:val="nil"/>
              <w:left w:val="nil"/>
              <w:bottom w:val="single" w:sz="4" w:space="0" w:color="auto"/>
              <w:right w:val="single" w:sz="4" w:space="0" w:color="auto"/>
            </w:tcBorders>
            <w:shd w:val="clear" w:color="auto" w:fill="auto"/>
            <w:vAlign w:val="center"/>
          </w:tcPr>
          <w:p w14:paraId="476C7CB8" w14:textId="2760D6E7" w:rsidR="00ED4E14" w:rsidRPr="00DE1E5A" w:rsidRDefault="00ED4E14" w:rsidP="00ED4E14">
            <w:pPr>
              <w:jc w:val="center"/>
              <w:rPr>
                <w:rFonts w:ascii="GHEA Grapalat" w:hAnsi="GHEA Grapalat"/>
                <w:sz w:val="20"/>
              </w:rPr>
            </w:pPr>
            <w:r>
              <w:rPr>
                <w:rFonts w:ascii="Sylfaen" w:hAnsi="Sylfaen" w:cs="Calibri"/>
                <w:color w:val="000000"/>
                <w:sz w:val="18"/>
                <w:szCs w:val="18"/>
              </w:rPr>
              <w:t>24960000</w:t>
            </w:r>
          </w:p>
        </w:tc>
        <w:tc>
          <w:tcPr>
            <w:tcW w:w="1830" w:type="dxa"/>
            <w:tcBorders>
              <w:top w:val="nil"/>
              <w:left w:val="nil"/>
              <w:bottom w:val="single" w:sz="4" w:space="0" w:color="auto"/>
              <w:right w:val="single" w:sz="4" w:space="0" w:color="auto"/>
            </w:tcBorders>
            <w:shd w:val="clear" w:color="auto" w:fill="auto"/>
            <w:vAlign w:val="center"/>
          </w:tcPr>
          <w:p w14:paraId="27F979BC" w14:textId="4921274C" w:rsidR="00ED4E14" w:rsidRPr="00DE1E5A" w:rsidRDefault="00ED4E14" w:rsidP="00ED4E14">
            <w:pPr>
              <w:jc w:val="center"/>
              <w:rPr>
                <w:rFonts w:ascii="GHEA Grapalat" w:hAnsi="GHEA Grapalat"/>
                <w:sz w:val="20"/>
              </w:rPr>
            </w:pPr>
            <w:r>
              <w:rPr>
                <w:rFonts w:ascii="Calibri" w:hAnsi="Calibri" w:cs="Calibri"/>
                <w:color w:val="000000"/>
                <w:sz w:val="20"/>
                <w:szCs w:val="20"/>
              </w:rPr>
              <w:t>սեպտա Septa for 3500/3500xL Genetic Analyzers, 96-Well 96 տեղանոց պլաշկայի համար, Նախատեսված է Applied Biosystems 3500 համակարգի համար</w:t>
            </w:r>
          </w:p>
        </w:tc>
        <w:tc>
          <w:tcPr>
            <w:tcW w:w="1239" w:type="dxa"/>
          </w:tcPr>
          <w:p w14:paraId="28BFE170" w14:textId="77777777" w:rsidR="00ED4E14" w:rsidRPr="00DE1E5A" w:rsidRDefault="00ED4E14" w:rsidP="00ED4E14">
            <w:pPr>
              <w:jc w:val="center"/>
              <w:rPr>
                <w:rFonts w:ascii="GHEA Grapalat" w:hAnsi="GHEA Grapalat"/>
                <w:sz w:val="20"/>
              </w:rPr>
            </w:pPr>
          </w:p>
        </w:tc>
        <w:tc>
          <w:tcPr>
            <w:tcW w:w="1372" w:type="dxa"/>
          </w:tcPr>
          <w:p w14:paraId="64384BBE"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5EBEB1DB" w14:textId="3392F8F7" w:rsidR="00ED4E14" w:rsidRPr="00DE1E5A" w:rsidRDefault="00ED4E14" w:rsidP="00ED4E14">
            <w:pPr>
              <w:jc w:val="center"/>
              <w:rPr>
                <w:rFonts w:ascii="GHEA Grapalat" w:hAnsi="GHEA Grapalat"/>
                <w:sz w:val="20"/>
              </w:rPr>
            </w:pPr>
            <w:r>
              <w:rPr>
                <w:rFonts w:ascii="Calibri" w:hAnsi="Calibri" w:cs="Calibri"/>
                <w:color w:val="000000"/>
                <w:sz w:val="20"/>
                <w:szCs w:val="20"/>
              </w:rPr>
              <w:t>հավաքածու</w:t>
            </w:r>
          </w:p>
        </w:tc>
        <w:tc>
          <w:tcPr>
            <w:tcW w:w="902" w:type="dxa"/>
          </w:tcPr>
          <w:p w14:paraId="54BA05BC" w14:textId="77777777" w:rsidR="00ED4E14" w:rsidRPr="00DE1E5A" w:rsidRDefault="00ED4E14" w:rsidP="00ED4E14">
            <w:pPr>
              <w:jc w:val="center"/>
              <w:rPr>
                <w:rFonts w:ascii="GHEA Grapalat" w:hAnsi="GHEA Grapalat"/>
                <w:sz w:val="20"/>
              </w:rPr>
            </w:pPr>
          </w:p>
        </w:tc>
        <w:tc>
          <w:tcPr>
            <w:tcW w:w="1099" w:type="dxa"/>
          </w:tcPr>
          <w:p w14:paraId="7F7ADBB4"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274B8380" w14:textId="44FBF0A0" w:rsidR="00ED4E14" w:rsidRPr="00DE1E5A" w:rsidRDefault="00ED4E14" w:rsidP="00ED4E14">
            <w:pPr>
              <w:jc w:val="center"/>
              <w:rPr>
                <w:rFonts w:ascii="GHEA Grapalat" w:hAnsi="GHEA Grapalat"/>
                <w:sz w:val="20"/>
              </w:rPr>
            </w:pPr>
            <w:r>
              <w:rPr>
                <w:rFonts w:ascii="Calibri" w:hAnsi="Calibri" w:cs="Calibri"/>
                <w:color w:val="000000"/>
                <w:sz w:val="20"/>
                <w:szCs w:val="20"/>
              </w:rPr>
              <w:t>1</w:t>
            </w:r>
          </w:p>
        </w:tc>
        <w:tc>
          <w:tcPr>
            <w:tcW w:w="1061" w:type="dxa"/>
          </w:tcPr>
          <w:p w14:paraId="170089C3" w14:textId="47940B26"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0AB1C387" w14:textId="70AD5B28" w:rsidR="00ED4E14" w:rsidRPr="00DE1E5A" w:rsidRDefault="00ED4E14" w:rsidP="00ED4E14">
            <w:pPr>
              <w:jc w:val="center"/>
              <w:rPr>
                <w:rFonts w:ascii="GHEA Grapalat" w:hAnsi="GHEA Grapalat"/>
                <w:sz w:val="20"/>
              </w:rPr>
            </w:pPr>
            <w:r>
              <w:rPr>
                <w:rFonts w:ascii="Calibri" w:hAnsi="Calibri" w:cs="Calibri"/>
                <w:color w:val="000000"/>
                <w:sz w:val="20"/>
                <w:szCs w:val="20"/>
              </w:rPr>
              <w:t>1</w:t>
            </w:r>
          </w:p>
        </w:tc>
        <w:tc>
          <w:tcPr>
            <w:tcW w:w="1518" w:type="dxa"/>
          </w:tcPr>
          <w:p w14:paraId="60A6C2AB" w14:textId="0ABFE166"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sidRPr="00EC68F9">
              <w:rPr>
                <w:rFonts w:ascii="GHEA Grapalat" w:hAnsi="GHEA Grapalat" w:cs="Sylfaen"/>
                <w:i/>
                <w:sz w:val="18"/>
                <w:szCs w:val="18"/>
                <w:lang w:val="hy-AM"/>
              </w:rPr>
              <w:t xml:space="preserve"> 40 </w:t>
            </w:r>
            <w:r w:rsidRPr="00EC68F9">
              <w:rPr>
                <w:rFonts w:ascii="GHEA Grapalat" w:hAnsi="GHEA Grapalat" w:cs="Sylfaen"/>
                <w:i/>
                <w:sz w:val="18"/>
                <w:szCs w:val="18"/>
                <w:lang w:val="hy-AM"/>
              </w:rPr>
              <w:lastRenderedPageBreak/>
              <w:t>օրացույցային օրում</w:t>
            </w:r>
          </w:p>
        </w:tc>
      </w:tr>
      <w:tr w:rsidR="00ED4E14" w:rsidRPr="00DE1E5A" w14:paraId="0A8B6692" w14:textId="77777777" w:rsidTr="00ED4E14">
        <w:trPr>
          <w:trHeight w:val="246"/>
        </w:trPr>
        <w:tc>
          <w:tcPr>
            <w:tcW w:w="1411" w:type="dxa"/>
            <w:tcBorders>
              <w:top w:val="nil"/>
              <w:left w:val="single" w:sz="4" w:space="0" w:color="auto"/>
              <w:bottom w:val="single" w:sz="4" w:space="0" w:color="auto"/>
              <w:right w:val="single" w:sz="4" w:space="0" w:color="auto"/>
            </w:tcBorders>
            <w:shd w:val="clear" w:color="auto" w:fill="auto"/>
            <w:vAlign w:val="center"/>
          </w:tcPr>
          <w:p w14:paraId="073010F0" w14:textId="17ED5E1C" w:rsidR="00ED4E14" w:rsidRPr="00DE1E5A" w:rsidRDefault="00ED4E14" w:rsidP="00ED4E14">
            <w:pPr>
              <w:jc w:val="center"/>
              <w:rPr>
                <w:rFonts w:ascii="GHEA Grapalat" w:hAnsi="GHEA Grapalat"/>
                <w:sz w:val="20"/>
              </w:rPr>
            </w:pPr>
            <w:r>
              <w:rPr>
                <w:rFonts w:ascii="Sylfaen" w:hAnsi="Sylfaen" w:cs="Calibri"/>
                <w:b/>
                <w:bCs/>
                <w:color w:val="000000"/>
                <w:sz w:val="20"/>
                <w:szCs w:val="20"/>
              </w:rPr>
              <w:lastRenderedPageBreak/>
              <w:t>9</w:t>
            </w:r>
          </w:p>
        </w:tc>
        <w:tc>
          <w:tcPr>
            <w:tcW w:w="1488" w:type="dxa"/>
            <w:tcBorders>
              <w:top w:val="nil"/>
              <w:left w:val="nil"/>
              <w:bottom w:val="single" w:sz="4" w:space="0" w:color="auto"/>
              <w:right w:val="single" w:sz="4" w:space="0" w:color="auto"/>
            </w:tcBorders>
            <w:shd w:val="clear" w:color="auto" w:fill="auto"/>
            <w:vAlign w:val="center"/>
          </w:tcPr>
          <w:p w14:paraId="5A068AEC" w14:textId="0840274D" w:rsidR="00ED4E14" w:rsidRPr="00DE1E5A" w:rsidRDefault="00ED4E14" w:rsidP="00ED4E14">
            <w:pPr>
              <w:jc w:val="center"/>
              <w:rPr>
                <w:rFonts w:ascii="GHEA Grapalat" w:hAnsi="GHEA Grapalat"/>
                <w:sz w:val="20"/>
              </w:rPr>
            </w:pPr>
            <w:r>
              <w:rPr>
                <w:rFonts w:ascii="Sylfaen" w:hAnsi="Sylfaen" w:cs="Calibri"/>
                <w:color w:val="000000"/>
                <w:sz w:val="18"/>
                <w:szCs w:val="18"/>
              </w:rPr>
              <w:t>24311129</w:t>
            </w:r>
          </w:p>
        </w:tc>
        <w:tc>
          <w:tcPr>
            <w:tcW w:w="1830" w:type="dxa"/>
            <w:tcBorders>
              <w:top w:val="nil"/>
              <w:left w:val="nil"/>
              <w:bottom w:val="single" w:sz="4" w:space="0" w:color="auto"/>
              <w:right w:val="single" w:sz="4" w:space="0" w:color="auto"/>
            </w:tcBorders>
            <w:shd w:val="clear" w:color="auto" w:fill="auto"/>
            <w:vAlign w:val="center"/>
          </w:tcPr>
          <w:p w14:paraId="480C615E" w14:textId="20306142" w:rsidR="00ED4E14" w:rsidRPr="00DE1E5A" w:rsidRDefault="00ED4E14" w:rsidP="00ED4E14">
            <w:pPr>
              <w:jc w:val="center"/>
              <w:rPr>
                <w:rFonts w:ascii="GHEA Grapalat" w:hAnsi="GHEA Grapalat"/>
                <w:sz w:val="20"/>
              </w:rPr>
            </w:pPr>
            <w:r>
              <w:rPr>
                <w:rFonts w:ascii="Calibri" w:hAnsi="Calibri" w:cs="Calibri"/>
                <w:color w:val="000000"/>
                <w:sz w:val="20"/>
                <w:szCs w:val="20"/>
              </w:rPr>
              <w:t>ՊՇՌ բոքս</w:t>
            </w:r>
          </w:p>
        </w:tc>
        <w:tc>
          <w:tcPr>
            <w:tcW w:w="1239" w:type="dxa"/>
          </w:tcPr>
          <w:p w14:paraId="1E0020A0" w14:textId="77777777" w:rsidR="00ED4E14" w:rsidRPr="00DE1E5A" w:rsidRDefault="00ED4E14" w:rsidP="00ED4E14">
            <w:pPr>
              <w:jc w:val="center"/>
              <w:rPr>
                <w:rFonts w:ascii="GHEA Grapalat" w:hAnsi="GHEA Grapalat"/>
                <w:sz w:val="20"/>
              </w:rPr>
            </w:pPr>
          </w:p>
        </w:tc>
        <w:tc>
          <w:tcPr>
            <w:tcW w:w="1372" w:type="dxa"/>
          </w:tcPr>
          <w:p w14:paraId="05F06CED"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738F688E" w14:textId="2865FAD1" w:rsidR="00ED4E14" w:rsidRPr="00DE1E5A" w:rsidRDefault="00ED4E14" w:rsidP="00ED4E14">
            <w:pPr>
              <w:jc w:val="center"/>
              <w:rPr>
                <w:rFonts w:ascii="GHEA Grapalat" w:hAnsi="GHEA Grapalat"/>
                <w:sz w:val="20"/>
              </w:rPr>
            </w:pPr>
            <w:r>
              <w:rPr>
                <w:rFonts w:ascii="Calibri" w:hAnsi="Calibri" w:cs="Calibri"/>
                <w:color w:val="000000"/>
                <w:sz w:val="20"/>
                <w:szCs w:val="20"/>
              </w:rPr>
              <w:t xml:space="preserve"> հատ</w:t>
            </w:r>
          </w:p>
        </w:tc>
        <w:tc>
          <w:tcPr>
            <w:tcW w:w="902" w:type="dxa"/>
          </w:tcPr>
          <w:p w14:paraId="5FAB1315" w14:textId="77777777" w:rsidR="00ED4E14" w:rsidRPr="00DE1E5A" w:rsidRDefault="00ED4E14" w:rsidP="00ED4E14">
            <w:pPr>
              <w:jc w:val="center"/>
              <w:rPr>
                <w:rFonts w:ascii="GHEA Grapalat" w:hAnsi="GHEA Grapalat"/>
                <w:sz w:val="20"/>
              </w:rPr>
            </w:pPr>
          </w:p>
        </w:tc>
        <w:tc>
          <w:tcPr>
            <w:tcW w:w="1099" w:type="dxa"/>
          </w:tcPr>
          <w:p w14:paraId="41080471"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6B9F2788" w14:textId="104B125A" w:rsidR="00ED4E14" w:rsidRPr="00DE1E5A" w:rsidRDefault="00ED4E14" w:rsidP="00ED4E14">
            <w:pPr>
              <w:jc w:val="center"/>
              <w:rPr>
                <w:rFonts w:ascii="GHEA Grapalat" w:hAnsi="GHEA Grapalat"/>
                <w:sz w:val="20"/>
              </w:rPr>
            </w:pPr>
            <w:r>
              <w:rPr>
                <w:rFonts w:ascii="Calibri" w:hAnsi="Calibri" w:cs="Calibri"/>
                <w:color w:val="000000"/>
                <w:sz w:val="20"/>
                <w:szCs w:val="20"/>
              </w:rPr>
              <w:t>1</w:t>
            </w:r>
          </w:p>
        </w:tc>
        <w:tc>
          <w:tcPr>
            <w:tcW w:w="1061" w:type="dxa"/>
          </w:tcPr>
          <w:p w14:paraId="53BC8D5B" w14:textId="157C804E"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0387CD21" w14:textId="458EEE6A" w:rsidR="00ED4E14" w:rsidRPr="00DE1E5A" w:rsidRDefault="00ED4E14" w:rsidP="00ED4E14">
            <w:pPr>
              <w:jc w:val="center"/>
              <w:rPr>
                <w:rFonts w:ascii="GHEA Grapalat" w:hAnsi="GHEA Grapalat"/>
                <w:sz w:val="20"/>
              </w:rPr>
            </w:pPr>
            <w:r>
              <w:rPr>
                <w:rFonts w:ascii="Calibri" w:hAnsi="Calibri" w:cs="Calibri"/>
                <w:color w:val="000000"/>
                <w:sz w:val="20"/>
                <w:szCs w:val="20"/>
              </w:rPr>
              <w:t>1</w:t>
            </w:r>
          </w:p>
        </w:tc>
        <w:tc>
          <w:tcPr>
            <w:tcW w:w="1518" w:type="dxa"/>
          </w:tcPr>
          <w:p w14:paraId="0BD52224" w14:textId="7E36C807"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sidRPr="00EC68F9">
              <w:rPr>
                <w:rFonts w:ascii="GHEA Grapalat" w:hAnsi="GHEA Grapalat" w:cs="Sylfaen"/>
                <w:i/>
                <w:sz w:val="18"/>
                <w:szCs w:val="18"/>
                <w:lang w:val="hy-AM"/>
              </w:rPr>
              <w:t xml:space="preserve"> 40 օրացույցային օրում</w:t>
            </w:r>
          </w:p>
        </w:tc>
      </w:tr>
      <w:tr w:rsidR="00ED4E14" w:rsidRPr="00DE1E5A" w14:paraId="199EA90B" w14:textId="77777777" w:rsidTr="00ED4E14">
        <w:trPr>
          <w:trHeight w:val="246"/>
        </w:trPr>
        <w:tc>
          <w:tcPr>
            <w:tcW w:w="1411" w:type="dxa"/>
            <w:tcBorders>
              <w:top w:val="nil"/>
              <w:left w:val="single" w:sz="4" w:space="0" w:color="auto"/>
              <w:bottom w:val="single" w:sz="4" w:space="0" w:color="auto"/>
              <w:right w:val="single" w:sz="4" w:space="0" w:color="auto"/>
            </w:tcBorders>
            <w:shd w:val="clear" w:color="auto" w:fill="auto"/>
            <w:vAlign w:val="center"/>
          </w:tcPr>
          <w:p w14:paraId="20EA97F4" w14:textId="7B0FE1DC" w:rsidR="00ED4E14" w:rsidRPr="00DE1E5A" w:rsidRDefault="00ED4E14" w:rsidP="00ED4E14">
            <w:pPr>
              <w:jc w:val="center"/>
              <w:rPr>
                <w:rFonts w:ascii="GHEA Grapalat" w:hAnsi="GHEA Grapalat"/>
                <w:sz w:val="20"/>
              </w:rPr>
            </w:pPr>
            <w:r>
              <w:rPr>
                <w:rFonts w:ascii="Sylfaen" w:hAnsi="Sylfaen" w:cs="Calibri"/>
                <w:b/>
                <w:bCs/>
                <w:color w:val="000000"/>
                <w:sz w:val="20"/>
                <w:szCs w:val="20"/>
              </w:rPr>
              <w:t>10</w:t>
            </w:r>
          </w:p>
        </w:tc>
        <w:tc>
          <w:tcPr>
            <w:tcW w:w="1488" w:type="dxa"/>
            <w:tcBorders>
              <w:top w:val="nil"/>
              <w:left w:val="nil"/>
              <w:bottom w:val="single" w:sz="4" w:space="0" w:color="auto"/>
              <w:right w:val="single" w:sz="4" w:space="0" w:color="auto"/>
            </w:tcBorders>
            <w:shd w:val="clear" w:color="auto" w:fill="auto"/>
            <w:vAlign w:val="center"/>
          </w:tcPr>
          <w:p w14:paraId="62D425DC" w14:textId="2B58C0AA" w:rsidR="00ED4E14" w:rsidRPr="00DE1E5A" w:rsidRDefault="00ED4E14" w:rsidP="00ED4E14">
            <w:pPr>
              <w:jc w:val="center"/>
              <w:rPr>
                <w:rFonts w:ascii="GHEA Grapalat" w:hAnsi="GHEA Grapalat"/>
                <w:sz w:val="20"/>
              </w:rPr>
            </w:pPr>
            <w:r>
              <w:rPr>
                <w:rFonts w:ascii="Sylfaen" w:hAnsi="Sylfaen" w:cs="Calibri"/>
                <w:color w:val="000000"/>
                <w:sz w:val="18"/>
                <w:szCs w:val="18"/>
              </w:rPr>
              <w:t>33141211</w:t>
            </w:r>
          </w:p>
        </w:tc>
        <w:tc>
          <w:tcPr>
            <w:tcW w:w="1830" w:type="dxa"/>
            <w:tcBorders>
              <w:top w:val="nil"/>
              <w:left w:val="nil"/>
              <w:bottom w:val="single" w:sz="4" w:space="0" w:color="auto"/>
              <w:right w:val="single" w:sz="4" w:space="0" w:color="auto"/>
            </w:tcBorders>
            <w:shd w:val="clear" w:color="auto" w:fill="auto"/>
            <w:vAlign w:val="center"/>
          </w:tcPr>
          <w:p w14:paraId="7FBD47ED" w14:textId="06E40A76" w:rsidR="00ED4E14" w:rsidRPr="00DE1E5A" w:rsidRDefault="00ED4E14" w:rsidP="00ED4E14">
            <w:pPr>
              <w:jc w:val="center"/>
              <w:rPr>
                <w:rFonts w:ascii="GHEA Grapalat" w:hAnsi="GHEA Grapalat"/>
                <w:sz w:val="20"/>
              </w:rPr>
            </w:pPr>
            <w:r>
              <w:rPr>
                <w:rFonts w:ascii="Sylfaen" w:hAnsi="Sylfaen" w:cs="Calibri"/>
                <w:color w:val="000000"/>
                <w:sz w:val="18"/>
                <w:szCs w:val="18"/>
              </w:rPr>
              <w:t>Ագլյուտինացիոն պլանշետներ</w:t>
            </w:r>
          </w:p>
        </w:tc>
        <w:tc>
          <w:tcPr>
            <w:tcW w:w="1239" w:type="dxa"/>
          </w:tcPr>
          <w:p w14:paraId="1B7D5B97" w14:textId="77777777" w:rsidR="00ED4E14" w:rsidRPr="00DE1E5A" w:rsidRDefault="00ED4E14" w:rsidP="00ED4E14">
            <w:pPr>
              <w:jc w:val="center"/>
              <w:rPr>
                <w:rFonts w:ascii="GHEA Grapalat" w:hAnsi="GHEA Grapalat"/>
                <w:sz w:val="20"/>
              </w:rPr>
            </w:pPr>
          </w:p>
        </w:tc>
        <w:tc>
          <w:tcPr>
            <w:tcW w:w="1372" w:type="dxa"/>
          </w:tcPr>
          <w:p w14:paraId="332F7983"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3F555F45" w14:textId="6B53EAA8" w:rsidR="00ED4E14" w:rsidRPr="00DE1E5A" w:rsidRDefault="00ED4E14" w:rsidP="00ED4E14">
            <w:pPr>
              <w:jc w:val="center"/>
              <w:rPr>
                <w:rFonts w:ascii="GHEA Grapalat" w:hAnsi="GHEA Grapalat"/>
                <w:sz w:val="20"/>
              </w:rPr>
            </w:pPr>
            <w:r>
              <w:rPr>
                <w:rFonts w:ascii="Sylfaen" w:hAnsi="Sylfaen" w:cs="Calibri"/>
                <w:color w:val="000000"/>
                <w:sz w:val="18"/>
                <w:szCs w:val="18"/>
              </w:rPr>
              <w:t>հատ</w:t>
            </w:r>
          </w:p>
        </w:tc>
        <w:tc>
          <w:tcPr>
            <w:tcW w:w="902" w:type="dxa"/>
          </w:tcPr>
          <w:p w14:paraId="4934BB40" w14:textId="77777777" w:rsidR="00ED4E14" w:rsidRPr="00DE1E5A" w:rsidRDefault="00ED4E14" w:rsidP="00ED4E14">
            <w:pPr>
              <w:jc w:val="center"/>
              <w:rPr>
                <w:rFonts w:ascii="GHEA Grapalat" w:hAnsi="GHEA Grapalat"/>
                <w:sz w:val="20"/>
              </w:rPr>
            </w:pPr>
          </w:p>
        </w:tc>
        <w:tc>
          <w:tcPr>
            <w:tcW w:w="1099" w:type="dxa"/>
          </w:tcPr>
          <w:p w14:paraId="07005048"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32149F51" w14:textId="2B0BD393" w:rsidR="00ED4E14" w:rsidRPr="00DE1E5A" w:rsidRDefault="00ED4E14" w:rsidP="00ED4E14">
            <w:pPr>
              <w:jc w:val="center"/>
              <w:rPr>
                <w:rFonts w:ascii="GHEA Grapalat" w:hAnsi="GHEA Grapalat"/>
                <w:sz w:val="20"/>
              </w:rPr>
            </w:pPr>
            <w:r>
              <w:rPr>
                <w:rFonts w:ascii="Calibri" w:hAnsi="Calibri" w:cs="Calibri"/>
                <w:color w:val="000000"/>
                <w:sz w:val="20"/>
                <w:szCs w:val="20"/>
              </w:rPr>
              <w:t>10</w:t>
            </w:r>
          </w:p>
        </w:tc>
        <w:tc>
          <w:tcPr>
            <w:tcW w:w="1061" w:type="dxa"/>
          </w:tcPr>
          <w:p w14:paraId="5C30B300" w14:textId="6452FF75"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534FF944" w14:textId="175D2D1B" w:rsidR="00ED4E14" w:rsidRPr="00DE1E5A" w:rsidRDefault="00ED4E14" w:rsidP="00ED4E14">
            <w:pPr>
              <w:jc w:val="center"/>
              <w:rPr>
                <w:rFonts w:ascii="GHEA Grapalat" w:hAnsi="GHEA Grapalat"/>
                <w:sz w:val="20"/>
              </w:rPr>
            </w:pPr>
            <w:r>
              <w:rPr>
                <w:rFonts w:ascii="Calibri" w:hAnsi="Calibri" w:cs="Calibri"/>
                <w:color w:val="000000"/>
                <w:sz w:val="20"/>
                <w:szCs w:val="20"/>
              </w:rPr>
              <w:t>10</w:t>
            </w:r>
          </w:p>
        </w:tc>
        <w:tc>
          <w:tcPr>
            <w:tcW w:w="1518" w:type="dxa"/>
          </w:tcPr>
          <w:p w14:paraId="3E1A7F9E" w14:textId="16A49F0E"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sidRPr="00EC68F9">
              <w:rPr>
                <w:rFonts w:ascii="GHEA Grapalat" w:hAnsi="GHEA Grapalat" w:cs="Sylfaen"/>
                <w:i/>
                <w:sz w:val="18"/>
                <w:szCs w:val="18"/>
                <w:lang w:val="hy-AM"/>
              </w:rPr>
              <w:t xml:space="preserve"> 40 օրացույցային օրում</w:t>
            </w:r>
          </w:p>
        </w:tc>
      </w:tr>
      <w:tr w:rsidR="00ED4E14" w:rsidRPr="00DE1E5A" w14:paraId="75A94773" w14:textId="77777777" w:rsidTr="00ED4E14">
        <w:trPr>
          <w:trHeight w:val="246"/>
        </w:trPr>
        <w:tc>
          <w:tcPr>
            <w:tcW w:w="1411" w:type="dxa"/>
            <w:tcBorders>
              <w:top w:val="nil"/>
              <w:left w:val="single" w:sz="4" w:space="0" w:color="auto"/>
              <w:bottom w:val="single" w:sz="4" w:space="0" w:color="auto"/>
              <w:right w:val="single" w:sz="4" w:space="0" w:color="auto"/>
            </w:tcBorders>
            <w:shd w:val="clear" w:color="auto" w:fill="auto"/>
            <w:vAlign w:val="center"/>
          </w:tcPr>
          <w:p w14:paraId="76C7B9E6" w14:textId="7571F607" w:rsidR="00ED4E14" w:rsidRPr="00DE1E5A" w:rsidRDefault="00ED4E14" w:rsidP="00ED4E14">
            <w:pPr>
              <w:jc w:val="center"/>
              <w:rPr>
                <w:rFonts w:ascii="GHEA Grapalat" w:hAnsi="GHEA Grapalat"/>
                <w:sz w:val="20"/>
              </w:rPr>
            </w:pPr>
            <w:r>
              <w:rPr>
                <w:rFonts w:ascii="Sylfaen" w:hAnsi="Sylfaen" w:cs="Calibri"/>
                <w:b/>
                <w:bCs/>
                <w:color w:val="000000"/>
                <w:sz w:val="20"/>
                <w:szCs w:val="20"/>
              </w:rPr>
              <w:t>11</w:t>
            </w:r>
          </w:p>
        </w:tc>
        <w:tc>
          <w:tcPr>
            <w:tcW w:w="1488" w:type="dxa"/>
            <w:tcBorders>
              <w:top w:val="nil"/>
              <w:left w:val="nil"/>
              <w:bottom w:val="single" w:sz="4" w:space="0" w:color="auto"/>
              <w:right w:val="single" w:sz="4" w:space="0" w:color="auto"/>
            </w:tcBorders>
            <w:shd w:val="clear" w:color="auto" w:fill="auto"/>
            <w:vAlign w:val="center"/>
          </w:tcPr>
          <w:p w14:paraId="6733A184" w14:textId="2FF86E58" w:rsidR="00ED4E14" w:rsidRPr="00DE1E5A" w:rsidRDefault="00ED4E14" w:rsidP="00ED4E14">
            <w:pPr>
              <w:jc w:val="center"/>
              <w:rPr>
                <w:rFonts w:ascii="GHEA Grapalat" w:hAnsi="GHEA Grapalat"/>
                <w:sz w:val="20"/>
              </w:rPr>
            </w:pPr>
            <w:r>
              <w:rPr>
                <w:rFonts w:ascii="Sylfaen" w:hAnsi="Sylfaen" w:cs="Calibri"/>
                <w:color w:val="000000"/>
                <w:sz w:val="18"/>
                <w:szCs w:val="18"/>
              </w:rPr>
              <w:t>33791300</w:t>
            </w:r>
          </w:p>
        </w:tc>
        <w:tc>
          <w:tcPr>
            <w:tcW w:w="1830" w:type="dxa"/>
            <w:tcBorders>
              <w:top w:val="nil"/>
              <w:left w:val="nil"/>
              <w:bottom w:val="single" w:sz="4" w:space="0" w:color="auto"/>
              <w:right w:val="single" w:sz="4" w:space="0" w:color="auto"/>
            </w:tcBorders>
            <w:shd w:val="clear" w:color="auto" w:fill="auto"/>
            <w:vAlign w:val="center"/>
          </w:tcPr>
          <w:p w14:paraId="42C8339F" w14:textId="68ADECEC" w:rsidR="00ED4E14" w:rsidRPr="00DE1E5A" w:rsidRDefault="00ED4E14" w:rsidP="00ED4E14">
            <w:pPr>
              <w:jc w:val="center"/>
              <w:rPr>
                <w:rFonts w:ascii="GHEA Grapalat" w:hAnsi="GHEA Grapalat"/>
                <w:sz w:val="20"/>
              </w:rPr>
            </w:pPr>
            <w:r>
              <w:rPr>
                <w:rFonts w:ascii="Sylfaen" w:hAnsi="Sylfaen" w:cs="Calibri"/>
                <w:color w:val="000000"/>
                <w:sz w:val="18"/>
                <w:szCs w:val="18"/>
              </w:rPr>
              <w:t>Սիլիկոնե միջադիրներ</w:t>
            </w:r>
          </w:p>
        </w:tc>
        <w:tc>
          <w:tcPr>
            <w:tcW w:w="1239" w:type="dxa"/>
          </w:tcPr>
          <w:p w14:paraId="15713F78" w14:textId="77777777" w:rsidR="00ED4E14" w:rsidRPr="00DE1E5A" w:rsidRDefault="00ED4E14" w:rsidP="00ED4E14">
            <w:pPr>
              <w:jc w:val="center"/>
              <w:rPr>
                <w:rFonts w:ascii="GHEA Grapalat" w:hAnsi="GHEA Grapalat"/>
                <w:sz w:val="20"/>
              </w:rPr>
            </w:pPr>
          </w:p>
        </w:tc>
        <w:tc>
          <w:tcPr>
            <w:tcW w:w="1372" w:type="dxa"/>
          </w:tcPr>
          <w:p w14:paraId="349C96DE"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765485EE" w14:textId="0D5E1ADB" w:rsidR="00ED4E14" w:rsidRPr="00DE1E5A" w:rsidRDefault="00ED4E14" w:rsidP="00ED4E14">
            <w:pPr>
              <w:jc w:val="center"/>
              <w:rPr>
                <w:rFonts w:ascii="GHEA Grapalat" w:hAnsi="GHEA Grapalat"/>
                <w:sz w:val="20"/>
              </w:rPr>
            </w:pPr>
            <w:r>
              <w:rPr>
                <w:rFonts w:ascii="Sylfaen" w:hAnsi="Sylfaen" w:cs="Calibri"/>
                <w:color w:val="000000"/>
                <w:sz w:val="18"/>
                <w:szCs w:val="18"/>
              </w:rPr>
              <w:t>Հատ</w:t>
            </w:r>
          </w:p>
        </w:tc>
        <w:tc>
          <w:tcPr>
            <w:tcW w:w="902" w:type="dxa"/>
          </w:tcPr>
          <w:p w14:paraId="23A30003" w14:textId="77777777" w:rsidR="00ED4E14" w:rsidRPr="00DE1E5A" w:rsidRDefault="00ED4E14" w:rsidP="00ED4E14">
            <w:pPr>
              <w:jc w:val="center"/>
              <w:rPr>
                <w:rFonts w:ascii="GHEA Grapalat" w:hAnsi="GHEA Grapalat"/>
                <w:sz w:val="20"/>
              </w:rPr>
            </w:pPr>
          </w:p>
        </w:tc>
        <w:tc>
          <w:tcPr>
            <w:tcW w:w="1099" w:type="dxa"/>
          </w:tcPr>
          <w:p w14:paraId="3F443301"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366584E1" w14:textId="7FC06FD0" w:rsidR="00ED4E14" w:rsidRPr="00DE1E5A" w:rsidRDefault="00ED4E14" w:rsidP="00ED4E14">
            <w:pPr>
              <w:jc w:val="center"/>
              <w:rPr>
                <w:rFonts w:ascii="GHEA Grapalat" w:hAnsi="GHEA Grapalat"/>
                <w:sz w:val="20"/>
              </w:rPr>
            </w:pPr>
            <w:r>
              <w:rPr>
                <w:rFonts w:ascii="Calibri" w:hAnsi="Calibri" w:cs="Calibri"/>
                <w:color w:val="000000"/>
                <w:sz w:val="20"/>
                <w:szCs w:val="20"/>
              </w:rPr>
              <w:t>100</w:t>
            </w:r>
          </w:p>
        </w:tc>
        <w:tc>
          <w:tcPr>
            <w:tcW w:w="1061" w:type="dxa"/>
          </w:tcPr>
          <w:p w14:paraId="6FA78B92" w14:textId="5F1F2483"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09A24618" w14:textId="6C981B0E" w:rsidR="00ED4E14" w:rsidRPr="00DE1E5A" w:rsidRDefault="00ED4E14" w:rsidP="00ED4E14">
            <w:pPr>
              <w:jc w:val="center"/>
              <w:rPr>
                <w:rFonts w:ascii="GHEA Grapalat" w:hAnsi="GHEA Grapalat"/>
                <w:sz w:val="20"/>
              </w:rPr>
            </w:pPr>
            <w:r>
              <w:rPr>
                <w:rFonts w:ascii="Calibri" w:hAnsi="Calibri" w:cs="Calibri"/>
                <w:color w:val="000000"/>
                <w:sz w:val="20"/>
                <w:szCs w:val="20"/>
              </w:rPr>
              <w:t>100</w:t>
            </w:r>
          </w:p>
        </w:tc>
        <w:tc>
          <w:tcPr>
            <w:tcW w:w="1518" w:type="dxa"/>
          </w:tcPr>
          <w:p w14:paraId="3167C97B" w14:textId="4476AA89"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sidRPr="00EC68F9">
              <w:rPr>
                <w:rFonts w:ascii="GHEA Grapalat" w:hAnsi="GHEA Grapalat" w:cs="Sylfaen"/>
                <w:i/>
                <w:sz w:val="18"/>
                <w:szCs w:val="18"/>
                <w:lang w:val="hy-AM"/>
              </w:rPr>
              <w:t xml:space="preserve"> 40 </w:t>
            </w:r>
            <w:r w:rsidRPr="00EC68F9">
              <w:rPr>
                <w:rFonts w:ascii="GHEA Grapalat" w:hAnsi="GHEA Grapalat" w:cs="Sylfaen"/>
                <w:i/>
                <w:sz w:val="18"/>
                <w:szCs w:val="18"/>
                <w:lang w:val="hy-AM"/>
              </w:rPr>
              <w:lastRenderedPageBreak/>
              <w:t>օրացույցային օրում</w:t>
            </w:r>
          </w:p>
        </w:tc>
      </w:tr>
      <w:tr w:rsidR="00ED4E14" w:rsidRPr="00DE1E5A" w14:paraId="0EE1F851" w14:textId="77777777" w:rsidTr="00ED4E14">
        <w:trPr>
          <w:trHeight w:val="246"/>
        </w:trPr>
        <w:tc>
          <w:tcPr>
            <w:tcW w:w="1411" w:type="dxa"/>
            <w:tcBorders>
              <w:top w:val="nil"/>
              <w:left w:val="single" w:sz="4" w:space="0" w:color="auto"/>
              <w:bottom w:val="single" w:sz="4" w:space="0" w:color="auto"/>
              <w:right w:val="single" w:sz="4" w:space="0" w:color="auto"/>
            </w:tcBorders>
            <w:shd w:val="clear" w:color="auto" w:fill="auto"/>
            <w:vAlign w:val="center"/>
          </w:tcPr>
          <w:p w14:paraId="7A2709D3" w14:textId="73671A75" w:rsidR="00ED4E14" w:rsidRPr="00DE1E5A" w:rsidRDefault="00ED4E14" w:rsidP="00ED4E14">
            <w:pPr>
              <w:jc w:val="center"/>
              <w:rPr>
                <w:rFonts w:ascii="GHEA Grapalat" w:hAnsi="GHEA Grapalat"/>
                <w:sz w:val="20"/>
              </w:rPr>
            </w:pPr>
            <w:r>
              <w:rPr>
                <w:rFonts w:ascii="Sylfaen" w:hAnsi="Sylfaen" w:cs="Calibri"/>
                <w:b/>
                <w:bCs/>
                <w:color w:val="000000"/>
                <w:sz w:val="20"/>
                <w:szCs w:val="20"/>
              </w:rPr>
              <w:lastRenderedPageBreak/>
              <w:t>12</w:t>
            </w:r>
          </w:p>
        </w:tc>
        <w:tc>
          <w:tcPr>
            <w:tcW w:w="1488" w:type="dxa"/>
            <w:tcBorders>
              <w:top w:val="nil"/>
              <w:left w:val="nil"/>
              <w:bottom w:val="single" w:sz="4" w:space="0" w:color="auto"/>
              <w:right w:val="single" w:sz="4" w:space="0" w:color="auto"/>
            </w:tcBorders>
            <w:shd w:val="clear" w:color="auto" w:fill="auto"/>
            <w:vAlign w:val="center"/>
          </w:tcPr>
          <w:p w14:paraId="46B0D804" w14:textId="556EFCF4" w:rsidR="00ED4E14" w:rsidRPr="00DE1E5A" w:rsidRDefault="00ED4E14" w:rsidP="00ED4E14">
            <w:pPr>
              <w:jc w:val="center"/>
              <w:rPr>
                <w:rFonts w:ascii="GHEA Grapalat" w:hAnsi="GHEA Grapalat"/>
                <w:sz w:val="20"/>
              </w:rPr>
            </w:pPr>
            <w:r>
              <w:rPr>
                <w:rFonts w:ascii="Sylfaen" w:hAnsi="Sylfaen" w:cs="Calibri"/>
                <w:color w:val="000000"/>
                <w:sz w:val="18"/>
                <w:szCs w:val="18"/>
              </w:rPr>
              <w:t>33191310</w:t>
            </w:r>
          </w:p>
        </w:tc>
        <w:tc>
          <w:tcPr>
            <w:tcW w:w="1830" w:type="dxa"/>
            <w:tcBorders>
              <w:top w:val="nil"/>
              <w:left w:val="nil"/>
              <w:bottom w:val="single" w:sz="4" w:space="0" w:color="auto"/>
              <w:right w:val="single" w:sz="4" w:space="0" w:color="auto"/>
            </w:tcBorders>
            <w:shd w:val="clear" w:color="auto" w:fill="auto"/>
            <w:vAlign w:val="center"/>
          </w:tcPr>
          <w:p w14:paraId="095BEEBE" w14:textId="1DEAFFA0" w:rsidR="00ED4E14" w:rsidRPr="00DE1E5A" w:rsidRDefault="00ED4E14" w:rsidP="00ED4E14">
            <w:pPr>
              <w:jc w:val="center"/>
              <w:rPr>
                <w:rFonts w:ascii="GHEA Grapalat" w:hAnsi="GHEA Grapalat"/>
                <w:sz w:val="20"/>
              </w:rPr>
            </w:pPr>
            <w:r>
              <w:rPr>
                <w:rFonts w:ascii="Sylfaen" w:hAnsi="Sylfaen" w:cs="Calibri"/>
                <w:color w:val="000000"/>
                <w:sz w:val="18"/>
                <w:szCs w:val="18"/>
              </w:rPr>
              <w:t>Էպենդորֆ տիպի փորձանոդներ 0,5մլ</w:t>
            </w:r>
          </w:p>
        </w:tc>
        <w:tc>
          <w:tcPr>
            <w:tcW w:w="1239" w:type="dxa"/>
          </w:tcPr>
          <w:p w14:paraId="26E2A7F9" w14:textId="77777777" w:rsidR="00ED4E14" w:rsidRPr="00DE1E5A" w:rsidRDefault="00ED4E14" w:rsidP="00ED4E14">
            <w:pPr>
              <w:jc w:val="center"/>
              <w:rPr>
                <w:rFonts w:ascii="GHEA Grapalat" w:hAnsi="GHEA Grapalat"/>
                <w:sz w:val="20"/>
              </w:rPr>
            </w:pPr>
          </w:p>
        </w:tc>
        <w:tc>
          <w:tcPr>
            <w:tcW w:w="1372" w:type="dxa"/>
          </w:tcPr>
          <w:p w14:paraId="6052B0BB"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5F52D564" w14:textId="6E3905B8" w:rsidR="00ED4E14" w:rsidRPr="00DE1E5A" w:rsidRDefault="00ED4E14" w:rsidP="00ED4E14">
            <w:pPr>
              <w:jc w:val="center"/>
              <w:rPr>
                <w:rFonts w:ascii="GHEA Grapalat" w:hAnsi="GHEA Grapalat"/>
                <w:sz w:val="20"/>
              </w:rPr>
            </w:pPr>
            <w:r>
              <w:rPr>
                <w:rFonts w:ascii="Sylfaen" w:hAnsi="Sylfaen" w:cs="Calibri"/>
                <w:color w:val="000000"/>
                <w:sz w:val="18"/>
                <w:szCs w:val="18"/>
              </w:rPr>
              <w:t>Հատ</w:t>
            </w:r>
          </w:p>
        </w:tc>
        <w:tc>
          <w:tcPr>
            <w:tcW w:w="902" w:type="dxa"/>
          </w:tcPr>
          <w:p w14:paraId="07D146E8" w14:textId="77777777" w:rsidR="00ED4E14" w:rsidRPr="00DE1E5A" w:rsidRDefault="00ED4E14" w:rsidP="00ED4E14">
            <w:pPr>
              <w:jc w:val="center"/>
              <w:rPr>
                <w:rFonts w:ascii="GHEA Grapalat" w:hAnsi="GHEA Grapalat"/>
                <w:sz w:val="20"/>
              </w:rPr>
            </w:pPr>
          </w:p>
        </w:tc>
        <w:tc>
          <w:tcPr>
            <w:tcW w:w="1099" w:type="dxa"/>
          </w:tcPr>
          <w:p w14:paraId="0299E323"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64AB79AC" w14:textId="148E6E5C" w:rsidR="00ED4E14" w:rsidRPr="00DE1E5A" w:rsidRDefault="00ED4E14" w:rsidP="00ED4E14">
            <w:pPr>
              <w:jc w:val="center"/>
              <w:rPr>
                <w:rFonts w:ascii="GHEA Grapalat" w:hAnsi="GHEA Grapalat"/>
                <w:sz w:val="20"/>
              </w:rPr>
            </w:pPr>
            <w:r>
              <w:rPr>
                <w:rFonts w:ascii="Calibri" w:hAnsi="Calibri" w:cs="Calibri"/>
                <w:color w:val="000000"/>
                <w:sz w:val="20"/>
                <w:szCs w:val="20"/>
              </w:rPr>
              <w:t>12000</w:t>
            </w:r>
          </w:p>
        </w:tc>
        <w:tc>
          <w:tcPr>
            <w:tcW w:w="1061" w:type="dxa"/>
          </w:tcPr>
          <w:p w14:paraId="2167B207" w14:textId="48C89CD7"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2225684C" w14:textId="2252D569" w:rsidR="00ED4E14" w:rsidRPr="00DE1E5A" w:rsidRDefault="00ED4E14" w:rsidP="00ED4E14">
            <w:pPr>
              <w:jc w:val="center"/>
              <w:rPr>
                <w:rFonts w:ascii="GHEA Grapalat" w:hAnsi="GHEA Grapalat"/>
                <w:sz w:val="20"/>
              </w:rPr>
            </w:pPr>
            <w:r>
              <w:rPr>
                <w:rFonts w:ascii="Calibri" w:hAnsi="Calibri" w:cs="Calibri"/>
                <w:color w:val="000000"/>
                <w:sz w:val="20"/>
                <w:szCs w:val="20"/>
              </w:rPr>
              <w:t>12000</w:t>
            </w:r>
          </w:p>
        </w:tc>
        <w:tc>
          <w:tcPr>
            <w:tcW w:w="1518" w:type="dxa"/>
          </w:tcPr>
          <w:p w14:paraId="101EF677" w14:textId="17792A6E"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sidRPr="00EC68F9">
              <w:rPr>
                <w:rFonts w:ascii="GHEA Grapalat" w:hAnsi="GHEA Grapalat" w:cs="Sylfaen"/>
                <w:i/>
                <w:sz w:val="18"/>
                <w:szCs w:val="18"/>
                <w:lang w:val="hy-AM"/>
              </w:rPr>
              <w:t xml:space="preserve"> 40 օրացույցային օրում</w:t>
            </w:r>
          </w:p>
        </w:tc>
      </w:tr>
      <w:tr w:rsidR="00ED4E14" w:rsidRPr="00DE1E5A" w14:paraId="0FDA9ED7" w14:textId="77777777" w:rsidTr="00ED4E14">
        <w:trPr>
          <w:trHeight w:val="246"/>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0E00010A" w14:textId="5B5D4E94" w:rsidR="00ED4E14" w:rsidRPr="00DE1E5A" w:rsidRDefault="00ED4E14" w:rsidP="00ED4E14">
            <w:pPr>
              <w:jc w:val="center"/>
              <w:rPr>
                <w:rFonts w:ascii="GHEA Grapalat" w:hAnsi="GHEA Grapalat"/>
                <w:sz w:val="20"/>
              </w:rPr>
            </w:pPr>
            <w:r>
              <w:rPr>
                <w:rFonts w:ascii="Sylfaen" w:hAnsi="Sylfaen" w:cs="Calibri"/>
                <w:b/>
                <w:bCs/>
                <w:color w:val="000000"/>
                <w:sz w:val="20"/>
                <w:szCs w:val="20"/>
              </w:rPr>
              <w:t>13</w:t>
            </w:r>
          </w:p>
        </w:tc>
        <w:tc>
          <w:tcPr>
            <w:tcW w:w="1488" w:type="dxa"/>
            <w:tcBorders>
              <w:top w:val="single" w:sz="4" w:space="0" w:color="auto"/>
              <w:left w:val="nil"/>
              <w:bottom w:val="single" w:sz="4" w:space="0" w:color="auto"/>
              <w:right w:val="single" w:sz="4" w:space="0" w:color="auto"/>
            </w:tcBorders>
            <w:shd w:val="clear" w:color="auto" w:fill="auto"/>
            <w:vAlign w:val="center"/>
          </w:tcPr>
          <w:p w14:paraId="3134864B" w14:textId="259C591C" w:rsidR="00ED4E14" w:rsidRPr="00DE1E5A" w:rsidRDefault="00ED4E14" w:rsidP="00ED4E14">
            <w:pPr>
              <w:jc w:val="center"/>
              <w:rPr>
                <w:rFonts w:ascii="GHEA Grapalat" w:hAnsi="GHEA Grapalat"/>
                <w:sz w:val="20"/>
              </w:rPr>
            </w:pPr>
            <w:r>
              <w:rPr>
                <w:rFonts w:ascii="Sylfaen" w:hAnsi="Sylfaen" w:cs="Calibri"/>
                <w:color w:val="000000"/>
                <w:sz w:val="18"/>
                <w:szCs w:val="18"/>
              </w:rPr>
              <w:t>24311129</w:t>
            </w:r>
          </w:p>
        </w:tc>
        <w:tc>
          <w:tcPr>
            <w:tcW w:w="1830" w:type="dxa"/>
            <w:tcBorders>
              <w:top w:val="single" w:sz="4" w:space="0" w:color="auto"/>
              <w:left w:val="nil"/>
              <w:bottom w:val="single" w:sz="4" w:space="0" w:color="auto"/>
              <w:right w:val="single" w:sz="4" w:space="0" w:color="auto"/>
            </w:tcBorders>
            <w:shd w:val="clear" w:color="auto" w:fill="auto"/>
            <w:vAlign w:val="center"/>
          </w:tcPr>
          <w:p w14:paraId="4710C4C9" w14:textId="7A135CBD" w:rsidR="00ED4E14" w:rsidRPr="00DE1E5A" w:rsidRDefault="00ED4E14" w:rsidP="00ED4E14">
            <w:pPr>
              <w:jc w:val="center"/>
              <w:rPr>
                <w:rFonts w:ascii="GHEA Grapalat" w:hAnsi="GHEA Grapalat"/>
                <w:sz w:val="20"/>
              </w:rPr>
            </w:pPr>
            <w:r>
              <w:rPr>
                <w:rFonts w:ascii="Sylfaen" w:hAnsi="Sylfaen" w:cs="Calibri"/>
                <w:color w:val="000000"/>
                <w:sz w:val="18"/>
                <w:szCs w:val="18"/>
              </w:rPr>
              <w:t>Կալիումի հիդրօքսիդ</w:t>
            </w:r>
          </w:p>
        </w:tc>
        <w:tc>
          <w:tcPr>
            <w:tcW w:w="1239" w:type="dxa"/>
          </w:tcPr>
          <w:p w14:paraId="695A2F2E" w14:textId="77777777" w:rsidR="00ED4E14" w:rsidRPr="00DE1E5A" w:rsidRDefault="00ED4E14" w:rsidP="00ED4E14">
            <w:pPr>
              <w:jc w:val="center"/>
              <w:rPr>
                <w:rFonts w:ascii="GHEA Grapalat" w:hAnsi="GHEA Grapalat"/>
                <w:sz w:val="20"/>
              </w:rPr>
            </w:pPr>
          </w:p>
        </w:tc>
        <w:tc>
          <w:tcPr>
            <w:tcW w:w="1372" w:type="dxa"/>
          </w:tcPr>
          <w:p w14:paraId="43D0E196"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3F6B0438" w14:textId="1C9D4C99" w:rsidR="00ED4E14" w:rsidRPr="00DE1E5A" w:rsidRDefault="00ED4E14" w:rsidP="00ED4E14">
            <w:pPr>
              <w:jc w:val="center"/>
              <w:rPr>
                <w:rFonts w:ascii="GHEA Grapalat" w:hAnsi="GHEA Grapalat"/>
                <w:sz w:val="20"/>
              </w:rPr>
            </w:pPr>
            <w:r>
              <w:rPr>
                <w:rFonts w:ascii="Sylfaen" w:hAnsi="Sylfaen" w:cs="Calibri"/>
                <w:color w:val="000000"/>
                <w:sz w:val="18"/>
                <w:szCs w:val="18"/>
              </w:rPr>
              <w:t>կգ</w:t>
            </w:r>
          </w:p>
        </w:tc>
        <w:tc>
          <w:tcPr>
            <w:tcW w:w="902" w:type="dxa"/>
          </w:tcPr>
          <w:p w14:paraId="078DB230" w14:textId="77777777" w:rsidR="00ED4E14" w:rsidRPr="00DE1E5A" w:rsidRDefault="00ED4E14" w:rsidP="00ED4E14">
            <w:pPr>
              <w:jc w:val="center"/>
              <w:rPr>
                <w:rFonts w:ascii="GHEA Grapalat" w:hAnsi="GHEA Grapalat"/>
                <w:sz w:val="20"/>
              </w:rPr>
            </w:pPr>
          </w:p>
        </w:tc>
        <w:tc>
          <w:tcPr>
            <w:tcW w:w="1099" w:type="dxa"/>
          </w:tcPr>
          <w:p w14:paraId="61F986BF"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3CB326C7" w14:textId="372C7333" w:rsidR="00ED4E14" w:rsidRPr="00DE1E5A" w:rsidRDefault="00ED4E14" w:rsidP="00ED4E14">
            <w:pPr>
              <w:jc w:val="center"/>
              <w:rPr>
                <w:rFonts w:ascii="GHEA Grapalat" w:hAnsi="GHEA Grapalat"/>
                <w:sz w:val="20"/>
              </w:rPr>
            </w:pPr>
            <w:r>
              <w:rPr>
                <w:rFonts w:ascii="Calibri" w:hAnsi="Calibri" w:cs="Calibri"/>
                <w:color w:val="000000"/>
                <w:sz w:val="20"/>
                <w:szCs w:val="20"/>
              </w:rPr>
              <w:t>1</w:t>
            </w:r>
          </w:p>
        </w:tc>
        <w:tc>
          <w:tcPr>
            <w:tcW w:w="1061" w:type="dxa"/>
          </w:tcPr>
          <w:p w14:paraId="3FE36E85" w14:textId="5335C97C"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1313B012" w14:textId="5ED1D138" w:rsidR="00ED4E14" w:rsidRPr="00DE1E5A" w:rsidRDefault="00ED4E14" w:rsidP="00ED4E14">
            <w:pPr>
              <w:jc w:val="center"/>
              <w:rPr>
                <w:rFonts w:ascii="GHEA Grapalat" w:hAnsi="GHEA Grapalat"/>
                <w:sz w:val="20"/>
              </w:rPr>
            </w:pPr>
            <w:r>
              <w:rPr>
                <w:rFonts w:ascii="Calibri" w:hAnsi="Calibri" w:cs="Calibri"/>
                <w:color w:val="000000"/>
                <w:sz w:val="20"/>
                <w:szCs w:val="20"/>
              </w:rPr>
              <w:t>1</w:t>
            </w:r>
          </w:p>
        </w:tc>
        <w:tc>
          <w:tcPr>
            <w:tcW w:w="1518" w:type="dxa"/>
          </w:tcPr>
          <w:p w14:paraId="75566E83" w14:textId="1E5D7D94"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sidRPr="00EC68F9">
              <w:rPr>
                <w:rFonts w:ascii="GHEA Grapalat" w:hAnsi="GHEA Grapalat" w:cs="Sylfaen"/>
                <w:i/>
                <w:sz w:val="18"/>
                <w:szCs w:val="18"/>
                <w:lang w:val="hy-AM"/>
              </w:rPr>
              <w:t xml:space="preserve"> 40 օրացույցային օրում</w:t>
            </w:r>
          </w:p>
        </w:tc>
      </w:tr>
      <w:tr w:rsidR="00ED4E14" w:rsidRPr="00DE1E5A" w14:paraId="6F8ED66F" w14:textId="77777777" w:rsidTr="00ED4E14">
        <w:trPr>
          <w:trHeight w:val="246"/>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10C4C56" w14:textId="53D9A922" w:rsidR="00ED4E14" w:rsidRPr="00DE1E5A" w:rsidRDefault="00ED4E14" w:rsidP="00ED4E14">
            <w:pPr>
              <w:jc w:val="center"/>
              <w:rPr>
                <w:rFonts w:ascii="GHEA Grapalat" w:hAnsi="GHEA Grapalat"/>
                <w:sz w:val="20"/>
              </w:rPr>
            </w:pPr>
            <w:r>
              <w:rPr>
                <w:rFonts w:ascii="Sylfaen" w:hAnsi="Sylfaen" w:cs="Calibri"/>
                <w:b/>
                <w:bCs/>
                <w:color w:val="000000"/>
                <w:sz w:val="20"/>
                <w:szCs w:val="20"/>
              </w:rPr>
              <w:t>14</w:t>
            </w:r>
          </w:p>
        </w:tc>
        <w:tc>
          <w:tcPr>
            <w:tcW w:w="1488" w:type="dxa"/>
            <w:tcBorders>
              <w:top w:val="single" w:sz="4" w:space="0" w:color="auto"/>
              <w:left w:val="nil"/>
              <w:bottom w:val="single" w:sz="4" w:space="0" w:color="auto"/>
              <w:right w:val="single" w:sz="4" w:space="0" w:color="auto"/>
            </w:tcBorders>
            <w:shd w:val="clear" w:color="auto" w:fill="auto"/>
            <w:vAlign w:val="center"/>
          </w:tcPr>
          <w:p w14:paraId="5FD95BDA" w14:textId="603A5B89" w:rsidR="00ED4E14" w:rsidRPr="00DE1E5A" w:rsidRDefault="00ED4E14" w:rsidP="00ED4E14">
            <w:pPr>
              <w:jc w:val="center"/>
              <w:rPr>
                <w:rFonts w:ascii="GHEA Grapalat" w:hAnsi="GHEA Grapalat"/>
                <w:sz w:val="20"/>
              </w:rPr>
            </w:pPr>
            <w:r>
              <w:rPr>
                <w:rFonts w:ascii="Sylfaen" w:hAnsi="Sylfaen" w:cs="Calibri"/>
                <w:color w:val="000000"/>
                <w:sz w:val="18"/>
                <w:szCs w:val="18"/>
              </w:rPr>
              <w:t>9411100</w:t>
            </w:r>
          </w:p>
        </w:tc>
        <w:tc>
          <w:tcPr>
            <w:tcW w:w="1830" w:type="dxa"/>
            <w:tcBorders>
              <w:top w:val="single" w:sz="4" w:space="0" w:color="auto"/>
              <w:left w:val="nil"/>
              <w:bottom w:val="single" w:sz="4" w:space="0" w:color="auto"/>
              <w:right w:val="single" w:sz="4" w:space="0" w:color="auto"/>
            </w:tcBorders>
            <w:shd w:val="clear" w:color="auto" w:fill="auto"/>
            <w:vAlign w:val="center"/>
          </w:tcPr>
          <w:p w14:paraId="30A5A784" w14:textId="39D67CF9" w:rsidR="00ED4E14" w:rsidRPr="00DE1E5A" w:rsidRDefault="00ED4E14" w:rsidP="00ED4E14">
            <w:pPr>
              <w:jc w:val="center"/>
              <w:rPr>
                <w:rFonts w:ascii="GHEA Grapalat" w:hAnsi="GHEA Grapalat"/>
                <w:sz w:val="20"/>
              </w:rPr>
            </w:pPr>
            <w:r>
              <w:rPr>
                <w:rFonts w:ascii="Sylfaen" w:hAnsi="Sylfaen" w:cs="Calibri"/>
                <w:color w:val="000000"/>
                <w:sz w:val="18"/>
                <w:szCs w:val="18"/>
              </w:rPr>
              <w:t>Ազոտ գազ /բալոնով/</w:t>
            </w:r>
          </w:p>
        </w:tc>
        <w:tc>
          <w:tcPr>
            <w:tcW w:w="1239" w:type="dxa"/>
          </w:tcPr>
          <w:p w14:paraId="5E184D51" w14:textId="77777777" w:rsidR="00ED4E14" w:rsidRPr="00DE1E5A" w:rsidRDefault="00ED4E14" w:rsidP="00ED4E14">
            <w:pPr>
              <w:jc w:val="center"/>
              <w:rPr>
                <w:rFonts w:ascii="GHEA Grapalat" w:hAnsi="GHEA Grapalat"/>
                <w:sz w:val="20"/>
              </w:rPr>
            </w:pPr>
          </w:p>
        </w:tc>
        <w:tc>
          <w:tcPr>
            <w:tcW w:w="1372" w:type="dxa"/>
          </w:tcPr>
          <w:p w14:paraId="655AF883"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6DFC9C7E" w14:textId="59903AA9" w:rsidR="00ED4E14" w:rsidRPr="00DE1E5A" w:rsidRDefault="00ED4E14" w:rsidP="00ED4E14">
            <w:pPr>
              <w:jc w:val="center"/>
              <w:rPr>
                <w:rFonts w:ascii="GHEA Grapalat" w:hAnsi="GHEA Grapalat"/>
                <w:sz w:val="20"/>
              </w:rPr>
            </w:pPr>
            <w:r>
              <w:rPr>
                <w:rFonts w:ascii="Sylfaen" w:hAnsi="Sylfaen" w:cs="Calibri"/>
                <w:color w:val="000000"/>
                <w:sz w:val="18"/>
                <w:szCs w:val="18"/>
              </w:rPr>
              <w:t>մ3</w:t>
            </w:r>
          </w:p>
        </w:tc>
        <w:tc>
          <w:tcPr>
            <w:tcW w:w="902" w:type="dxa"/>
          </w:tcPr>
          <w:p w14:paraId="0F0C84FD" w14:textId="77777777" w:rsidR="00ED4E14" w:rsidRPr="00DE1E5A" w:rsidRDefault="00ED4E14" w:rsidP="00ED4E14">
            <w:pPr>
              <w:jc w:val="center"/>
              <w:rPr>
                <w:rFonts w:ascii="GHEA Grapalat" w:hAnsi="GHEA Grapalat"/>
                <w:sz w:val="20"/>
              </w:rPr>
            </w:pPr>
          </w:p>
        </w:tc>
        <w:tc>
          <w:tcPr>
            <w:tcW w:w="1099" w:type="dxa"/>
          </w:tcPr>
          <w:p w14:paraId="6E569115"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0A08D528" w14:textId="3F4C32B6" w:rsidR="00ED4E14" w:rsidRPr="00DE1E5A" w:rsidRDefault="00ED4E14" w:rsidP="00ED4E14">
            <w:pPr>
              <w:jc w:val="center"/>
              <w:rPr>
                <w:rFonts w:ascii="GHEA Grapalat" w:hAnsi="GHEA Grapalat"/>
                <w:sz w:val="20"/>
              </w:rPr>
            </w:pPr>
            <w:r>
              <w:rPr>
                <w:rFonts w:ascii="Calibri" w:hAnsi="Calibri" w:cs="Calibri"/>
                <w:color w:val="000000"/>
                <w:sz w:val="20"/>
                <w:szCs w:val="20"/>
              </w:rPr>
              <w:t>10</w:t>
            </w:r>
          </w:p>
        </w:tc>
        <w:tc>
          <w:tcPr>
            <w:tcW w:w="1061" w:type="dxa"/>
          </w:tcPr>
          <w:p w14:paraId="0FE62332" w14:textId="517F6AAB"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0AE0E978" w14:textId="32543466" w:rsidR="00ED4E14" w:rsidRPr="00DE1E5A" w:rsidRDefault="00ED4E14" w:rsidP="00ED4E14">
            <w:pPr>
              <w:jc w:val="center"/>
              <w:rPr>
                <w:rFonts w:ascii="GHEA Grapalat" w:hAnsi="GHEA Grapalat"/>
                <w:sz w:val="20"/>
              </w:rPr>
            </w:pPr>
            <w:r>
              <w:rPr>
                <w:rFonts w:ascii="Calibri" w:hAnsi="Calibri" w:cs="Calibri"/>
                <w:color w:val="000000"/>
                <w:sz w:val="20"/>
                <w:szCs w:val="20"/>
              </w:rPr>
              <w:t>10</w:t>
            </w:r>
          </w:p>
        </w:tc>
        <w:tc>
          <w:tcPr>
            <w:tcW w:w="1518" w:type="dxa"/>
          </w:tcPr>
          <w:p w14:paraId="71694BD3" w14:textId="03A7526A"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sidRPr="00EC68F9">
              <w:rPr>
                <w:rFonts w:ascii="GHEA Grapalat" w:hAnsi="GHEA Grapalat" w:cs="Sylfaen"/>
                <w:i/>
                <w:sz w:val="18"/>
                <w:szCs w:val="18"/>
                <w:lang w:val="hy-AM"/>
              </w:rPr>
              <w:t xml:space="preserve"> 40 </w:t>
            </w:r>
            <w:r w:rsidRPr="00EC68F9">
              <w:rPr>
                <w:rFonts w:ascii="GHEA Grapalat" w:hAnsi="GHEA Grapalat" w:cs="Sylfaen"/>
                <w:i/>
                <w:sz w:val="18"/>
                <w:szCs w:val="18"/>
                <w:lang w:val="hy-AM"/>
              </w:rPr>
              <w:lastRenderedPageBreak/>
              <w:t>օրացույցային օրում</w:t>
            </w:r>
          </w:p>
        </w:tc>
      </w:tr>
      <w:tr w:rsidR="00ED4E14" w:rsidRPr="00DE1E5A" w14:paraId="4737BC48" w14:textId="77777777" w:rsidTr="00ED4E14">
        <w:trPr>
          <w:trHeight w:val="246"/>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5C55908" w14:textId="74852D01" w:rsidR="00ED4E14" w:rsidRPr="00DE1E5A" w:rsidRDefault="00ED4E14" w:rsidP="00ED4E14">
            <w:pPr>
              <w:jc w:val="center"/>
              <w:rPr>
                <w:rFonts w:ascii="GHEA Grapalat" w:hAnsi="GHEA Grapalat"/>
                <w:sz w:val="20"/>
              </w:rPr>
            </w:pPr>
            <w:r>
              <w:rPr>
                <w:rFonts w:ascii="Sylfaen" w:hAnsi="Sylfaen" w:cs="Calibri"/>
                <w:b/>
                <w:bCs/>
                <w:color w:val="000000"/>
                <w:sz w:val="20"/>
                <w:szCs w:val="20"/>
              </w:rPr>
              <w:lastRenderedPageBreak/>
              <w:t>15</w:t>
            </w:r>
          </w:p>
        </w:tc>
        <w:tc>
          <w:tcPr>
            <w:tcW w:w="1488" w:type="dxa"/>
            <w:tcBorders>
              <w:top w:val="single" w:sz="4" w:space="0" w:color="auto"/>
              <w:left w:val="nil"/>
              <w:bottom w:val="single" w:sz="4" w:space="0" w:color="auto"/>
              <w:right w:val="nil"/>
            </w:tcBorders>
            <w:shd w:val="clear" w:color="auto" w:fill="auto"/>
            <w:vAlign w:val="center"/>
          </w:tcPr>
          <w:p w14:paraId="0EF579BA" w14:textId="341C6352" w:rsidR="00ED4E14" w:rsidRPr="00DE1E5A" w:rsidRDefault="00ED4E14" w:rsidP="00ED4E14">
            <w:pPr>
              <w:jc w:val="center"/>
              <w:rPr>
                <w:rFonts w:ascii="GHEA Grapalat" w:hAnsi="GHEA Grapalat"/>
                <w:sz w:val="20"/>
              </w:rPr>
            </w:pPr>
            <w:r>
              <w:rPr>
                <w:rFonts w:ascii="Sylfaen" w:hAnsi="Sylfaen" w:cs="Calibri"/>
                <w:color w:val="000000"/>
                <w:sz w:val="18"/>
                <w:szCs w:val="18"/>
              </w:rPr>
              <w:t>39224460</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7A4B84AC" w14:textId="401B0041" w:rsidR="00ED4E14" w:rsidRPr="00DE1E5A" w:rsidRDefault="00ED4E14" w:rsidP="00ED4E14">
            <w:pPr>
              <w:jc w:val="center"/>
              <w:rPr>
                <w:rFonts w:ascii="GHEA Grapalat" w:hAnsi="GHEA Grapalat"/>
                <w:sz w:val="20"/>
              </w:rPr>
            </w:pPr>
            <w:r>
              <w:rPr>
                <w:rFonts w:ascii="Sylfaen" w:hAnsi="Sylfaen" w:cs="Calibri"/>
                <w:sz w:val="20"/>
                <w:szCs w:val="20"/>
              </w:rPr>
              <w:t>Սրվակներ</w:t>
            </w:r>
          </w:p>
        </w:tc>
        <w:tc>
          <w:tcPr>
            <w:tcW w:w="1239" w:type="dxa"/>
          </w:tcPr>
          <w:p w14:paraId="3E2DABDA" w14:textId="77777777" w:rsidR="00ED4E14" w:rsidRPr="00DE1E5A" w:rsidRDefault="00ED4E14" w:rsidP="00ED4E14">
            <w:pPr>
              <w:jc w:val="center"/>
              <w:rPr>
                <w:rFonts w:ascii="GHEA Grapalat" w:hAnsi="GHEA Grapalat"/>
                <w:sz w:val="20"/>
              </w:rPr>
            </w:pPr>
          </w:p>
        </w:tc>
        <w:tc>
          <w:tcPr>
            <w:tcW w:w="1372" w:type="dxa"/>
          </w:tcPr>
          <w:p w14:paraId="79269D4A"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596D0A94" w14:textId="0D273E43" w:rsidR="00ED4E14" w:rsidRPr="00DE1E5A" w:rsidRDefault="00ED4E14" w:rsidP="00ED4E14">
            <w:pPr>
              <w:jc w:val="center"/>
              <w:rPr>
                <w:rFonts w:ascii="GHEA Grapalat" w:hAnsi="GHEA Grapalat"/>
                <w:sz w:val="20"/>
              </w:rPr>
            </w:pPr>
            <w:r>
              <w:rPr>
                <w:rFonts w:ascii="Sylfaen" w:hAnsi="Sylfaen" w:cs="Calibri"/>
                <w:color w:val="000000"/>
                <w:sz w:val="18"/>
                <w:szCs w:val="18"/>
              </w:rPr>
              <w:t>հատ</w:t>
            </w:r>
          </w:p>
        </w:tc>
        <w:tc>
          <w:tcPr>
            <w:tcW w:w="902" w:type="dxa"/>
          </w:tcPr>
          <w:p w14:paraId="473BC2C8" w14:textId="77777777" w:rsidR="00ED4E14" w:rsidRPr="00DE1E5A" w:rsidRDefault="00ED4E14" w:rsidP="00ED4E14">
            <w:pPr>
              <w:jc w:val="center"/>
              <w:rPr>
                <w:rFonts w:ascii="GHEA Grapalat" w:hAnsi="GHEA Grapalat"/>
                <w:sz w:val="20"/>
              </w:rPr>
            </w:pPr>
          </w:p>
        </w:tc>
        <w:tc>
          <w:tcPr>
            <w:tcW w:w="1099" w:type="dxa"/>
          </w:tcPr>
          <w:p w14:paraId="5AAC4587"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1DF421D7" w14:textId="69423905" w:rsidR="00ED4E14" w:rsidRPr="00DE1E5A" w:rsidRDefault="00ED4E14" w:rsidP="00ED4E14">
            <w:pPr>
              <w:jc w:val="center"/>
              <w:rPr>
                <w:rFonts w:ascii="GHEA Grapalat" w:hAnsi="GHEA Grapalat"/>
                <w:sz w:val="20"/>
              </w:rPr>
            </w:pPr>
            <w:r>
              <w:rPr>
                <w:rFonts w:ascii="Calibri" w:hAnsi="Calibri" w:cs="Calibri"/>
                <w:color w:val="000000"/>
                <w:sz w:val="20"/>
                <w:szCs w:val="20"/>
              </w:rPr>
              <w:t>100</w:t>
            </w:r>
          </w:p>
        </w:tc>
        <w:tc>
          <w:tcPr>
            <w:tcW w:w="1061" w:type="dxa"/>
          </w:tcPr>
          <w:p w14:paraId="39C2E7C2" w14:textId="202C0D0C"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0541CF3A" w14:textId="636B0BD6" w:rsidR="00ED4E14" w:rsidRPr="00DE1E5A" w:rsidRDefault="00ED4E14" w:rsidP="00ED4E14">
            <w:pPr>
              <w:jc w:val="center"/>
              <w:rPr>
                <w:rFonts w:ascii="GHEA Grapalat" w:hAnsi="GHEA Grapalat"/>
                <w:sz w:val="20"/>
              </w:rPr>
            </w:pPr>
            <w:r>
              <w:rPr>
                <w:rFonts w:ascii="Calibri" w:hAnsi="Calibri" w:cs="Calibri"/>
                <w:color w:val="000000"/>
                <w:sz w:val="20"/>
                <w:szCs w:val="20"/>
              </w:rPr>
              <w:t>100</w:t>
            </w:r>
          </w:p>
        </w:tc>
        <w:tc>
          <w:tcPr>
            <w:tcW w:w="1518" w:type="dxa"/>
          </w:tcPr>
          <w:p w14:paraId="48B79E11" w14:textId="45115019"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sidRPr="00EC68F9">
              <w:rPr>
                <w:rFonts w:ascii="GHEA Grapalat" w:hAnsi="GHEA Grapalat" w:cs="Sylfaen"/>
                <w:i/>
                <w:sz w:val="18"/>
                <w:szCs w:val="18"/>
                <w:lang w:val="hy-AM"/>
              </w:rPr>
              <w:t xml:space="preserve"> 40 օրացույցային օրում</w:t>
            </w:r>
          </w:p>
        </w:tc>
      </w:tr>
      <w:tr w:rsidR="00ED4E14" w:rsidRPr="00DE1E5A" w14:paraId="34DACB94" w14:textId="77777777" w:rsidTr="00ED4E14">
        <w:trPr>
          <w:trHeight w:val="246"/>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403EE249" w14:textId="66E591AE" w:rsidR="00ED4E14" w:rsidRPr="00DE1E5A" w:rsidRDefault="00ED4E14" w:rsidP="00ED4E14">
            <w:pPr>
              <w:jc w:val="center"/>
              <w:rPr>
                <w:rFonts w:ascii="GHEA Grapalat" w:hAnsi="GHEA Grapalat"/>
                <w:sz w:val="20"/>
              </w:rPr>
            </w:pPr>
            <w:r>
              <w:rPr>
                <w:rFonts w:ascii="Sylfaen" w:hAnsi="Sylfaen" w:cs="Calibri"/>
                <w:b/>
                <w:bCs/>
                <w:color w:val="000000"/>
                <w:sz w:val="20"/>
                <w:szCs w:val="20"/>
              </w:rPr>
              <w:t>16</w:t>
            </w:r>
          </w:p>
        </w:tc>
        <w:tc>
          <w:tcPr>
            <w:tcW w:w="1488" w:type="dxa"/>
            <w:tcBorders>
              <w:top w:val="single" w:sz="4" w:space="0" w:color="auto"/>
              <w:left w:val="nil"/>
              <w:bottom w:val="single" w:sz="4" w:space="0" w:color="auto"/>
              <w:right w:val="nil"/>
            </w:tcBorders>
            <w:shd w:val="clear" w:color="auto" w:fill="auto"/>
            <w:vAlign w:val="center"/>
          </w:tcPr>
          <w:p w14:paraId="477BD2FA" w14:textId="1012B8C6" w:rsidR="00ED4E14" w:rsidRPr="00DE1E5A" w:rsidRDefault="00ED4E14" w:rsidP="00ED4E14">
            <w:pPr>
              <w:jc w:val="center"/>
              <w:rPr>
                <w:rFonts w:ascii="GHEA Grapalat" w:hAnsi="GHEA Grapalat"/>
                <w:sz w:val="20"/>
              </w:rPr>
            </w:pPr>
            <w:r>
              <w:rPr>
                <w:rFonts w:ascii="Sylfaen" w:hAnsi="Sylfaen" w:cs="Calibri"/>
                <w:color w:val="000000"/>
                <w:sz w:val="18"/>
                <w:szCs w:val="18"/>
              </w:rPr>
              <w:t>44611480</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74598D18" w14:textId="3947415F" w:rsidR="00ED4E14" w:rsidRPr="00DE1E5A" w:rsidRDefault="00ED4E14" w:rsidP="00ED4E14">
            <w:pPr>
              <w:jc w:val="center"/>
              <w:rPr>
                <w:rFonts w:ascii="GHEA Grapalat" w:hAnsi="GHEA Grapalat"/>
                <w:sz w:val="20"/>
              </w:rPr>
            </w:pPr>
            <w:r>
              <w:rPr>
                <w:rFonts w:ascii="Sylfaen" w:hAnsi="Sylfaen" w:cs="Calibri"/>
                <w:sz w:val="20"/>
                <w:szCs w:val="20"/>
              </w:rPr>
              <w:t>Կափարիչներ</w:t>
            </w:r>
          </w:p>
        </w:tc>
        <w:tc>
          <w:tcPr>
            <w:tcW w:w="1239" w:type="dxa"/>
          </w:tcPr>
          <w:p w14:paraId="2A86CE7A" w14:textId="77777777" w:rsidR="00ED4E14" w:rsidRPr="00DE1E5A" w:rsidRDefault="00ED4E14" w:rsidP="00ED4E14">
            <w:pPr>
              <w:jc w:val="center"/>
              <w:rPr>
                <w:rFonts w:ascii="GHEA Grapalat" w:hAnsi="GHEA Grapalat"/>
                <w:sz w:val="20"/>
              </w:rPr>
            </w:pPr>
          </w:p>
        </w:tc>
        <w:tc>
          <w:tcPr>
            <w:tcW w:w="1372" w:type="dxa"/>
          </w:tcPr>
          <w:p w14:paraId="10ABE26F"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2D1A7413" w14:textId="358C5427" w:rsidR="00ED4E14" w:rsidRPr="00DE1E5A" w:rsidRDefault="00ED4E14" w:rsidP="00ED4E14">
            <w:pPr>
              <w:jc w:val="center"/>
              <w:rPr>
                <w:rFonts w:ascii="GHEA Grapalat" w:hAnsi="GHEA Grapalat"/>
                <w:sz w:val="20"/>
              </w:rPr>
            </w:pPr>
            <w:r>
              <w:rPr>
                <w:rFonts w:ascii="Sylfaen" w:hAnsi="Sylfaen" w:cs="Calibri"/>
                <w:color w:val="000000"/>
                <w:sz w:val="18"/>
                <w:szCs w:val="18"/>
              </w:rPr>
              <w:t>հատ</w:t>
            </w:r>
          </w:p>
        </w:tc>
        <w:tc>
          <w:tcPr>
            <w:tcW w:w="902" w:type="dxa"/>
          </w:tcPr>
          <w:p w14:paraId="6AE3B5C5" w14:textId="77777777" w:rsidR="00ED4E14" w:rsidRPr="00DE1E5A" w:rsidRDefault="00ED4E14" w:rsidP="00ED4E14">
            <w:pPr>
              <w:jc w:val="center"/>
              <w:rPr>
                <w:rFonts w:ascii="GHEA Grapalat" w:hAnsi="GHEA Grapalat"/>
                <w:sz w:val="20"/>
              </w:rPr>
            </w:pPr>
          </w:p>
        </w:tc>
        <w:tc>
          <w:tcPr>
            <w:tcW w:w="1099" w:type="dxa"/>
          </w:tcPr>
          <w:p w14:paraId="3CC14199"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5CFE6E4F" w14:textId="2C926AE8" w:rsidR="00ED4E14" w:rsidRPr="00DE1E5A" w:rsidRDefault="00ED4E14" w:rsidP="00ED4E14">
            <w:pPr>
              <w:jc w:val="center"/>
              <w:rPr>
                <w:rFonts w:ascii="GHEA Grapalat" w:hAnsi="GHEA Grapalat"/>
                <w:sz w:val="20"/>
              </w:rPr>
            </w:pPr>
            <w:r>
              <w:rPr>
                <w:rFonts w:ascii="Calibri" w:hAnsi="Calibri" w:cs="Calibri"/>
                <w:color w:val="000000"/>
                <w:sz w:val="20"/>
                <w:szCs w:val="20"/>
              </w:rPr>
              <w:t>1000</w:t>
            </w:r>
          </w:p>
        </w:tc>
        <w:tc>
          <w:tcPr>
            <w:tcW w:w="1061" w:type="dxa"/>
          </w:tcPr>
          <w:p w14:paraId="27DAC3D6" w14:textId="54FD408D"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0E97BB3E" w14:textId="1CB20855" w:rsidR="00ED4E14" w:rsidRPr="00DE1E5A" w:rsidRDefault="00ED4E14" w:rsidP="00ED4E14">
            <w:pPr>
              <w:jc w:val="center"/>
              <w:rPr>
                <w:rFonts w:ascii="GHEA Grapalat" w:hAnsi="GHEA Grapalat"/>
                <w:sz w:val="20"/>
              </w:rPr>
            </w:pPr>
            <w:r>
              <w:rPr>
                <w:rFonts w:ascii="Calibri" w:hAnsi="Calibri" w:cs="Calibri"/>
                <w:color w:val="000000"/>
                <w:sz w:val="20"/>
                <w:szCs w:val="20"/>
              </w:rPr>
              <w:t>1000</w:t>
            </w:r>
          </w:p>
        </w:tc>
        <w:tc>
          <w:tcPr>
            <w:tcW w:w="1518" w:type="dxa"/>
          </w:tcPr>
          <w:p w14:paraId="6DF6EC79" w14:textId="443AB3A3"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sidRPr="00EC68F9">
              <w:rPr>
                <w:rFonts w:ascii="GHEA Grapalat" w:hAnsi="GHEA Grapalat" w:cs="Sylfaen"/>
                <w:i/>
                <w:sz w:val="18"/>
                <w:szCs w:val="18"/>
                <w:lang w:val="hy-AM"/>
              </w:rPr>
              <w:t xml:space="preserve"> 40 օրացույցային օրում</w:t>
            </w:r>
          </w:p>
        </w:tc>
      </w:tr>
      <w:tr w:rsidR="00ED4E14" w:rsidRPr="00DE1E5A" w14:paraId="15C140AB" w14:textId="77777777" w:rsidTr="00ED4E14">
        <w:trPr>
          <w:trHeight w:val="246"/>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23ADF6D" w14:textId="7DA3B140" w:rsidR="00ED4E14" w:rsidRPr="00DE1E5A" w:rsidRDefault="00ED4E14" w:rsidP="00ED4E14">
            <w:pPr>
              <w:jc w:val="center"/>
              <w:rPr>
                <w:rFonts w:ascii="GHEA Grapalat" w:hAnsi="GHEA Grapalat"/>
                <w:sz w:val="20"/>
              </w:rPr>
            </w:pPr>
            <w:r>
              <w:rPr>
                <w:rFonts w:ascii="Sylfaen" w:hAnsi="Sylfaen" w:cs="Calibri"/>
                <w:b/>
                <w:bCs/>
                <w:color w:val="000000"/>
                <w:sz w:val="20"/>
                <w:szCs w:val="20"/>
              </w:rPr>
              <w:t>17</w:t>
            </w:r>
          </w:p>
        </w:tc>
        <w:tc>
          <w:tcPr>
            <w:tcW w:w="1488" w:type="dxa"/>
            <w:tcBorders>
              <w:top w:val="single" w:sz="4" w:space="0" w:color="auto"/>
              <w:left w:val="nil"/>
              <w:bottom w:val="single" w:sz="4" w:space="0" w:color="auto"/>
              <w:right w:val="nil"/>
            </w:tcBorders>
            <w:shd w:val="clear" w:color="auto" w:fill="auto"/>
            <w:vAlign w:val="center"/>
          </w:tcPr>
          <w:p w14:paraId="379A4073" w14:textId="0BD3D8FE" w:rsidR="00ED4E14" w:rsidRPr="00DE1E5A" w:rsidRDefault="00ED4E14" w:rsidP="00ED4E14">
            <w:pPr>
              <w:jc w:val="center"/>
              <w:rPr>
                <w:rFonts w:ascii="GHEA Grapalat" w:hAnsi="GHEA Grapalat"/>
                <w:sz w:val="20"/>
              </w:rPr>
            </w:pPr>
            <w:r>
              <w:rPr>
                <w:rFonts w:ascii="Sylfaen" w:hAnsi="Sylfaen" w:cs="Calibri"/>
                <w:color w:val="000000"/>
                <w:sz w:val="18"/>
                <w:szCs w:val="18"/>
              </w:rPr>
              <w:t>42131350</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33A74C2D" w14:textId="59383BBF" w:rsidR="00ED4E14" w:rsidRPr="00DE1E5A" w:rsidRDefault="00ED4E14" w:rsidP="00ED4E14">
            <w:pPr>
              <w:jc w:val="center"/>
              <w:rPr>
                <w:rFonts w:ascii="GHEA Grapalat" w:hAnsi="GHEA Grapalat"/>
                <w:sz w:val="20"/>
              </w:rPr>
            </w:pPr>
            <w:r>
              <w:rPr>
                <w:rFonts w:ascii="Sylfaen" w:hAnsi="Sylfaen" w:cs="Calibri"/>
                <w:sz w:val="20"/>
                <w:szCs w:val="20"/>
              </w:rPr>
              <w:t>Մեմբրանային ֆիլտր</w:t>
            </w:r>
          </w:p>
        </w:tc>
        <w:tc>
          <w:tcPr>
            <w:tcW w:w="1239" w:type="dxa"/>
          </w:tcPr>
          <w:p w14:paraId="3422305E" w14:textId="77777777" w:rsidR="00ED4E14" w:rsidRPr="00DE1E5A" w:rsidRDefault="00ED4E14" w:rsidP="00ED4E14">
            <w:pPr>
              <w:jc w:val="center"/>
              <w:rPr>
                <w:rFonts w:ascii="GHEA Grapalat" w:hAnsi="GHEA Grapalat"/>
                <w:sz w:val="20"/>
              </w:rPr>
            </w:pPr>
          </w:p>
        </w:tc>
        <w:tc>
          <w:tcPr>
            <w:tcW w:w="1372" w:type="dxa"/>
          </w:tcPr>
          <w:p w14:paraId="1EA64DB5"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6CFFDE23" w14:textId="63851E67" w:rsidR="00ED4E14" w:rsidRPr="00DE1E5A" w:rsidRDefault="00ED4E14" w:rsidP="00ED4E14">
            <w:pPr>
              <w:jc w:val="center"/>
              <w:rPr>
                <w:rFonts w:ascii="GHEA Grapalat" w:hAnsi="GHEA Grapalat"/>
                <w:sz w:val="20"/>
              </w:rPr>
            </w:pPr>
            <w:r>
              <w:rPr>
                <w:rFonts w:ascii="Sylfaen" w:hAnsi="Sylfaen" w:cs="Calibri"/>
                <w:color w:val="000000"/>
                <w:sz w:val="18"/>
                <w:szCs w:val="18"/>
              </w:rPr>
              <w:t>հատ</w:t>
            </w:r>
          </w:p>
        </w:tc>
        <w:tc>
          <w:tcPr>
            <w:tcW w:w="902" w:type="dxa"/>
          </w:tcPr>
          <w:p w14:paraId="2EF9C633" w14:textId="77777777" w:rsidR="00ED4E14" w:rsidRPr="00DE1E5A" w:rsidRDefault="00ED4E14" w:rsidP="00ED4E14">
            <w:pPr>
              <w:jc w:val="center"/>
              <w:rPr>
                <w:rFonts w:ascii="GHEA Grapalat" w:hAnsi="GHEA Grapalat"/>
                <w:sz w:val="20"/>
              </w:rPr>
            </w:pPr>
          </w:p>
        </w:tc>
        <w:tc>
          <w:tcPr>
            <w:tcW w:w="1099" w:type="dxa"/>
          </w:tcPr>
          <w:p w14:paraId="3F355224"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7B9D1115" w14:textId="081C03F3" w:rsidR="00ED4E14" w:rsidRPr="00DE1E5A" w:rsidRDefault="00ED4E14" w:rsidP="00ED4E14">
            <w:pPr>
              <w:jc w:val="center"/>
              <w:rPr>
                <w:rFonts w:ascii="GHEA Grapalat" w:hAnsi="GHEA Grapalat"/>
                <w:sz w:val="20"/>
              </w:rPr>
            </w:pPr>
            <w:r>
              <w:rPr>
                <w:rFonts w:ascii="Calibri" w:hAnsi="Calibri" w:cs="Calibri"/>
                <w:color w:val="000000"/>
                <w:sz w:val="20"/>
                <w:szCs w:val="20"/>
              </w:rPr>
              <w:t>1000</w:t>
            </w:r>
          </w:p>
        </w:tc>
        <w:tc>
          <w:tcPr>
            <w:tcW w:w="1061" w:type="dxa"/>
          </w:tcPr>
          <w:p w14:paraId="53A542F2" w14:textId="12A24E19"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0606228C" w14:textId="74F65475" w:rsidR="00ED4E14" w:rsidRPr="00DE1E5A" w:rsidRDefault="00ED4E14" w:rsidP="00ED4E14">
            <w:pPr>
              <w:jc w:val="center"/>
              <w:rPr>
                <w:rFonts w:ascii="GHEA Grapalat" w:hAnsi="GHEA Grapalat"/>
                <w:sz w:val="20"/>
              </w:rPr>
            </w:pPr>
            <w:r>
              <w:rPr>
                <w:rFonts w:ascii="Calibri" w:hAnsi="Calibri" w:cs="Calibri"/>
                <w:color w:val="000000"/>
                <w:sz w:val="20"/>
                <w:szCs w:val="20"/>
              </w:rPr>
              <w:t>1000</w:t>
            </w:r>
          </w:p>
        </w:tc>
        <w:tc>
          <w:tcPr>
            <w:tcW w:w="1518" w:type="dxa"/>
          </w:tcPr>
          <w:p w14:paraId="3468062A" w14:textId="1B0A44EA"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sidRPr="00EC68F9">
              <w:rPr>
                <w:rFonts w:ascii="GHEA Grapalat" w:hAnsi="GHEA Grapalat" w:cs="Sylfaen"/>
                <w:i/>
                <w:sz w:val="18"/>
                <w:szCs w:val="18"/>
                <w:lang w:val="hy-AM"/>
              </w:rPr>
              <w:t xml:space="preserve"> 40 </w:t>
            </w:r>
            <w:r w:rsidRPr="00EC68F9">
              <w:rPr>
                <w:rFonts w:ascii="GHEA Grapalat" w:hAnsi="GHEA Grapalat" w:cs="Sylfaen"/>
                <w:i/>
                <w:sz w:val="18"/>
                <w:szCs w:val="18"/>
                <w:lang w:val="hy-AM"/>
              </w:rPr>
              <w:lastRenderedPageBreak/>
              <w:t>օրացույցային օրում</w:t>
            </w:r>
          </w:p>
        </w:tc>
      </w:tr>
      <w:tr w:rsidR="00ED4E14" w:rsidRPr="00DE1E5A" w14:paraId="7986D4B0" w14:textId="77777777" w:rsidTr="00ED4E14">
        <w:trPr>
          <w:trHeight w:val="246"/>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31DA9792" w14:textId="5D59066C" w:rsidR="00ED4E14" w:rsidRPr="00DE1E5A" w:rsidRDefault="00ED4E14" w:rsidP="00ED4E14">
            <w:pPr>
              <w:jc w:val="center"/>
              <w:rPr>
                <w:rFonts w:ascii="GHEA Grapalat" w:hAnsi="GHEA Grapalat"/>
                <w:sz w:val="20"/>
              </w:rPr>
            </w:pPr>
            <w:r>
              <w:rPr>
                <w:rFonts w:ascii="Sylfaen" w:hAnsi="Sylfaen" w:cs="Calibri"/>
                <w:b/>
                <w:bCs/>
                <w:color w:val="000000"/>
                <w:sz w:val="20"/>
                <w:szCs w:val="20"/>
              </w:rPr>
              <w:lastRenderedPageBreak/>
              <w:t>18</w:t>
            </w:r>
          </w:p>
        </w:tc>
        <w:tc>
          <w:tcPr>
            <w:tcW w:w="1488" w:type="dxa"/>
            <w:tcBorders>
              <w:top w:val="single" w:sz="4" w:space="0" w:color="auto"/>
              <w:left w:val="nil"/>
              <w:bottom w:val="single" w:sz="4" w:space="0" w:color="auto"/>
              <w:right w:val="single" w:sz="4" w:space="0" w:color="auto"/>
            </w:tcBorders>
            <w:shd w:val="clear" w:color="auto" w:fill="auto"/>
            <w:vAlign w:val="center"/>
          </w:tcPr>
          <w:p w14:paraId="29F57F67" w14:textId="3B5836A0" w:rsidR="00ED4E14" w:rsidRPr="00DE1E5A" w:rsidRDefault="00ED4E14" w:rsidP="00ED4E14">
            <w:pPr>
              <w:jc w:val="center"/>
              <w:rPr>
                <w:rFonts w:ascii="GHEA Grapalat" w:hAnsi="GHEA Grapalat"/>
                <w:sz w:val="20"/>
              </w:rPr>
            </w:pPr>
            <w:r>
              <w:rPr>
                <w:rFonts w:ascii="Sylfaen" w:hAnsi="Sylfaen" w:cs="Calibri"/>
                <w:color w:val="000000"/>
                <w:sz w:val="18"/>
                <w:szCs w:val="18"/>
              </w:rPr>
              <w:t>33191310</w:t>
            </w:r>
          </w:p>
        </w:tc>
        <w:tc>
          <w:tcPr>
            <w:tcW w:w="1830" w:type="dxa"/>
            <w:tcBorders>
              <w:top w:val="single" w:sz="4" w:space="0" w:color="auto"/>
              <w:left w:val="nil"/>
              <w:bottom w:val="single" w:sz="4" w:space="0" w:color="auto"/>
              <w:right w:val="single" w:sz="4" w:space="0" w:color="auto"/>
            </w:tcBorders>
            <w:shd w:val="clear" w:color="auto" w:fill="auto"/>
            <w:vAlign w:val="center"/>
          </w:tcPr>
          <w:p w14:paraId="4A255135" w14:textId="4234665A" w:rsidR="00ED4E14" w:rsidRPr="00DE1E5A" w:rsidRDefault="00ED4E14" w:rsidP="00ED4E14">
            <w:pPr>
              <w:jc w:val="center"/>
              <w:rPr>
                <w:rFonts w:ascii="GHEA Grapalat" w:hAnsi="GHEA Grapalat"/>
                <w:sz w:val="20"/>
              </w:rPr>
            </w:pPr>
            <w:r>
              <w:rPr>
                <w:rFonts w:ascii="Sylfaen" w:hAnsi="Sylfaen" w:cs="Calibri"/>
                <w:color w:val="000000"/>
                <w:sz w:val="18"/>
                <w:szCs w:val="18"/>
              </w:rPr>
              <w:t>Էպենդորֆ տիպի փորձանոդներ 2մլ</w:t>
            </w:r>
          </w:p>
        </w:tc>
        <w:tc>
          <w:tcPr>
            <w:tcW w:w="1239" w:type="dxa"/>
          </w:tcPr>
          <w:p w14:paraId="14A94057" w14:textId="77777777" w:rsidR="00ED4E14" w:rsidRPr="00DE1E5A" w:rsidRDefault="00ED4E14" w:rsidP="00ED4E14">
            <w:pPr>
              <w:jc w:val="center"/>
              <w:rPr>
                <w:rFonts w:ascii="GHEA Grapalat" w:hAnsi="GHEA Grapalat"/>
                <w:sz w:val="20"/>
              </w:rPr>
            </w:pPr>
          </w:p>
        </w:tc>
        <w:tc>
          <w:tcPr>
            <w:tcW w:w="1372" w:type="dxa"/>
          </w:tcPr>
          <w:p w14:paraId="3C15F42A"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3144CFB1" w14:textId="04EC4524" w:rsidR="00ED4E14" w:rsidRPr="00DE1E5A" w:rsidRDefault="00ED4E14" w:rsidP="00ED4E14">
            <w:pPr>
              <w:jc w:val="center"/>
              <w:rPr>
                <w:rFonts w:ascii="GHEA Grapalat" w:hAnsi="GHEA Grapalat"/>
                <w:sz w:val="20"/>
              </w:rPr>
            </w:pPr>
            <w:r>
              <w:rPr>
                <w:rFonts w:ascii="Sylfaen" w:hAnsi="Sylfaen" w:cs="Calibri"/>
                <w:color w:val="000000"/>
                <w:sz w:val="18"/>
                <w:szCs w:val="18"/>
              </w:rPr>
              <w:t>հատ</w:t>
            </w:r>
          </w:p>
        </w:tc>
        <w:tc>
          <w:tcPr>
            <w:tcW w:w="902" w:type="dxa"/>
          </w:tcPr>
          <w:p w14:paraId="37E08A60" w14:textId="77777777" w:rsidR="00ED4E14" w:rsidRPr="00DE1E5A" w:rsidRDefault="00ED4E14" w:rsidP="00ED4E14">
            <w:pPr>
              <w:jc w:val="center"/>
              <w:rPr>
                <w:rFonts w:ascii="GHEA Grapalat" w:hAnsi="GHEA Grapalat"/>
                <w:sz w:val="20"/>
              </w:rPr>
            </w:pPr>
          </w:p>
        </w:tc>
        <w:tc>
          <w:tcPr>
            <w:tcW w:w="1099" w:type="dxa"/>
          </w:tcPr>
          <w:p w14:paraId="3C294CE2"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177742EF" w14:textId="35D04790" w:rsidR="00ED4E14" w:rsidRPr="00DE1E5A" w:rsidRDefault="00ED4E14" w:rsidP="00ED4E14">
            <w:pPr>
              <w:jc w:val="center"/>
              <w:rPr>
                <w:rFonts w:ascii="GHEA Grapalat" w:hAnsi="GHEA Grapalat"/>
                <w:sz w:val="20"/>
              </w:rPr>
            </w:pPr>
            <w:r>
              <w:rPr>
                <w:rFonts w:ascii="Calibri" w:hAnsi="Calibri" w:cs="Calibri"/>
                <w:color w:val="000000"/>
                <w:sz w:val="20"/>
                <w:szCs w:val="20"/>
              </w:rPr>
              <w:t>250</w:t>
            </w:r>
          </w:p>
        </w:tc>
        <w:tc>
          <w:tcPr>
            <w:tcW w:w="1061" w:type="dxa"/>
          </w:tcPr>
          <w:p w14:paraId="554F9394" w14:textId="779AC5A2"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68DD7CEA" w14:textId="2912F375" w:rsidR="00ED4E14" w:rsidRPr="00DE1E5A" w:rsidRDefault="00ED4E14" w:rsidP="00ED4E14">
            <w:pPr>
              <w:jc w:val="center"/>
              <w:rPr>
                <w:rFonts w:ascii="GHEA Grapalat" w:hAnsi="GHEA Grapalat"/>
                <w:sz w:val="20"/>
              </w:rPr>
            </w:pPr>
            <w:r>
              <w:rPr>
                <w:rFonts w:ascii="Calibri" w:hAnsi="Calibri" w:cs="Calibri"/>
                <w:color w:val="000000"/>
                <w:sz w:val="20"/>
                <w:szCs w:val="20"/>
              </w:rPr>
              <w:t>250</w:t>
            </w:r>
          </w:p>
        </w:tc>
        <w:tc>
          <w:tcPr>
            <w:tcW w:w="1518" w:type="dxa"/>
          </w:tcPr>
          <w:p w14:paraId="140E0948" w14:textId="74029088"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sidRPr="00EC68F9">
              <w:rPr>
                <w:rFonts w:ascii="GHEA Grapalat" w:hAnsi="GHEA Grapalat" w:cs="Sylfaen"/>
                <w:i/>
                <w:sz w:val="18"/>
                <w:szCs w:val="18"/>
                <w:lang w:val="hy-AM"/>
              </w:rPr>
              <w:t xml:space="preserve"> 40 օրացույցային օրում</w:t>
            </w:r>
          </w:p>
        </w:tc>
      </w:tr>
      <w:tr w:rsidR="00ED4E14" w:rsidRPr="00DE1E5A" w14:paraId="6C4E92D1" w14:textId="77777777" w:rsidTr="00ED4E14">
        <w:trPr>
          <w:trHeight w:val="246"/>
        </w:trPr>
        <w:tc>
          <w:tcPr>
            <w:tcW w:w="1411" w:type="dxa"/>
            <w:tcBorders>
              <w:top w:val="nil"/>
              <w:left w:val="single" w:sz="4" w:space="0" w:color="auto"/>
              <w:bottom w:val="single" w:sz="4" w:space="0" w:color="auto"/>
              <w:right w:val="single" w:sz="4" w:space="0" w:color="auto"/>
            </w:tcBorders>
            <w:shd w:val="clear" w:color="auto" w:fill="auto"/>
            <w:vAlign w:val="center"/>
          </w:tcPr>
          <w:p w14:paraId="449A535B" w14:textId="6F475672" w:rsidR="00ED4E14" w:rsidRPr="00DE1E5A" w:rsidRDefault="00ED4E14" w:rsidP="00ED4E14">
            <w:pPr>
              <w:jc w:val="center"/>
              <w:rPr>
                <w:rFonts w:ascii="GHEA Grapalat" w:hAnsi="GHEA Grapalat"/>
                <w:sz w:val="20"/>
              </w:rPr>
            </w:pPr>
            <w:r>
              <w:rPr>
                <w:rFonts w:ascii="Sylfaen" w:hAnsi="Sylfaen" w:cs="Calibri"/>
                <w:b/>
                <w:bCs/>
                <w:color w:val="000000"/>
                <w:sz w:val="20"/>
                <w:szCs w:val="20"/>
              </w:rPr>
              <w:t>19</w:t>
            </w:r>
          </w:p>
        </w:tc>
        <w:tc>
          <w:tcPr>
            <w:tcW w:w="1488" w:type="dxa"/>
            <w:tcBorders>
              <w:top w:val="nil"/>
              <w:left w:val="nil"/>
              <w:bottom w:val="single" w:sz="4" w:space="0" w:color="auto"/>
              <w:right w:val="single" w:sz="4" w:space="0" w:color="auto"/>
            </w:tcBorders>
            <w:shd w:val="clear" w:color="auto" w:fill="auto"/>
            <w:vAlign w:val="center"/>
          </w:tcPr>
          <w:p w14:paraId="6F7CA7CB" w14:textId="1ECC45C2" w:rsidR="00ED4E14" w:rsidRPr="00DE1E5A" w:rsidRDefault="00ED4E14" w:rsidP="00ED4E14">
            <w:pPr>
              <w:jc w:val="center"/>
              <w:rPr>
                <w:rFonts w:ascii="GHEA Grapalat" w:hAnsi="GHEA Grapalat"/>
                <w:sz w:val="20"/>
              </w:rPr>
            </w:pPr>
            <w:r>
              <w:rPr>
                <w:rFonts w:ascii="Sylfaen" w:hAnsi="Sylfaen" w:cs="Calibri"/>
                <w:color w:val="000000"/>
                <w:sz w:val="18"/>
                <w:szCs w:val="18"/>
              </w:rPr>
              <w:t>24960000</w:t>
            </w:r>
          </w:p>
        </w:tc>
        <w:tc>
          <w:tcPr>
            <w:tcW w:w="1830" w:type="dxa"/>
            <w:tcBorders>
              <w:top w:val="nil"/>
              <w:left w:val="nil"/>
              <w:bottom w:val="single" w:sz="4" w:space="0" w:color="auto"/>
              <w:right w:val="single" w:sz="4" w:space="0" w:color="auto"/>
            </w:tcBorders>
            <w:shd w:val="clear" w:color="auto" w:fill="auto"/>
            <w:vAlign w:val="center"/>
          </w:tcPr>
          <w:p w14:paraId="1C3DF981" w14:textId="1D9CDE26" w:rsidR="00ED4E14" w:rsidRPr="00DE1E5A" w:rsidRDefault="00ED4E14" w:rsidP="00ED4E14">
            <w:pPr>
              <w:jc w:val="center"/>
              <w:rPr>
                <w:rFonts w:ascii="GHEA Grapalat" w:hAnsi="GHEA Grapalat"/>
                <w:sz w:val="20"/>
              </w:rPr>
            </w:pPr>
            <w:r>
              <w:rPr>
                <w:rFonts w:ascii="Sylfaen" w:hAnsi="Sylfaen" w:cs="Calibri"/>
                <w:color w:val="000000"/>
                <w:sz w:val="22"/>
                <w:szCs w:val="22"/>
              </w:rPr>
              <w:t>Ստանդարտ լուծիչների խառնուրդ</w:t>
            </w:r>
          </w:p>
        </w:tc>
        <w:tc>
          <w:tcPr>
            <w:tcW w:w="1239" w:type="dxa"/>
          </w:tcPr>
          <w:p w14:paraId="10998CED" w14:textId="77777777" w:rsidR="00ED4E14" w:rsidRPr="00DE1E5A" w:rsidRDefault="00ED4E14" w:rsidP="00ED4E14">
            <w:pPr>
              <w:jc w:val="center"/>
              <w:rPr>
                <w:rFonts w:ascii="GHEA Grapalat" w:hAnsi="GHEA Grapalat"/>
                <w:sz w:val="20"/>
              </w:rPr>
            </w:pPr>
          </w:p>
        </w:tc>
        <w:tc>
          <w:tcPr>
            <w:tcW w:w="1372" w:type="dxa"/>
          </w:tcPr>
          <w:p w14:paraId="6DC02960" w14:textId="77777777" w:rsidR="00ED4E14" w:rsidRPr="00DE1E5A" w:rsidRDefault="00ED4E14" w:rsidP="00ED4E14">
            <w:pPr>
              <w:jc w:val="center"/>
              <w:rPr>
                <w:rFonts w:ascii="GHEA Grapalat" w:hAnsi="GHEA Grapalat"/>
                <w:sz w:val="20"/>
              </w:rPr>
            </w:pPr>
          </w:p>
        </w:tc>
        <w:tc>
          <w:tcPr>
            <w:tcW w:w="1265" w:type="dxa"/>
            <w:tcBorders>
              <w:top w:val="nil"/>
              <w:left w:val="single" w:sz="4" w:space="0" w:color="auto"/>
              <w:bottom w:val="single" w:sz="4" w:space="0" w:color="auto"/>
              <w:right w:val="single" w:sz="4" w:space="0" w:color="auto"/>
            </w:tcBorders>
            <w:shd w:val="clear" w:color="auto" w:fill="auto"/>
            <w:vAlign w:val="center"/>
          </w:tcPr>
          <w:p w14:paraId="00003A72" w14:textId="772522E2" w:rsidR="00ED4E14" w:rsidRPr="00DE1E5A" w:rsidRDefault="00ED4E14" w:rsidP="00ED4E14">
            <w:pPr>
              <w:jc w:val="center"/>
              <w:rPr>
                <w:rFonts w:ascii="GHEA Grapalat" w:hAnsi="GHEA Grapalat"/>
                <w:sz w:val="20"/>
              </w:rPr>
            </w:pPr>
            <w:r w:rsidRPr="00750579">
              <w:rPr>
                <w:rFonts w:ascii="Sylfaen" w:hAnsi="Sylfaen" w:cs="Calibri"/>
                <w:color w:val="000000"/>
                <w:sz w:val="18"/>
                <w:szCs w:val="18"/>
              </w:rPr>
              <w:t>սրվակ</w:t>
            </w:r>
          </w:p>
        </w:tc>
        <w:tc>
          <w:tcPr>
            <w:tcW w:w="902" w:type="dxa"/>
          </w:tcPr>
          <w:p w14:paraId="6649E0A3" w14:textId="77777777" w:rsidR="00ED4E14" w:rsidRDefault="00ED4E14" w:rsidP="00ED4E14">
            <w:pPr>
              <w:jc w:val="center"/>
              <w:rPr>
                <w:rFonts w:ascii="GHEA Grapalat" w:hAnsi="GHEA Grapalat"/>
                <w:sz w:val="20"/>
              </w:rPr>
            </w:pPr>
          </w:p>
          <w:p w14:paraId="7DD1AFBC" w14:textId="77777777" w:rsidR="00ED4E14" w:rsidRDefault="00ED4E14" w:rsidP="00ED4E14">
            <w:pPr>
              <w:jc w:val="center"/>
              <w:rPr>
                <w:rFonts w:ascii="GHEA Grapalat" w:hAnsi="GHEA Grapalat"/>
                <w:sz w:val="20"/>
              </w:rPr>
            </w:pPr>
          </w:p>
          <w:p w14:paraId="23CED08D" w14:textId="3B3BBD15" w:rsidR="00ED4E14" w:rsidRPr="00DE1E5A" w:rsidRDefault="00ED4E14" w:rsidP="00ED4E14">
            <w:pPr>
              <w:jc w:val="center"/>
              <w:rPr>
                <w:rFonts w:ascii="GHEA Grapalat" w:hAnsi="GHEA Grapalat"/>
                <w:sz w:val="20"/>
              </w:rPr>
            </w:pPr>
          </w:p>
        </w:tc>
        <w:tc>
          <w:tcPr>
            <w:tcW w:w="1099" w:type="dxa"/>
          </w:tcPr>
          <w:p w14:paraId="50238059" w14:textId="77777777" w:rsidR="00ED4E14" w:rsidRPr="00DE1E5A" w:rsidRDefault="00ED4E14" w:rsidP="00ED4E14">
            <w:pPr>
              <w:jc w:val="center"/>
              <w:rPr>
                <w:rFonts w:ascii="GHEA Grapalat" w:hAnsi="GHEA Grapalat"/>
                <w:sz w:val="20"/>
              </w:rPr>
            </w:pPr>
          </w:p>
        </w:tc>
        <w:tc>
          <w:tcPr>
            <w:tcW w:w="1099" w:type="dxa"/>
            <w:tcBorders>
              <w:top w:val="nil"/>
              <w:left w:val="single" w:sz="4" w:space="0" w:color="auto"/>
              <w:bottom w:val="single" w:sz="4" w:space="0" w:color="auto"/>
              <w:right w:val="single" w:sz="4" w:space="0" w:color="auto"/>
            </w:tcBorders>
            <w:shd w:val="clear" w:color="auto" w:fill="auto"/>
            <w:vAlign w:val="center"/>
          </w:tcPr>
          <w:p w14:paraId="7CFFB6C3" w14:textId="12562154" w:rsidR="00ED4E14" w:rsidRPr="00DE1E5A" w:rsidRDefault="00ED4E14" w:rsidP="00ED4E14">
            <w:pPr>
              <w:jc w:val="center"/>
              <w:rPr>
                <w:rFonts w:ascii="GHEA Grapalat" w:hAnsi="GHEA Grapalat"/>
                <w:sz w:val="20"/>
              </w:rPr>
            </w:pPr>
            <w:r>
              <w:rPr>
                <w:rFonts w:ascii="Calibri" w:hAnsi="Calibri" w:cs="Calibri"/>
                <w:color w:val="000000"/>
                <w:sz w:val="20"/>
                <w:szCs w:val="20"/>
              </w:rPr>
              <w:t>1</w:t>
            </w:r>
          </w:p>
        </w:tc>
        <w:tc>
          <w:tcPr>
            <w:tcW w:w="1061" w:type="dxa"/>
          </w:tcPr>
          <w:p w14:paraId="79134E46" w14:textId="079CCCAB" w:rsidR="00ED4E14" w:rsidRPr="00DE1E5A" w:rsidRDefault="00ED4E14" w:rsidP="00ED4E14">
            <w:pPr>
              <w:jc w:val="center"/>
              <w:rPr>
                <w:rFonts w:ascii="GHEA Grapalat" w:hAnsi="GHEA Grapalat"/>
                <w:sz w:val="20"/>
              </w:rPr>
            </w:pPr>
            <w:r w:rsidRPr="00160D3A">
              <w:rPr>
                <w:rFonts w:ascii="Sylfaen" w:hAnsi="Sylfaen" w:cs="Calibri"/>
                <w:sz w:val="20"/>
                <w:szCs w:val="20"/>
              </w:rPr>
              <w:t>Ք.Երևան, Հերացի 5/1</w:t>
            </w:r>
          </w:p>
        </w:tc>
        <w:tc>
          <w:tcPr>
            <w:tcW w:w="913" w:type="dxa"/>
            <w:tcBorders>
              <w:top w:val="nil"/>
              <w:left w:val="single" w:sz="4" w:space="0" w:color="auto"/>
              <w:bottom w:val="single" w:sz="4" w:space="0" w:color="auto"/>
              <w:right w:val="single" w:sz="4" w:space="0" w:color="auto"/>
            </w:tcBorders>
            <w:shd w:val="clear" w:color="auto" w:fill="auto"/>
            <w:vAlign w:val="center"/>
          </w:tcPr>
          <w:p w14:paraId="74AEC1F2" w14:textId="57129928" w:rsidR="00ED4E14" w:rsidRPr="00DE1E5A" w:rsidRDefault="00ED4E14" w:rsidP="00ED4E14">
            <w:pPr>
              <w:jc w:val="center"/>
              <w:rPr>
                <w:rFonts w:ascii="GHEA Grapalat" w:hAnsi="GHEA Grapalat"/>
                <w:sz w:val="20"/>
              </w:rPr>
            </w:pPr>
            <w:r>
              <w:rPr>
                <w:rFonts w:ascii="Calibri" w:hAnsi="Calibri" w:cs="Calibri"/>
                <w:color w:val="000000"/>
                <w:sz w:val="20"/>
                <w:szCs w:val="20"/>
              </w:rPr>
              <w:t>1</w:t>
            </w:r>
          </w:p>
        </w:tc>
        <w:tc>
          <w:tcPr>
            <w:tcW w:w="1518" w:type="dxa"/>
          </w:tcPr>
          <w:p w14:paraId="6F535E1E" w14:textId="216FB535" w:rsidR="00ED4E14" w:rsidRPr="00DE1E5A" w:rsidRDefault="00ED4E14" w:rsidP="00ED4E14">
            <w:pPr>
              <w:jc w:val="center"/>
              <w:rPr>
                <w:rFonts w:ascii="GHEA Grapalat" w:hAnsi="GHEA Grapalat"/>
                <w:sz w:val="20"/>
              </w:rPr>
            </w:pPr>
            <w:r w:rsidRPr="00EC68F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sidRPr="00EC68F9">
              <w:rPr>
                <w:rFonts w:ascii="GHEA Grapalat" w:hAnsi="GHEA Grapalat" w:cs="Sylfaen"/>
                <w:i/>
                <w:sz w:val="18"/>
                <w:szCs w:val="18"/>
                <w:lang w:val="hy-AM"/>
              </w:rPr>
              <w:t xml:space="preserve"> 40 օրացույցային օրում</w:t>
            </w:r>
          </w:p>
        </w:tc>
      </w:tr>
    </w:tbl>
    <w:p w14:paraId="1178C9F3" w14:textId="77777777" w:rsidR="000E7E72" w:rsidRPr="00DE1E5A" w:rsidRDefault="000E7E72" w:rsidP="000E7E72">
      <w:pPr>
        <w:jc w:val="both"/>
        <w:rPr>
          <w:rFonts w:ascii="GHEA Grapalat" w:hAnsi="GHEA Grapalat"/>
          <w:sz w:val="20"/>
        </w:rPr>
      </w:pPr>
    </w:p>
    <w:p w14:paraId="61E81E1B" w14:textId="77777777" w:rsidR="000E7E72" w:rsidRPr="00DE1E5A" w:rsidRDefault="000E7E72" w:rsidP="000E7E72">
      <w:pPr>
        <w:jc w:val="both"/>
        <w:rPr>
          <w:rFonts w:ascii="GHEA Grapalat" w:hAnsi="GHEA Grapalat" w:cs="Sylfaen"/>
          <w:i/>
          <w:sz w:val="18"/>
          <w:szCs w:val="18"/>
          <w:lang w:val="pt-BR"/>
        </w:rPr>
      </w:pPr>
      <w:r w:rsidRPr="00DE1E5A">
        <w:rPr>
          <w:rFonts w:ascii="GHEA Grapalat" w:hAnsi="GHEA Grapalat"/>
          <w:sz w:val="20"/>
        </w:rPr>
        <w:t xml:space="preserve"> *</w:t>
      </w:r>
      <w:r w:rsidRPr="00DE1E5A">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w:t>
      </w:r>
      <w:r>
        <w:rPr>
          <w:rFonts w:ascii="GHEA Grapalat" w:hAnsi="GHEA Grapalat" w:cs="Sylfaen"/>
          <w:i/>
          <w:sz w:val="18"/>
          <w:szCs w:val="18"/>
          <w:lang w:val="pt-BR"/>
        </w:rPr>
        <w:t>25</w:t>
      </w:r>
      <w:r w:rsidRPr="00DE1E5A">
        <w:rPr>
          <w:rFonts w:ascii="GHEA Grapalat" w:hAnsi="GHEA Grapalat" w:cs="Sylfaen"/>
          <w:i/>
          <w:sz w:val="18"/>
          <w:szCs w:val="18"/>
          <w:lang w:val="pt-BR"/>
        </w:rPr>
        <w:t>-ը:</w:t>
      </w:r>
    </w:p>
    <w:p w14:paraId="7F7444CB" w14:textId="77777777" w:rsidR="000E7E72" w:rsidRPr="00DE1E5A" w:rsidRDefault="000E7E72" w:rsidP="000E7E72">
      <w:pPr>
        <w:jc w:val="both"/>
        <w:rPr>
          <w:rFonts w:ascii="GHEA Grapalat" w:hAnsi="GHEA Grapalat" w:cs="Sylfaen"/>
          <w:i/>
          <w:sz w:val="16"/>
          <w:szCs w:val="16"/>
          <w:lang w:val="pt-BR"/>
        </w:rPr>
      </w:pPr>
    </w:p>
    <w:p w14:paraId="1233A98F" w14:textId="77777777" w:rsidR="000E7E72" w:rsidRPr="00DE1E5A" w:rsidRDefault="000E7E72" w:rsidP="000E7E72">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E7E72" w:rsidRPr="00DE1E5A" w14:paraId="760BB5CF" w14:textId="77777777" w:rsidTr="00007097">
        <w:trPr>
          <w:jc w:val="center"/>
        </w:trPr>
        <w:tc>
          <w:tcPr>
            <w:tcW w:w="4536" w:type="dxa"/>
          </w:tcPr>
          <w:p w14:paraId="62FC9363" w14:textId="77777777" w:rsidR="000E7E72" w:rsidRPr="00DE1E5A" w:rsidRDefault="000E7E72" w:rsidP="00007097">
            <w:pPr>
              <w:jc w:val="center"/>
              <w:rPr>
                <w:rFonts w:ascii="GHEA Grapalat" w:hAnsi="GHEA Grapalat" w:cs="Sylfaen"/>
                <w:b/>
                <w:bCs/>
                <w:lang w:val="nb-NO"/>
              </w:rPr>
            </w:pPr>
            <w:r w:rsidRPr="00DE1E5A">
              <w:rPr>
                <w:rFonts w:ascii="GHEA Grapalat" w:hAnsi="GHEA Grapalat" w:cs="Sylfaen"/>
                <w:b/>
                <w:bCs/>
                <w:lang w:val="nb-NO"/>
              </w:rPr>
              <w:t>ԳՆՈՐԴ</w:t>
            </w:r>
          </w:p>
          <w:p w14:paraId="41657399" w14:textId="77777777" w:rsidR="000E7E72" w:rsidRPr="00DE1E5A" w:rsidRDefault="000E7E72" w:rsidP="00007097">
            <w:pPr>
              <w:rPr>
                <w:rFonts w:ascii="GHEA Grapalat" w:hAnsi="GHEA Grapalat"/>
                <w:sz w:val="22"/>
                <w:szCs w:val="22"/>
                <w:lang w:val="ru-RU"/>
              </w:rPr>
            </w:pPr>
          </w:p>
          <w:p w14:paraId="6C108A99" w14:textId="77777777" w:rsidR="000E7E72" w:rsidRPr="00DE1E5A" w:rsidRDefault="000E7E72" w:rsidP="00007097">
            <w:pPr>
              <w:rPr>
                <w:rFonts w:ascii="GHEA Grapalat" w:hAnsi="GHEA Grapalat"/>
                <w:lang w:val="ru-RU"/>
              </w:rPr>
            </w:pPr>
          </w:p>
          <w:p w14:paraId="51A1FD80" w14:textId="77777777" w:rsidR="000E7E72" w:rsidRPr="00DE1E5A" w:rsidRDefault="000E7E72" w:rsidP="00007097">
            <w:pPr>
              <w:jc w:val="center"/>
              <w:rPr>
                <w:rFonts w:ascii="GHEA Grapalat" w:hAnsi="GHEA Grapalat"/>
                <w:lang w:val="ru-RU"/>
              </w:rPr>
            </w:pPr>
            <w:r w:rsidRPr="00DE1E5A">
              <w:rPr>
                <w:rFonts w:ascii="GHEA Grapalat" w:hAnsi="GHEA Grapalat"/>
                <w:lang w:val="ru-RU"/>
              </w:rPr>
              <w:t>---------------------------------</w:t>
            </w:r>
          </w:p>
          <w:p w14:paraId="4E870352" w14:textId="77777777" w:rsidR="000E7E72" w:rsidRPr="00DE1E5A" w:rsidRDefault="000E7E72" w:rsidP="00007097">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14:paraId="2C97493E" w14:textId="77777777" w:rsidR="000E7E72" w:rsidRPr="00DE1E5A" w:rsidRDefault="000E7E72" w:rsidP="00007097">
            <w:pPr>
              <w:jc w:val="center"/>
              <w:rPr>
                <w:rFonts w:ascii="GHEA Grapalat" w:hAnsi="GHEA Grapalat"/>
                <w:sz w:val="18"/>
                <w:szCs w:val="18"/>
                <w:lang w:val="ru-RU"/>
              </w:rPr>
            </w:pPr>
            <w:r w:rsidRPr="00DE1E5A">
              <w:rPr>
                <w:rFonts w:ascii="GHEA Grapalat" w:hAnsi="GHEA Grapalat" w:cs="Sylfaen"/>
                <w:sz w:val="18"/>
                <w:szCs w:val="18"/>
                <w:lang w:val="ru-RU"/>
              </w:rPr>
              <w:lastRenderedPageBreak/>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c>
          <w:tcPr>
            <w:tcW w:w="760" w:type="dxa"/>
          </w:tcPr>
          <w:p w14:paraId="42E18AF1" w14:textId="77777777" w:rsidR="000E7E72" w:rsidRPr="00DE1E5A" w:rsidRDefault="000E7E72" w:rsidP="00007097">
            <w:pPr>
              <w:jc w:val="center"/>
              <w:rPr>
                <w:rFonts w:ascii="GHEA Grapalat" w:hAnsi="GHEA Grapalat"/>
                <w:lang w:val="ru-RU"/>
              </w:rPr>
            </w:pPr>
          </w:p>
        </w:tc>
        <w:tc>
          <w:tcPr>
            <w:tcW w:w="4343" w:type="dxa"/>
          </w:tcPr>
          <w:p w14:paraId="619C1AF6" w14:textId="77777777" w:rsidR="000E7E72" w:rsidRPr="00DE1E5A" w:rsidRDefault="000E7E72" w:rsidP="00007097">
            <w:pPr>
              <w:jc w:val="center"/>
              <w:rPr>
                <w:rFonts w:ascii="GHEA Grapalat" w:hAnsi="GHEA Grapalat" w:cs="Sylfaen"/>
                <w:b/>
                <w:bCs/>
                <w:lang w:val="ru-RU"/>
              </w:rPr>
            </w:pPr>
            <w:r w:rsidRPr="00DE1E5A">
              <w:rPr>
                <w:rFonts w:ascii="GHEA Grapalat" w:hAnsi="GHEA Grapalat" w:cs="Sylfaen"/>
                <w:b/>
                <w:bCs/>
                <w:lang w:val="pt-BR"/>
              </w:rPr>
              <w:t>ՎԱՃԱՌՈՂ</w:t>
            </w:r>
          </w:p>
          <w:p w14:paraId="14BE6ED0" w14:textId="77777777" w:rsidR="000E7E72" w:rsidRPr="00DE1E5A" w:rsidRDefault="000E7E72" w:rsidP="00ED4E14">
            <w:pPr>
              <w:rPr>
                <w:rFonts w:ascii="GHEA Grapalat" w:hAnsi="GHEA Grapalat"/>
                <w:lang w:val="ru-RU"/>
              </w:rPr>
            </w:pPr>
          </w:p>
          <w:p w14:paraId="68ADF016" w14:textId="77777777" w:rsidR="000E7E72" w:rsidRPr="00DE1E5A" w:rsidRDefault="000E7E72" w:rsidP="00007097">
            <w:pPr>
              <w:jc w:val="center"/>
              <w:rPr>
                <w:rFonts w:ascii="GHEA Grapalat" w:hAnsi="GHEA Grapalat"/>
                <w:lang w:val="ru-RU"/>
              </w:rPr>
            </w:pPr>
          </w:p>
          <w:p w14:paraId="73E0639D" w14:textId="77777777" w:rsidR="000E7E72" w:rsidRPr="00DE1E5A" w:rsidRDefault="000E7E72" w:rsidP="00007097">
            <w:pPr>
              <w:jc w:val="center"/>
              <w:rPr>
                <w:rFonts w:ascii="GHEA Grapalat" w:hAnsi="GHEA Grapalat"/>
                <w:lang w:val="ru-RU"/>
              </w:rPr>
            </w:pPr>
            <w:r w:rsidRPr="00DE1E5A">
              <w:rPr>
                <w:rFonts w:ascii="GHEA Grapalat" w:hAnsi="GHEA Grapalat"/>
                <w:lang w:val="ru-RU"/>
              </w:rPr>
              <w:t>---------------------------------</w:t>
            </w:r>
          </w:p>
          <w:p w14:paraId="025A8642" w14:textId="77777777" w:rsidR="000E7E72" w:rsidRPr="00DE1E5A" w:rsidRDefault="000E7E72" w:rsidP="00007097">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14:paraId="65DD4E24" w14:textId="77777777" w:rsidR="000E7E72" w:rsidRPr="00DE1E5A" w:rsidRDefault="000E7E72" w:rsidP="00007097">
            <w:pPr>
              <w:jc w:val="center"/>
              <w:rPr>
                <w:rFonts w:ascii="GHEA Grapalat" w:hAnsi="GHEA Grapalat"/>
                <w:sz w:val="22"/>
                <w:szCs w:val="22"/>
                <w:lang w:val="ru-RU"/>
              </w:rPr>
            </w:pPr>
            <w:r w:rsidRPr="00DE1E5A">
              <w:rPr>
                <w:rFonts w:ascii="GHEA Grapalat" w:hAnsi="GHEA Grapalat" w:cs="Sylfaen"/>
                <w:sz w:val="18"/>
                <w:szCs w:val="18"/>
                <w:lang w:val="ru-RU"/>
              </w:rPr>
              <w:lastRenderedPageBreak/>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14:paraId="3A4ACB46" w14:textId="77777777" w:rsidR="000E7E72" w:rsidRPr="00DE1E5A" w:rsidRDefault="000E7E72" w:rsidP="000E7E72">
      <w:pPr>
        <w:jc w:val="center"/>
        <w:rPr>
          <w:rFonts w:ascii="GHEA Grapalat" w:hAnsi="GHEA Grapalat"/>
          <w:sz w:val="20"/>
        </w:rPr>
      </w:pPr>
      <w:r w:rsidRPr="00DE1E5A">
        <w:rPr>
          <w:rFonts w:ascii="GHEA Grapalat" w:hAnsi="GHEA Grapalat"/>
          <w:sz w:val="20"/>
        </w:rPr>
        <w:lastRenderedPageBreak/>
        <w:br w:type="page"/>
      </w:r>
    </w:p>
    <w:p w14:paraId="626506AF" w14:textId="77777777" w:rsidR="000E7E72" w:rsidRPr="00DE1E5A" w:rsidRDefault="000E7E72" w:rsidP="000E7E72">
      <w:pPr>
        <w:jc w:val="right"/>
        <w:rPr>
          <w:rFonts w:ascii="GHEA Grapalat" w:hAnsi="GHEA Grapalat"/>
          <w:sz w:val="20"/>
        </w:rPr>
      </w:pPr>
    </w:p>
    <w:p w14:paraId="58BE41A3" w14:textId="77777777" w:rsidR="000E7E72" w:rsidRPr="00DE1E5A" w:rsidRDefault="000E7E72" w:rsidP="000E7E72">
      <w:pPr>
        <w:jc w:val="right"/>
        <w:rPr>
          <w:rFonts w:ascii="GHEA Grapalat" w:hAnsi="GHEA Grapalat"/>
          <w:i/>
          <w:sz w:val="18"/>
          <w:lang w:val="hy-AM"/>
        </w:rPr>
      </w:pPr>
      <w:r w:rsidRPr="00DE1E5A">
        <w:rPr>
          <w:rFonts w:ascii="GHEA Grapalat" w:hAnsi="GHEA Grapalat"/>
          <w:i/>
          <w:sz w:val="18"/>
          <w:lang w:val="hy-AM"/>
        </w:rPr>
        <w:t>Հավելված N 2</w:t>
      </w:r>
    </w:p>
    <w:p w14:paraId="15E8F0CB" w14:textId="77777777" w:rsidR="000E7E72" w:rsidRPr="00DE1E5A" w:rsidRDefault="000E7E72" w:rsidP="000E7E72">
      <w:pPr>
        <w:jc w:val="right"/>
        <w:rPr>
          <w:rFonts w:ascii="GHEA Grapalat" w:hAnsi="GHEA Grapalat"/>
          <w:i/>
          <w:sz w:val="18"/>
          <w:lang w:val="hy-AM"/>
        </w:rPr>
      </w:pPr>
      <w:r w:rsidRPr="00DE1E5A">
        <w:rPr>
          <w:rFonts w:ascii="GHEA Grapalat" w:hAnsi="GHEA Grapalat"/>
          <w:i/>
          <w:sz w:val="18"/>
          <w:lang w:val="hy-AM"/>
        </w:rPr>
        <w:t xml:space="preserve">«         »              20  թ. կնքված </w:t>
      </w:r>
    </w:p>
    <w:p w14:paraId="246A68C6" w14:textId="77777777" w:rsidR="000E7E72" w:rsidRPr="00DE1E5A" w:rsidRDefault="000E7E72" w:rsidP="000E7E72">
      <w:pPr>
        <w:jc w:val="right"/>
        <w:rPr>
          <w:rFonts w:ascii="GHEA Grapalat" w:hAnsi="GHEA Grapalat"/>
          <w:i/>
          <w:sz w:val="18"/>
          <w:lang w:val="hy-AM"/>
        </w:rPr>
      </w:pPr>
      <w:r w:rsidRPr="00DE1E5A">
        <w:rPr>
          <w:rFonts w:ascii="GHEA Grapalat" w:hAnsi="GHEA Grapalat"/>
          <w:i/>
          <w:sz w:val="18"/>
          <w:lang w:val="hy-AM"/>
        </w:rPr>
        <w:t xml:space="preserve">                      ծածկագրով պայմանագրի</w:t>
      </w:r>
    </w:p>
    <w:p w14:paraId="21424348" w14:textId="77777777" w:rsidR="000E7E72" w:rsidRPr="00DE1E5A" w:rsidRDefault="000E7E72" w:rsidP="000E7E72">
      <w:pPr>
        <w:tabs>
          <w:tab w:val="left" w:pos="9540"/>
        </w:tabs>
        <w:rPr>
          <w:rFonts w:ascii="GHEA Grapalat" w:hAnsi="GHEA Grapalat"/>
          <w:sz w:val="20"/>
        </w:rPr>
      </w:pPr>
    </w:p>
    <w:p w14:paraId="061BE259" w14:textId="77777777" w:rsidR="000E7E72" w:rsidRPr="00DE1E5A" w:rsidRDefault="000E7E72" w:rsidP="000E7E72">
      <w:pPr>
        <w:tabs>
          <w:tab w:val="left" w:pos="9540"/>
        </w:tabs>
        <w:rPr>
          <w:rFonts w:ascii="GHEA Grapalat" w:hAnsi="GHEA Grapalat"/>
          <w:sz w:val="20"/>
        </w:rPr>
      </w:pPr>
    </w:p>
    <w:p w14:paraId="76C724DB" w14:textId="77777777" w:rsidR="000E7E72" w:rsidRPr="00DE1E5A" w:rsidRDefault="000E7E72" w:rsidP="000E7E72">
      <w:pPr>
        <w:jc w:val="center"/>
        <w:rPr>
          <w:rFonts w:ascii="GHEA Grapalat" w:hAnsi="GHEA Grapalat"/>
          <w:sz w:val="20"/>
        </w:rPr>
      </w:pP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sz w:val="20"/>
        </w:rPr>
        <w:t>ՎՃԱՐՄԱՆ ԺԱՄԱՆԱԿԱՑՈՒՅՑ*</w:t>
      </w:r>
    </w:p>
    <w:p w14:paraId="50DDCC0F" w14:textId="77777777" w:rsidR="000E7E72" w:rsidRPr="00DE1E5A" w:rsidRDefault="000E7E72" w:rsidP="000E7E72">
      <w:pPr>
        <w:jc w:val="center"/>
        <w:rPr>
          <w:rFonts w:ascii="GHEA Grapalat" w:hAnsi="GHEA Grapalat"/>
          <w:sz w:val="20"/>
        </w:rPr>
      </w:pPr>
      <w:r w:rsidRPr="00DE1E5A">
        <w:rPr>
          <w:rFonts w:ascii="GHEA Grapalat" w:hAnsi="GHEA Grapalat"/>
          <w:sz w:val="20"/>
        </w:rPr>
        <w:t xml:space="preserve">                                                                                                                                                                                                            </w:t>
      </w:r>
      <w:r w:rsidRPr="00DE1E5A">
        <w:rPr>
          <w:rFonts w:ascii="GHEA Grapalat" w:hAnsi="GHEA Grapalat" w:cs="Sylfaen"/>
          <w:sz w:val="18"/>
        </w:rPr>
        <w:t>ՀՀ</w:t>
      </w:r>
      <w:r w:rsidRPr="00DE1E5A">
        <w:rPr>
          <w:rFonts w:ascii="GHEA Grapalat" w:hAnsi="GHEA Grapalat" w:cs="Sylfaen"/>
          <w:sz w:val="18"/>
          <w:lang w:val="es-ES"/>
        </w:rPr>
        <w:t xml:space="preserve"> </w:t>
      </w:r>
      <w:r w:rsidRPr="00DE1E5A">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E7E72" w:rsidRPr="00DE1E5A" w14:paraId="21D4097C" w14:textId="77777777" w:rsidTr="00007097">
        <w:tc>
          <w:tcPr>
            <w:tcW w:w="14851" w:type="dxa"/>
            <w:gridSpan w:val="16"/>
          </w:tcPr>
          <w:p w14:paraId="67EA47DE" w14:textId="77777777" w:rsidR="000E7E72" w:rsidRPr="00DE1E5A" w:rsidRDefault="000E7E72" w:rsidP="00007097">
            <w:pPr>
              <w:jc w:val="center"/>
              <w:rPr>
                <w:rFonts w:ascii="GHEA Grapalat" w:hAnsi="GHEA Grapalat"/>
                <w:sz w:val="18"/>
                <w:lang w:val="es-ES"/>
              </w:rPr>
            </w:pPr>
            <w:r w:rsidRPr="00DE1E5A">
              <w:rPr>
                <w:rFonts w:ascii="GHEA Grapalat" w:hAnsi="GHEA Grapalat"/>
                <w:sz w:val="18"/>
                <w:lang w:val="es-ES"/>
              </w:rPr>
              <w:t>Ապրանքի</w:t>
            </w:r>
          </w:p>
        </w:tc>
      </w:tr>
      <w:tr w:rsidR="000E7E72" w:rsidRPr="00292912" w14:paraId="008D62A7" w14:textId="77777777" w:rsidTr="00007097">
        <w:tc>
          <w:tcPr>
            <w:tcW w:w="1980" w:type="dxa"/>
            <w:vAlign w:val="center"/>
          </w:tcPr>
          <w:p w14:paraId="5E7C9ADC" w14:textId="77777777" w:rsidR="000E7E72" w:rsidRPr="00DE1E5A" w:rsidRDefault="000E7E72" w:rsidP="00007097">
            <w:pPr>
              <w:jc w:val="center"/>
              <w:rPr>
                <w:rFonts w:ascii="GHEA Grapalat" w:hAnsi="GHEA Grapalat"/>
                <w:sz w:val="18"/>
                <w:lang w:val="es-ES"/>
              </w:rPr>
            </w:pPr>
            <w:r w:rsidRPr="00DE1E5A">
              <w:rPr>
                <w:rFonts w:ascii="GHEA Grapalat" w:hAnsi="GHEA Grapalat"/>
                <w:sz w:val="18"/>
              </w:rPr>
              <w:t>հրավերով նախատեսված չափաբաժնի համարը</w:t>
            </w:r>
          </w:p>
        </w:tc>
        <w:tc>
          <w:tcPr>
            <w:tcW w:w="2700" w:type="dxa"/>
            <w:vAlign w:val="center"/>
          </w:tcPr>
          <w:p w14:paraId="6D4DC854" w14:textId="77777777" w:rsidR="000E7E72" w:rsidRPr="00DE1E5A" w:rsidRDefault="000E7E72" w:rsidP="00007097">
            <w:pPr>
              <w:jc w:val="center"/>
              <w:rPr>
                <w:rFonts w:ascii="GHEA Grapalat" w:hAnsi="GHEA Grapalat"/>
                <w:sz w:val="18"/>
                <w:lang w:val="es-ES"/>
              </w:rPr>
            </w:pPr>
            <w:r w:rsidRPr="00DE1E5A">
              <w:rPr>
                <w:rFonts w:ascii="GHEA Grapalat" w:hAnsi="GHEA Grapalat"/>
                <w:sz w:val="18"/>
              </w:rPr>
              <w:t>գնումների</w:t>
            </w:r>
            <w:r w:rsidRPr="00DE1E5A">
              <w:rPr>
                <w:rFonts w:ascii="GHEA Grapalat" w:hAnsi="GHEA Grapalat"/>
                <w:sz w:val="18"/>
                <w:lang w:val="es-ES"/>
              </w:rPr>
              <w:t xml:space="preserve"> </w:t>
            </w:r>
            <w:r w:rsidRPr="00DE1E5A">
              <w:rPr>
                <w:rFonts w:ascii="GHEA Grapalat" w:hAnsi="GHEA Grapalat"/>
                <w:sz w:val="18"/>
              </w:rPr>
              <w:t>պլանով</w:t>
            </w:r>
            <w:r w:rsidRPr="00DE1E5A">
              <w:rPr>
                <w:rFonts w:ascii="GHEA Grapalat" w:hAnsi="GHEA Grapalat"/>
                <w:sz w:val="18"/>
                <w:lang w:val="es-ES"/>
              </w:rPr>
              <w:t xml:space="preserve"> </w:t>
            </w:r>
            <w:r w:rsidRPr="00DE1E5A">
              <w:rPr>
                <w:rFonts w:ascii="GHEA Grapalat" w:hAnsi="GHEA Grapalat"/>
                <w:sz w:val="18"/>
              </w:rPr>
              <w:t>նախատեսված</w:t>
            </w:r>
            <w:r w:rsidRPr="00DE1E5A">
              <w:rPr>
                <w:rFonts w:ascii="GHEA Grapalat" w:hAnsi="GHEA Grapalat"/>
                <w:sz w:val="18"/>
                <w:lang w:val="es-ES"/>
              </w:rPr>
              <w:t xml:space="preserve"> </w:t>
            </w:r>
            <w:r w:rsidRPr="00DE1E5A">
              <w:rPr>
                <w:rFonts w:ascii="GHEA Grapalat" w:hAnsi="GHEA Grapalat"/>
                <w:sz w:val="18"/>
              </w:rPr>
              <w:t>միջանցիկ</w:t>
            </w:r>
            <w:r w:rsidRPr="00DE1E5A">
              <w:rPr>
                <w:rFonts w:ascii="GHEA Grapalat" w:hAnsi="GHEA Grapalat"/>
                <w:sz w:val="18"/>
                <w:lang w:val="es-ES"/>
              </w:rPr>
              <w:t xml:space="preserve"> </w:t>
            </w:r>
            <w:r w:rsidRPr="00DE1E5A">
              <w:rPr>
                <w:rFonts w:ascii="GHEA Grapalat" w:hAnsi="GHEA Grapalat"/>
                <w:sz w:val="18"/>
              </w:rPr>
              <w:t>ծածկագիրը</w:t>
            </w:r>
            <w:r w:rsidRPr="00DE1E5A">
              <w:rPr>
                <w:rFonts w:ascii="GHEA Grapalat" w:hAnsi="GHEA Grapalat"/>
                <w:sz w:val="18"/>
                <w:lang w:val="es-ES"/>
              </w:rPr>
              <w:t xml:space="preserve">` </w:t>
            </w:r>
            <w:r w:rsidRPr="00DE1E5A">
              <w:rPr>
                <w:rFonts w:ascii="GHEA Grapalat" w:hAnsi="GHEA Grapalat"/>
                <w:sz w:val="18"/>
              </w:rPr>
              <w:t>ըստ</w:t>
            </w:r>
            <w:r w:rsidRPr="00DE1E5A">
              <w:rPr>
                <w:rFonts w:ascii="GHEA Grapalat" w:hAnsi="GHEA Grapalat"/>
                <w:sz w:val="18"/>
                <w:lang w:val="es-ES"/>
              </w:rPr>
              <w:t xml:space="preserve"> </w:t>
            </w:r>
            <w:r w:rsidRPr="00DE1E5A">
              <w:rPr>
                <w:rFonts w:ascii="GHEA Grapalat" w:hAnsi="GHEA Grapalat"/>
                <w:sz w:val="18"/>
              </w:rPr>
              <w:t>ԳՄԱ</w:t>
            </w:r>
            <w:r w:rsidRPr="00DE1E5A">
              <w:rPr>
                <w:rFonts w:ascii="GHEA Grapalat" w:hAnsi="GHEA Grapalat"/>
                <w:sz w:val="18"/>
                <w:lang w:val="es-ES"/>
              </w:rPr>
              <w:t xml:space="preserve"> </w:t>
            </w:r>
            <w:r w:rsidRPr="00DE1E5A">
              <w:rPr>
                <w:rFonts w:ascii="GHEA Grapalat" w:hAnsi="GHEA Grapalat"/>
                <w:sz w:val="18"/>
              </w:rPr>
              <w:t>դասակարգման</w:t>
            </w:r>
            <w:r w:rsidRPr="00DE1E5A">
              <w:rPr>
                <w:rFonts w:ascii="GHEA Grapalat" w:hAnsi="GHEA Grapalat"/>
                <w:sz w:val="18"/>
                <w:lang w:val="es-ES"/>
              </w:rPr>
              <w:t xml:space="preserve"> (CPV)</w:t>
            </w:r>
          </w:p>
        </w:tc>
        <w:tc>
          <w:tcPr>
            <w:tcW w:w="2520" w:type="dxa"/>
            <w:vAlign w:val="center"/>
          </w:tcPr>
          <w:p w14:paraId="5C0B399F" w14:textId="77777777" w:rsidR="000E7E72" w:rsidRPr="00DE1E5A" w:rsidRDefault="000E7E72" w:rsidP="00007097">
            <w:pPr>
              <w:jc w:val="center"/>
              <w:rPr>
                <w:rFonts w:ascii="GHEA Grapalat" w:hAnsi="GHEA Grapalat"/>
                <w:sz w:val="18"/>
                <w:lang w:val="es-ES"/>
              </w:rPr>
            </w:pPr>
            <w:r w:rsidRPr="00DE1E5A">
              <w:rPr>
                <w:rFonts w:ascii="GHEA Grapalat" w:hAnsi="GHEA Grapalat"/>
                <w:sz w:val="18"/>
              </w:rPr>
              <w:t>անվանումը</w:t>
            </w:r>
          </w:p>
        </w:tc>
        <w:tc>
          <w:tcPr>
            <w:tcW w:w="7651" w:type="dxa"/>
            <w:gridSpan w:val="13"/>
            <w:vAlign w:val="center"/>
          </w:tcPr>
          <w:p w14:paraId="35AE7363" w14:textId="77777777" w:rsidR="000E7E72" w:rsidRPr="00DE1E5A" w:rsidRDefault="000E7E72" w:rsidP="00007097">
            <w:pPr>
              <w:jc w:val="both"/>
              <w:rPr>
                <w:rFonts w:ascii="GHEA Grapalat" w:hAnsi="GHEA Grapalat"/>
                <w:sz w:val="18"/>
                <w:lang w:val="es-ES"/>
              </w:rPr>
            </w:pPr>
            <w:r w:rsidRPr="00DE1E5A">
              <w:rPr>
                <w:rFonts w:ascii="GHEA Grapalat" w:hAnsi="GHEA Grapalat"/>
                <w:sz w:val="18"/>
                <w:lang w:val="es-ES"/>
              </w:rPr>
              <w:t>դիմաց վճարումները նախատեսվում է իրականացնել 20  թ-ին` ըստ ամիսների, այդ թվում**</w:t>
            </w:r>
          </w:p>
        </w:tc>
      </w:tr>
      <w:tr w:rsidR="000E7E72" w:rsidRPr="00DE1E5A" w14:paraId="4C2E7F9C" w14:textId="77777777" w:rsidTr="00007097">
        <w:trPr>
          <w:trHeight w:val="1538"/>
        </w:trPr>
        <w:tc>
          <w:tcPr>
            <w:tcW w:w="1980" w:type="dxa"/>
          </w:tcPr>
          <w:p w14:paraId="4B0E514C" w14:textId="77777777" w:rsidR="000E7E72" w:rsidRPr="00DE1E5A" w:rsidRDefault="000E7E72" w:rsidP="00007097">
            <w:pPr>
              <w:jc w:val="center"/>
              <w:rPr>
                <w:rFonts w:ascii="GHEA Grapalat" w:hAnsi="GHEA Grapalat"/>
                <w:sz w:val="20"/>
                <w:lang w:val="es-ES"/>
              </w:rPr>
            </w:pPr>
          </w:p>
        </w:tc>
        <w:tc>
          <w:tcPr>
            <w:tcW w:w="2700" w:type="dxa"/>
          </w:tcPr>
          <w:p w14:paraId="7F51A606" w14:textId="77777777" w:rsidR="000E7E72" w:rsidRPr="00DE1E5A" w:rsidRDefault="000E7E72" w:rsidP="00007097">
            <w:pPr>
              <w:jc w:val="center"/>
              <w:rPr>
                <w:rFonts w:ascii="GHEA Grapalat" w:hAnsi="GHEA Grapalat"/>
                <w:sz w:val="20"/>
                <w:lang w:val="es-ES"/>
              </w:rPr>
            </w:pPr>
          </w:p>
        </w:tc>
        <w:tc>
          <w:tcPr>
            <w:tcW w:w="2520" w:type="dxa"/>
          </w:tcPr>
          <w:p w14:paraId="7A5B428A" w14:textId="77777777" w:rsidR="000E7E72" w:rsidRPr="00DE1E5A" w:rsidRDefault="000E7E72" w:rsidP="00007097">
            <w:pPr>
              <w:jc w:val="center"/>
              <w:rPr>
                <w:rFonts w:ascii="GHEA Grapalat" w:hAnsi="GHEA Grapalat"/>
                <w:sz w:val="20"/>
                <w:lang w:val="es-ES"/>
              </w:rPr>
            </w:pPr>
          </w:p>
        </w:tc>
        <w:tc>
          <w:tcPr>
            <w:tcW w:w="474" w:type="dxa"/>
            <w:textDirection w:val="btLr"/>
            <w:vAlign w:val="center"/>
          </w:tcPr>
          <w:p w14:paraId="1A14ACD5"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հունվար</w:t>
            </w:r>
          </w:p>
        </w:tc>
        <w:tc>
          <w:tcPr>
            <w:tcW w:w="474" w:type="dxa"/>
            <w:textDirection w:val="btLr"/>
            <w:vAlign w:val="center"/>
          </w:tcPr>
          <w:p w14:paraId="2637353B" w14:textId="77777777" w:rsidR="000E7E72" w:rsidRPr="00DE1E5A" w:rsidRDefault="000E7E72" w:rsidP="00007097">
            <w:pPr>
              <w:ind w:left="113" w:right="-7"/>
              <w:jc w:val="center"/>
              <w:rPr>
                <w:rFonts w:ascii="GHEA Grapalat" w:hAnsi="GHEA Grapalat" w:cs="Sylfaen"/>
                <w:sz w:val="18"/>
                <w:szCs w:val="22"/>
                <w:lang w:val="pt-BR"/>
              </w:rPr>
            </w:pPr>
            <w:r w:rsidRPr="00DE1E5A">
              <w:rPr>
                <w:rFonts w:ascii="GHEA Grapalat" w:hAnsi="GHEA Grapalat" w:cs="Sylfaen"/>
                <w:sz w:val="18"/>
                <w:szCs w:val="22"/>
                <w:lang w:val="pt-BR"/>
              </w:rPr>
              <w:t>փետրվար</w:t>
            </w:r>
          </w:p>
        </w:tc>
        <w:tc>
          <w:tcPr>
            <w:tcW w:w="474" w:type="dxa"/>
            <w:textDirection w:val="btLr"/>
            <w:vAlign w:val="center"/>
          </w:tcPr>
          <w:p w14:paraId="2F01E7B6"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մարտ</w:t>
            </w:r>
          </w:p>
        </w:tc>
        <w:tc>
          <w:tcPr>
            <w:tcW w:w="474" w:type="dxa"/>
            <w:textDirection w:val="btLr"/>
            <w:vAlign w:val="center"/>
          </w:tcPr>
          <w:p w14:paraId="7722EB55" w14:textId="77777777" w:rsidR="000E7E72" w:rsidRPr="00DE1E5A" w:rsidRDefault="000E7E72" w:rsidP="00007097">
            <w:pPr>
              <w:ind w:left="113" w:right="-7"/>
              <w:jc w:val="center"/>
              <w:rPr>
                <w:rFonts w:ascii="GHEA Grapalat" w:hAnsi="GHEA Grapalat" w:cs="Sylfaen"/>
                <w:sz w:val="18"/>
                <w:szCs w:val="22"/>
                <w:lang w:val="pt-BR"/>
              </w:rPr>
            </w:pPr>
            <w:r w:rsidRPr="00DE1E5A">
              <w:rPr>
                <w:rFonts w:ascii="GHEA Grapalat" w:hAnsi="GHEA Grapalat" w:cs="Sylfaen"/>
                <w:sz w:val="18"/>
                <w:szCs w:val="22"/>
                <w:lang w:val="pt-BR"/>
              </w:rPr>
              <w:t>ապրիլ</w:t>
            </w:r>
          </w:p>
        </w:tc>
        <w:tc>
          <w:tcPr>
            <w:tcW w:w="474" w:type="dxa"/>
            <w:textDirection w:val="btLr"/>
            <w:vAlign w:val="center"/>
          </w:tcPr>
          <w:p w14:paraId="11AB2141"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մայիս</w:t>
            </w:r>
          </w:p>
        </w:tc>
        <w:tc>
          <w:tcPr>
            <w:tcW w:w="474" w:type="dxa"/>
            <w:textDirection w:val="btLr"/>
            <w:vAlign w:val="center"/>
          </w:tcPr>
          <w:p w14:paraId="6D277A60"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հունիս</w:t>
            </w:r>
          </w:p>
        </w:tc>
        <w:tc>
          <w:tcPr>
            <w:tcW w:w="474" w:type="dxa"/>
            <w:textDirection w:val="btLr"/>
            <w:vAlign w:val="center"/>
          </w:tcPr>
          <w:p w14:paraId="1E8EA4D2"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հուլիս</w:t>
            </w:r>
            <w:r w:rsidRPr="00DE1E5A">
              <w:rPr>
                <w:rFonts w:ascii="GHEA Grapalat" w:hAnsi="GHEA Grapalat" w:cs="Times Armenian"/>
                <w:sz w:val="18"/>
                <w:szCs w:val="22"/>
                <w:lang w:val="pt-BR"/>
              </w:rPr>
              <w:t xml:space="preserve"> </w:t>
            </w:r>
          </w:p>
        </w:tc>
        <w:tc>
          <w:tcPr>
            <w:tcW w:w="474" w:type="dxa"/>
            <w:textDirection w:val="btLr"/>
            <w:vAlign w:val="center"/>
          </w:tcPr>
          <w:p w14:paraId="6155CE26"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օգոստոս</w:t>
            </w:r>
          </w:p>
        </w:tc>
        <w:tc>
          <w:tcPr>
            <w:tcW w:w="474" w:type="dxa"/>
            <w:textDirection w:val="btLr"/>
            <w:vAlign w:val="center"/>
          </w:tcPr>
          <w:p w14:paraId="33D27B0C"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սեպտեմբեր</w:t>
            </w:r>
            <w:r w:rsidRPr="00DE1E5A">
              <w:rPr>
                <w:rFonts w:ascii="GHEA Grapalat" w:hAnsi="GHEA Grapalat" w:cs="Times Armenian"/>
                <w:sz w:val="18"/>
                <w:szCs w:val="22"/>
                <w:lang w:val="pt-BR"/>
              </w:rPr>
              <w:t xml:space="preserve"> </w:t>
            </w:r>
          </w:p>
        </w:tc>
        <w:tc>
          <w:tcPr>
            <w:tcW w:w="474" w:type="dxa"/>
            <w:textDirection w:val="btLr"/>
            <w:vAlign w:val="center"/>
          </w:tcPr>
          <w:p w14:paraId="2CC73CC6"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հոկտեմբեր</w:t>
            </w:r>
          </w:p>
        </w:tc>
        <w:tc>
          <w:tcPr>
            <w:tcW w:w="474" w:type="dxa"/>
            <w:textDirection w:val="btLr"/>
            <w:vAlign w:val="center"/>
          </w:tcPr>
          <w:p w14:paraId="7273415B"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sz w:val="18"/>
              </w:rPr>
              <w:t xml:space="preserve"> </w:t>
            </w:r>
            <w:r w:rsidRPr="00DE1E5A">
              <w:rPr>
                <w:rFonts w:ascii="GHEA Grapalat" w:hAnsi="GHEA Grapalat" w:cs="Sylfaen"/>
                <w:sz w:val="18"/>
                <w:szCs w:val="22"/>
                <w:lang w:val="pt-BR"/>
              </w:rPr>
              <w:t>նոյեմբեր</w:t>
            </w:r>
          </w:p>
        </w:tc>
        <w:tc>
          <w:tcPr>
            <w:tcW w:w="474" w:type="dxa"/>
            <w:textDirection w:val="btLr"/>
            <w:vAlign w:val="center"/>
          </w:tcPr>
          <w:p w14:paraId="4A9F408F"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դեկտեմբեր</w:t>
            </w:r>
          </w:p>
        </w:tc>
        <w:tc>
          <w:tcPr>
            <w:tcW w:w="1963" w:type="dxa"/>
            <w:vAlign w:val="center"/>
          </w:tcPr>
          <w:p w14:paraId="5A7C9B91" w14:textId="77777777" w:rsidR="000E7E72" w:rsidRPr="00DE1E5A" w:rsidRDefault="000E7E72" w:rsidP="00007097">
            <w:pPr>
              <w:ind w:right="-1"/>
              <w:jc w:val="center"/>
              <w:rPr>
                <w:rFonts w:ascii="GHEA Grapalat" w:hAnsi="GHEA Grapalat"/>
                <w:sz w:val="18"/>
                <w:szCs w:val="22"/>
                <w:lang w:val="pt-BR"/>
              </w:rPr>
            </w:pPr>
            <w:r w:rsidRPr="00DE1E5A">
              <w:rPr>
                <w:rFonts w:ascii="GHEA Grapalat" w:hAnsi="GHEA Grapalat" w:cs="Sylfaen"/>
                <w:sz w:val="18"/>
                <w:szCs w:val="22"/>
                <w:lang w:val="pt-BR"/>
              </w:rPr>
              <w:t>Ընդամենը</w:t>
            </w:r>
          </w:p>
          <w:p w14:paraId="7968FFE9" w14:textId="77777777" w:rsidR="000E7E72" w:rsidRPr="00DE1E5A" w:rsidRDefault="000E7E72" w:rsidP="00007097">
            <w:pPr>
              <w:jc w:val="center"/>
              <w:rPr>
                <w:rFonts w:ascii="GHEA Grapalat" w:hAnsi="GHEA Grapalat"/>
                <w:sz w:val="18"/>
                <w:lang w:val="es-ES"/>
              </w:rPr>
            </w:pPr>
          </w:p>
        </w:tc>
      </w:tr>
      <w:tr w:rsidR="000E7E72" w:rsidRPr="00DE1E5A" w14:paraId="053E7A6B" w14:textId="77777777" w:rsidTr="00007097">
        <w:trPr>
          <w:trHeight w:val="1538"/>
        </w:trPr>
        <w:tc>
          <w:tcPr>
            <w:tcW w:w="1980" w:type="dxa"/>
          </w:tcPr>
          <w:p w14:paraId="2EE26827" w14:textId="77777777" w:rsidR="000E7E72" w:rsidRPr="00DE1E5A" w:rsidRDefault="000E7E72" w:rsidP="00007097">
            <w:pPr>
              <w:jc w:val="center"/>
              <w:rPr>
                <w:rFonts w:ascii="GHEA Grapalat" w:hAnsi="GHEA Grapalat"/>
                <w:sz w:val="20"/>
                <w:lang w:val="es-ES"/>
              </w:rPr>
            </w:pPr>
          </w:p>
        </w:tc>
        <w:tc>
          <w:tcPr>
            <w:tcW w:w="2700" w:type="dxa"/>
          </w:tcPr>
          <w:p w14:paraId="3EC269E6" w14:textId="77777777" w:rsidR="000E7E72" w:rsidRPr="00DE1E5A" w:rsidRDefault="000E7E72" w:rsidP="00007097">
            <w:pPr>
              <w:jc w:val="center"/>
              <w:rPr>
                <w:rFonts w:ascii="GHEA Grapalat" w:hAnsi="GHEA Grapalat"/>
                <w:sz w:val="20"/>
                <w:lang w:val="es-ES"/>
              </w:rPr>
            </w:pPr>
          </w:p>
        </w:tc>
        <w:tc>
          <w:tcPr>
            <w:tcW w:w="2520" w:type="dxa"/>
          </w:tcPr>
          <w:p w14:paraId="43656C34" w14:textId="77777777" w:rsidR="000E7E72" w:rsidRPr="00DE1E5A" w:rsidRDefault="000E7E72" w:rsidP="00007097">
            <w:pPr>
              <w:jc w:val="center"/>
              <w:rPr>
                <w:rFonts w:ascii="GHEA Grapalat" w:hAnsi="GHEA Grapalat"/>
                <w:sz w:val="20"/>
                <w:lang w:val="es-ES"/>
              </w:rPr>
            </w:pPr>
          </w:p>
        </w:tc>
        <w:tc>
          <w:tcPr>
            <w:tcW w:w="474" w:type="dxa"/>
          </w:tcPr>
          <w:p w14:paraId="24F4E3F4" w14:textId="77777777" w:rsidR="000E7E72" w:rsidRPr="00DE1E5A" w:rsidRDefault="000E7E72" w:rsidP="00007097">
            <w:pPr>
              <w:jc w:val="center"/>
              <w:rPr>
                <w:rFonts w:ascii="GHEA Grapalat" w:hAnsi="GHEA Grapalat"/>
                <w:sz w:val="20"/>
                <w:lang w:val="pt-BR"/>
              </w:rPr>
            </w:pPr>
          </w:p>
          <w:p w14:paraId="61D9D20B" w14:textId="77777777" w:rsidR="000E7E72" w:rsidRPr="00DE1E5A" w:rsidRDefault="000E7E72" w:rsidP="00007097">
            <w:pPr>
              <w:jc w:val="center"/>
              <w:rPr>
                <w:rFonts w:ascii="GHEA Grapalat" w:hAnsi="GHEA Grapalat"/>
                <w:sz w:val="20"/>
                <w:lang w:val="pt-BR"/>
              </w:rPr>
            </w:pPr>
          </w:p>
          <w:p w14:paraId="7C5BD7FE" w14:textId="77777777" w:rsidR="000E7E72" w:rsidRPr="00DE1E5A" w:rsidRDefault="000E7E72" w:rsidP="00007097">
            <w:pPr>
              <w:jc w:val="center"/>
              <w:rPr>
                <w:rFonts w:ascii="GHEA Grapalat" w:hAnsi="GHEA Grapalat"/>
                <w:lang w:val="pt-BR"/>
              </w:rPr>
            </w:pPr>
            <w:r w:rsidRPr="00DE1E5A">
              <w:rPr>
                <w:rFonts w:ascii="GHEA Grapalat" w:hAnsi="GHEA Grapalat"/>
                <w:sz w:val="20"/>
                <w:lang w:val="pt-BR"/>
              </w:rPr>
              <w:t>... %</w:t>
            </w:r>
          </w:p>
        </w:tc>
        <w:tc>
          <w:tcPr>
            <w:tcW w:w="474" w:type="dxa"/>
          </w:tcPr>
          <w:p w14:paraId="6A7A2FF8" w14:textId="77777777" w:rsidR="000E7E72" w:rsidRPr="00DE1E5A" w:rsidRDefault="000E7E72" w:rsidP="00007097">
            <w:pPr>
              <w:jc w:val="center"/>
              <w:rPr>
                <w:rFonts w:ascii="GHEA Grapalat" w:hAnsi="GHEA Grapalat"/>
                <w:sz w:val="20"/>
                <w:lang w:val="pt-BR"/>
              </w:rPr>
            </w:pPr>
          </w:p>
          <w:p w14:paraId="6C8F314E" w14:textId="77777777" w:rsidR="000E7E72" w:rsidRPr="00DE1E5A" w:rsidRDefault="000E7E72" w:rsidP="00007097">
            <w:pPr>
              <w:jc w:val="center"/>
              <w:rPr>
                <w:rFonts w:ascii="GHEA Grapalat" w:hAnsi="GHEA Grapalat"/>
                <w:sz w:val="20"/>
                <w:lang w:val="pt-BR"/>
              </w:rPr>
            </w:pPr>
          </w:p>
          <w:p w14:paraId="4C6372F9" w14:textId="77777777" w:rsidR="000E7E72" w:rsidRPr="00DE1E5A" w:rsidRDefault="000E7E72" w:rsidP="00007097">
            <w:pPr>
              <w:jc w:val="center"/>
              <w:rPr>
                <w:rFonts w:ascii="GHEA Grapalat" w:hAnsi="GHEA Grapalat"/>
                <w:lang w:val="pt-BR"/>
              </w:rPr>
            </w:pPr>
            <w:r w:rsidRPr="00DE1E5A">
              <w:rPr>
                <w:rFonts w:ascii="GHEA Grapalat" w:hAnsi="GHEA Grapalat"/>
                <w:sz w:val="20"/>
                <w:lang w:val="pt-BR"/>
              </w:rPr>
              <w:t>... %</w:t>
            </w:r>
          </w:p>
        </w:tc>
        <w:tc>
          <w:tcPr>
            <w:tcW w:w="474" w:type="dxa"/>
          </w:tcPr>
          <w:p w14:paraId="1E3E9B31" w14:textId="77777777" w:rsidR="000E7E72" w:rsidRPr="00DE1E5A" w:rsidRDefault="000E7E72" w:rsidP="00007097">
            <w:pPr>
              <w:jc w:val="center"/>
              <w:rPr>
                <w:rFonts w:ascii="GHEA Grapalat" w:hAnsi="GHEA Grapalat"/>
                <w:sz w:val="20"/>
                <w:lang w:val="pt-BR"/>
              </w:rPr>
            </w:pPr>
          </w:p>
          <w:p w14:paraId="62D46D62" w14:textId="77777777" w:rsidR="000E7E72" w:rsidRPr="00DE1E5A" w:rsidRDefault="000E7E72" w:rsidP="00007097">
            <w:pPr>
              <w:jc w:val="center"/>
              <w:rPr>
                <w:rFonts w:ascii="GHEA Grapalat" w:hAnsi="GHEA Grapalat"/>
                <w:sz w:val="20"/>
                <w:lang w:val="pt-BR"/>
              </w:rPr>
            </w:pPr>
          </w:p>
          <w:p w14:paraId="0A75267E" w14:textId="77777777" w:rsidR="000E7E72" w:rsidRPr="00DE1E5A" w:rsidRDefault="000E7E72" w:rsidP="00007097">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14:paraId="4B5253BD" w14:textId="77777777" w:rsidR="000E7E72" w:rsidRPr="00DE1E5A" w:rsidRDefault="000E7E72" w:rsidP="00007097">
            <w:pPr>
              <w:jc w:val="center"/>
              <w:rPr>
                <w:rFonts w:ascii="GHEA Grapalat" w:hAnsi="GHEA Grapalat"/>
                <w:sz w:val="20"/>
                <w:lang w:val="pt-BR"/>
              </w:rPr>
            </w:pPr>
          </w:p>
          <w:p w14:paraId="30635AB2" w14:textId="77777777" w:rsidR="000E7E72" w:rsidRPr="00DE1E5A" w:rsidRDefault="000E7E72" w:rsidP="00007097">
            <w:pPr>
              <w:jc w:val="center"/>
              <w:rPr>
                <w:rFonts w:ascii="GHEA Grapalat" w:hAnsi="GHEA Grapalat"/>
                <w:sz w:val="20"/>
                <w:lang w:val="pt-BR"/>
              </w:rPr>
            </w:pPr>
          </w:p>
          <w:p w14:paraId="6E9B1AC1" w14:textId="77777777" w:rsidR="000E7E72" w:rsidRPr="00DE1E5A" w:rsidRDefault="000E7E72" w:rsidP="00007097">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14:paraId="4F5E51E0" w14:textId="77777777" w:rsidR="000E7E72" w:rsidRPr="00DE1E5A" w:rsidRDefault="000E7E72" w:rsidP="00007097">
            <w:pPr>
              <w:jc w:val="center"/>
              <w:rPr>
                <w:rFonts w:ascii="GHEA Grapalat" w:hAnsi="GHEA Grapalat"/>
                <w:sz w:val="20"/>
                <w:lang w:val="pt-BR"/>
              </w:rPr>
            </w:pPr>
          </w:p>
          <w:p w14:paraId="7077F0A3" w14:textId="77777777" w:rsidR="000E7E72" w:rsidRPr="00DE1E5A" w:rsidRDefault="000E7E72" w:rsidP="00007097">
            <w:pPr>
              <w:jc w:val="center"/>
              <w:rPr>
                <w:rFonts w:ascii="GHEA Grapalat" w:hAnsi="GHEA Grapalat"/>
                <w:sz w:val="20"/>
                <w:lang w:val="pt-BR"/>
              </w:rPr>
            </w:pPr>
          </w:p>
          <w:p w14:paraId="44579D7E" w14:textId="77777777" w:rsidR="000E7E72" w:rsidRPr="00DE1E5A" w:rsidRDefault="000E7E72" w:rsidP="00007097">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14:paraId="7041C369" w14:textId="77777777" w:rsidR="000E7E72" w:rsidRPr="00DE1E5A" w:rsidRDefault="000E7E72" w:rsidP="00007097">
            <w:pPr>
              <w:jc w:val="center"/>
              <w:rPr>
                <w:rFonts w:ascii="GHEA Grapalat" w:hAnsi="GHEA Grapalat"/>
                <w:sz w:val="20"/>
                <w:lang w:val="pt-BR"/>
              </w:rPr>
            </w:pPr>
          </w:p>
          <w:p w14:paraId="25F28EC7" w14:textId="77777777" w:rsidR="000E7E72" w:rsidRPr="00DE1E5A" w:rsidRDefault="000E7E72" w:rsidP="00007097">
            <w:pPr>
              <w:jc w:val="center"/>
              <w:rPr>
                <w:rFonts w:ascii="GHEA Grapalat" w:hAnsi="GHEA Grapalat"/>
                <w:sz w:val="20"/>
                <w:lang w:val="pt-BR"/>
              </w:rPr>
            </w:pPr>
          </w:p>
          <w:p w14:paraId="655C370A" w14:textId="77777777" w:rsidR="000E7E72" w:rsidRPr="00DE1E5A" w:rsidRDefault="000E7E72" w:rsidP="00007097">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14:paraId="1DB8772B" w14:textId="77777777" w:rsidR="000E7E72" w:rsidRPr="00DE1E5A" w:rsidRDefault="000E7E72" w:rsidP="00007097">
            <w:pPr>
              <w:jc w:val="center"/>
              <w:rPr>
                <w:rFonts w:ascii="GHEA Grapalat" w:hAnsi="GHEA Grapalat"/>
                <w:sz w:val="20"/>
                <w:lang w:val="pt-BR"/>
              </w:rPr>
            </w:pPr>
          </w:p>
          <w:p w14:paraId="48C05BC0" w14:textId="77777777" w:rsidR="000E7E72" w:rsidRPr="00DE1E5A" w:rsidRDefault="000E7E72" w:rsidP="00007097">
            <w:pPr>
              <w:jc w:val="center"/>
              <w:rPr>
                <w:rFonts w:ascii="GHEA Grapalat" w:hAnsi="GHEA Grapalat"/>
                <w:sz w:val="20"/>
                <w:lang w:val="pt-BR"/>
              </w:rPr>
            </w:pPr>
          </w:p>
          <w:p w14:paraId="168CB842" w14:textId="77777777" w:rsidR="000E7E72" w:rsidRPr="00DE1E5A" w:rsidRDefault="000E7E72" w:rsidP="00007097">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14:paraId="2F8577D8" w14:textId="77777777" w:rsidR="000E7E72" w:rsidRPr="00DE1E5A" w:rsidRDefault="000E7E72" w:rsidP="00007097">
            <w:pPr>
              <w:jc w:val="center"/>
              <w:rPr>
                <w:rFonts w:ascii="GHEA Grapalat" w:hAnsi="GHEA Grapalat"/>
                <w:sz w:val="20"/>
                <w:lang w:val="pt-BR"/>
              </w:rPr>
            </w:pPr>
          </w:p>
          <w:p w14:paraId="2E537854" w14:textId="77777777" w:rsidR="000E7E72" w:rsidRPr="00DE1E5A" w:rsidRDefault="000E7E72" w:rsidP="00007097">
            <w:pPr>
              <w:jc w:val="center"/>
              <w:rPr>
                <w:rFonts w:ascii="GHEA Grapalat" w:hAnsi="GHEA Grapalat"/>
                <w:sz w:val="20"/>
                <w:lang w:val="pt-BR"/>
              </w:rPr>
            </w:pPr>
          </w:p>
          <w:p w14:paraId="533C06B5" w14:textId="77777777" w:rsidR="000E7E72" w:rsidRPr="00DE1E5A" w:rsidRDefault="000E7E72" w:rsidP="00007097">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14:paraId="40DA1F93" w14:textId="77777777" w:rsidR="000E7E72" w:rsidRPr="00DE1E5A" w:rsidRDefault="000E7E72" w:rsidP="00007097">
            <w:pPr>
              <w:jc w:val="center"/>
              <w:rPr>
                <w:rFonts w:ascii="GHEA Grapalat" w:hAnsi="GHEA Grapalat"/>
                <w:sz w:val="20"/>
                <w:lang w:val="pt-BR"/>
              </w:rPr>
            </w:pPr>
          </w:p>
          <w:p w14:paraId="0AFA31BB" w14:textId="77777777" w:rsidR="000E7E72" w:rsidRPr="00DE1E5A" w:rsidRDefault="000E7E72" w:rsidP="00007097">
            <w:pPr>
              <w:jc w:val="center"/>
              <w:rPr>
                <w:rFonts w:ascii="GHEA Grapalat" w:hAnsi="GHEA Grapalat"/>
                <w:sz w:val="20"/>
                <w:lang w:val="pt-BR"/>
              </w:rPr>
            </w:pPr>
          </w:p>
          <w:p w14:paraId="3B5298EB" w14:textId="77777777" w:rsidR="000E7E72" w:rsidRPr="00DE1E5A" w:rsidRDefault="000E7E72" w:rsidP="00007097">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14:paraId="6AC13BDF" w14:textId="77777777" w:rsidR="000E7E72" w:rsidRPr="00DE1E5A" w:rsidRDefault="000E7E72" w:rsidP="00007097">
            <w:pPr>
              <w:jc w:val="center"/>
              <w:rPr>
                <w:rFonts w:ascii="GHEA Grapalat" w:hAnsi="GHEA Grapalat"/>
                <w:sz w:val="20"/>
                <w:lang w:val="pt-BR"/>
              </w:rPr>
            </w:pPr>
          </w:p>
          <w:p w14:paraId="1222C550" w14:textId="77777777" w:rsidR="000E7E72" w:rsidRPr="00DE1E5A" w:rsidRDefault="000E7E72" w:rsidP="00007097">
            <w:pPr>
              <w:jc w:val="center"/>
              <w:rPr>
                <w:rFonts w:ascii="GHEA Grapalat" w:hAnsi="GHEA Grapalat"/>
                <w:sz w:val="20"/>
                <w:lang w:val="pt-BR"/>
              </w:rPr>
            </w:pPr>
          </w:p>
          <w:p w14:paraId="5AF845BC" w14:textId="77777777" w:rsidR="000E7E72" w:rsidRPr="00DE1E5A" w:rsidRDefault="000E7E72" w:rsidP="00007097">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14:paraId="01981591" w14:textId="77777777" w:rsidR="000E7E72" w:rsidRPr="00DE1E5A" w:rsidRDefault="000E7E72" w:rsidP="00007097">
            <w:pPr>
              <w:jc w:val="center"/>
              <w:rPr>
                <w:rFonts w:ascii="GHEA Grapalat" w:hAnsi="GHEA Grapalat"/>
                <w:sz w:val="20"/>
                <w:lang w:val="pt-BR"/>
              </w:rPr>
            </w:pPr>
          </w:p>
          <w:p w14:paraId="42800E1A" w14:textId="77777777" w:rsidR="000E7E72" w:rsidRPr="00DE1E5A" w:rsidRDefault="000E7E72" w:rsidP="00007097">
            <w:pPr>
              <w:jc w:val="center"/>
              <w:rPr>
                <w:rFonts w:ascii="GHEA Grapalat" w:hAnsi="GHEA Grapalat"/>
                <w:sz w:val="20"/>
                <w:lang w:val="pt-BR"/>
              </w:rPr>
            </w:pPr>
          </w:p>
          <w:p w14:paraId="45A9DEA7" w14:textId="77777777" w:rsidR="000E7E72" w:rsidRPr="00DE1E5A" w:rsidRDefault="000E7E72" w:rsidP="00007097">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14:paraId="20CF7E7E" w14:textId="77777777" w:rsidR="000E7E72" w:rsidRPr="00DE1E5A" w:rsidRDefault="000E7E72" w:rsidP="00007097">
            <w:pPr>
              <w:jc w:val="center"/>
              <w:rPr>
                <w:rFonts w:ascii="GHEA Grapalat" w:hAnsi="GHEA Grapalat"/>
                <w:sz w:val="20"/>
                <w:lang w:val="pt-BR"/>
              </w:rPr>
            </w:pPr>
          </w:p>
          <w:p w14:paraId="533468BC" w14:textId="77777777" w:rsidR="000E7E72" w:rsidRPr="00DE1E5A" w:rsidRDefault="000E7E72" w:rsidP="00007097">
            <w:pPr>
              <w:jc w:val="center"/>
              <w:rPr>
                <w:rFonts w:ascii="GHEA Grapalat" w:hAnsi="GHEA Grapalat"/>
                <w:sz w:val="20"/>
                <w:lang w:val="pt-BR"/>
              </w:rPr>
            </w:pPr>
          </w:p>
          <w:p w14:paraId="1CA2E0A5" w14:textId="77777777" w:rsidR="000E7E72" w:rsidRPr="00DE1E5A" w:rsidRDefault="000E7E72" w:rsidP="00007097">
            <w:pPr>
              <w:jc w:val="center"/>
              <w:rPr>
                <w:rFonts w:ascii="GHEA Grapalat" w:hAnsi="GHEA Grapalat" w:cs="Arial"/>
                <w:sz w:val="18"/>
                <w:szCs w:val="18"/>
                <w:lang w:val="pt-BR"/>
              </w:rPr>
            </w:pPr>
            <w:r w:rsidRPr="00DE1E5A">
              <w:rPr>
                <w:rFonts w:ascii="GHEA Grapalat" w:hAnsi="GHEA Grapalat"/>
                <w:sz w:val="20"/>
                <w:lang w:val="pt-BR"/>
              </w:rPr>
              <w:t>... %</w:t>
            </w:r>
          </w:p>
        </w:tc>
        <w:tc>
          <w:tcPr>
            <w:tcW w:w="1963" w:type="dxa"/>
          </w:tcPr>
          <w:p w14:paraId="2F90E672" w14:textId="77777777" w:rsidR="000E7E72" w:rsidRPr="00DE1E5A" w:rsidRDefault="000E7E72" w:rsidP="00007097">
            <w:pPr>
              <w:jc w:val="center"/>
              <w:rPr>
                <w:rFonts w:ascii="GHEA Grapalat" w:hAnsi="GHEA Grapalat"/>
                <w:sz w:val="20"/>
                <w:lang w:val="pt-BR"/>
              </w:rPr>
            </w:pPr>
          </w:p>
          <w:p w14:paraId="64E56859" w14:textId="77777777" w:rsidR="000E7E72" w:rsidRPr="00DE1E5A" w:rsidRDefault="000E7E72" w:rsidP="00007097">
            <w:pPr>
              <w:jc w:val="center"/>
              <w:rPr>
                <w:rFonts w:ascii="GHEA Grapalat" w:hAnsi="GHEA Grapalat"/>
                <w:sz w:val="20"/>
                <w:lang w:val="pt-BR"/>
              </w:rPr>
            </w:pPr>
          </w:p>
          <w:p w14:paraId="4FE0FC5E" w14:textId="77777777" w:rsidR="000E7E72" w:rsidRPr="00DE1E5A" w:rsidRDefault="000E7E72" w:rsidP="00007097">
            <w:pPr>
              <w:jc w:val="center"/>
              <w:rPr>
                <w:rFonts w:ascii="GHEA Grapalat" w:hAnsi="GHEA Grapalat"/>
                <w:b/>
                <w:lang w:val="pt-BR"/>
              </w:rPr>
            </w:pPr>
            <w:r w:rsidRPr="00DE1E5A">
              <w:rPr>
                <w:rFonts w:ascii="GHEA Grapalat" w:hAnsi="GHEA Grapalat"/>
                <w:sz w:val="20"/>
                <w:lang w:val="pt-BR"/>
              </w:rPr>
              <w:t>... %</w:t>
            </w:r>
          </w:p>
        </w:tc>
      </w:tr>
    </w:tbl>
    <w:p w14:paraId="48EB0D4C" w14:textId="77777777" w:rsidR="000E7E72" w:rsidRPr="00DE1E5A" w:rsidRDefault="000E7E72" w:rsidP="000E7E72">
      <w:pPr>
        <w:rPr>
          <w:rFonts w:ascii="GHEA Grapalat" w:hAnsi="GHEA Grapalat"/>
          <w:i/>
          <w:sz w:val="18"/>
          <w:szCs w:val="18"/>
        </w:rPr>
      </w:pPr>
    </w:p>
    <w:p w14:paraId="7C69FFD0" w14:textId="77777777" w:rsidR="000E7E72" w:rsidRPr="00DE1E5A" w:rsidRDefault="000E7E72" w:rsidP="000E7E72">
      <w:pPr>
        <w:rPr>
          <w:rFonts w:ascii="GHEA Grapalat" w:hAnsi="GHEA Grapalat" w:cs="Sylfaen"/>
          <w:i/>
          <w:sz w:val="18"/>
          <w:szCs w:val="18"/>
          <w:lang w:val="pt-BR"/>
        </w:rPr>
      </w:pPr>
      <w:r w:rsidRPr="00DE1E5A">
        <w:rPr>
          <w:rFonts w:ascii="GHEA Grapalat" w:hAnsi="GHEA Grapalat"/>
          <w:i/>
          <w:sz w:val="18"/>
          <w:szCs w:val="18"/>
        </w:rPr>
        <w:t xml:space="preserve">* </w:t>
      </w:r>
      <w:r w:rsidRPr="00DE1E5A">
        <w:rPr>
          <w:rFonts w:ascii="GHEA Grapalat" w:hAnsi="GHEA Grapalat" w:cs="Sylfaen"/>
          <w:i/>
          <w:sz w:val="18"/>
          <w:szCs w:val="18"/>
          <w:lang w:val="pt-BR"/>
        </w:rPr>
        <w:t>Վճարման</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ենթակա</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գումարները</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ներկայացվում են աճողական</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0987BB49" w14:textId="77777777" w:rsidR="000E7E72" w:rsidRPr="00DE1E5A" w:rsidRDefault="000E7E72" w:rsidP="000E7E72">
      <w:pPr>
        <w:rPr>
          <w:rFonts w:ascii="GHEA Grapalat" w:hAnsi="GHEA Grapalat"/>
          <w:i/>
          <w:sz w:val="18"/>
          <w:szCs w:val="18"/>
          <w:lang w:val="pt-BR"/>
        </w:rPr>
      </w:pPr>
      <w:r w:rsidRPr="00DE1E5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728A893" w14:textId="77777777" w:rsidR="000E7E72" w:rsidRPr="00DE1E5A" w:rsidRDefault="000E7E72" w:rsidP="000E7E72">
      <w:pPr>
        <w:jc w:val="center"/>
        <w:rPr>
          <w:rFonts w:ascii="GHEA Grapalat" w:hAnsi="GHEA Grapalat"/>
          <w:sz w:val="20"/>
          <w:lang w:val="es-ES"/>
        </w:rPr>
      </w:pPr>
    </w:p>
    <w:p w14:paraId="2DD7ED10" w14:textId="77777777" w:rsidR="000E7E72" w:rsidRPr="00DE1E5A" w:rsidRDefault="000E7E72" w:rsidP="000E7E7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E7E72" w:rsidRPr="00DE1E5A" w14:paraId="2A8CAFB7" w14:textId="77777777" w:rsidTr="00007097">
        <w:trPr>
          <w:jc w:val="center"/>
        </w:trPr>
        <w:tc>
          <w:tcPr>
            <w:tcW w:w="4536" w:type="dxa"/>
          </w:tcPr>
          <w:p w14:paraId="4FAE5A99" w14:textId="77777777" w:rsidR="000E7E72" w:rsidRPr="00DE1E5A" w:rsidRDefault="000E7E72" w:rsidP="00007097">
            <w:pPr>
              <w:jc w:val="center"/>
              <w:rPr>
                <w:rFonts w:ascii="GHEA Grapalat" w:hAnsi="GHEA Grapalat" w:cs="Sylfaen"/>
                <w:b/>
                <w:bCs/>
                <w:lang w:val="nb-NO"/>
              </w:rPr>
            </w:pPr>
            <w:r w:rsidRPr="00DE1E5A">
              <w:rPr>
                <w:rFonts w:ascii="GHEA Grapalat" w:hAnsi="GHEA Grapalat" w:cs="Sylfaen"/>
                <w:b/>
                <w:bCs/>
                <w:lang w:val="nb-NO"/>
              </w:rPr>
              <w:t>ԳՆՈՐԴ</w:t>
            </w:r>
          </w:p>
          <w:p w14:paraId="6ED68CFA" w14:textId="77777777" w:rsidR="000E7E72" w:rsidRPr="00DE1E5A" w:rsidRDefault="000E7E72" w:rsidP="00007097">
            <w:pPr>
              <w:rPr>
                <w:rFonts w:ascii="GHEA Grapalat" w:hAnsi="GHEA Grapalat"/>
                <w:sz w:val="22"/>
                <w:szCs w:val="22"/>
                <w:lang w:val="ru-RU"/>
              </w:rPr>
            </w:pPr>
          </w:p>
          <w:p w14:paraId="37EB3427" w14:textId="77777777" w:rsidR="000E7E72" w:rsidRPr="00DE1E5A" w:rsidRDefault="000E7E72" w:rsidP="00007097">
            <w:pPr>
              <w:rPr>
                <w:rFonts w:ascii="GHEA Grapalat" w:hAnsi="GHEA Grapalat"/>
                <w:lang w:val="ru-RU"/>
              </w:rPr>
            </w:pPr>
          </w:p>
          <w:p w14:paraId="553C9435" w14:textId="77777777" w:rsidR="000E7E72" w:rsidRPr="00DE1E5A" w:rsidRDefault="000E7E72" w:rsidP="00007097">
            <w:pPr>
              <w:jc w:val="center"/>
              <w:rPr>
                <w:rFonts w:ascii="GHEA Grapalat" w:hAnsi="GHEA Grapalat"/>
                <w:lang w:val="ru-RU"/>
              </w:rPr>
            </w:pPr>
            <w:r w:rsidRPr="00DE1E5A">
              <w:rPr>
                <w:rFonts w:ascii="GHEA Grapalat" w:hAnsi="GHEA Grapalat"/>
                <w:lang w:val="ru-RU"/>
              </w:rPr>
              <w:t>---------------------------------</w:t>
            </w:r>
          </w:p>
          <w:p w14:paraId="100E9F81" w14:textId="77777777" w:rsidR="000E7E72" w:rsidRPr="00DE1E5A" w:rsidRDefault="000E7E72" w:rsidP="00007097">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14:paraId="1C09E112" w14:textId="77777777" w:rsidR="000E7E72" w:rsidRPr="00DE1E5A" w:rsidRDefault="000E7E72" w:rsidP="00007097">
            <w:pPr>
              <w:jc w:val="center"/>
              <w:rPr>
                <w:rFonts w:ascii="GHEA Grapalat" w:hAnsi="GHEA Grapalat"/>
                <w:sz w:val="18"/>
                <w:szCs w:val="18"/>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c>
          <w:tcPr>
            <w:tcW w:w="760" w:type="dxa"/>
          </w:tcPr>
          <w:p w14:paraId="420C34C6" w14:textId="77777777" w:rsidR="000E7E72" w:rsidRPr="00DE1E5A" w:rsidRDefault="000E7E72" w:rsidP="00007097">
            <w:pPr>
              <w:jc w:val="center"/>
              <w:rPr>
                <w:rFonts w:ascii="GHEA Grapalat" w:hAnsi="GHEA Grapalat"/>
                <w:lang w:val="ru-RU"/>
              </w:rPr>
            </w:pPr>
          </w:p>
        </w:tc>
        <w:tc>
          <w:tcPr>
            <w:tcW w:w="4343" w:type="dxa"/>
          </w:tcPr>
          <w:p w14:paraId="69516379" w14:textId="77777777" w:rsidR="000E7E72" w:rsidRPr="00DE1E5A" w:rsidRDefault="000E7E72" w:rsidP="00007097">
            <w:pPr>
              <w:jc w:val="center"/>
              <w:rPr>
                <w:rFonts w:ascii="GHEA Grapalat" w:hAnsi="GHEA Grapalat" w:cs="Sylfaen"/>
                <w:b/>
                <w:bCs/>
                <w:lang w:val="ru-RU"/>
              </w:rPr>
            </w:pPr>
            <w:r w:rsidRPr="00DE1E5A">
              <w:rPr>
                <w:rFonts w:ascii="GHEA Grapalat" w:hAnsi="GHEA Grapalat" w:cs="Sylfaen"/>
                <w:b/>
                <w:bCs/>
                <w:lang w:val="pt-BR"/>
              </w:rPr>
              <w:t>ՎԱՃԱՌՈՂ</w:t>
            </w:r>
          </w:p>
          <w:p w14:paraId="72620719" w14:textId="77777777" w:rsidR="000E7E72" w:rsidRPr="00DE1E5A" w:rsidRDefault="000E7E72" w:rsidP="00007097">
            <w:pPr>
              <w:jc w:val="center"/>
              <w:rPr>
                <w:rFonts w:ascii="GHEA Grapalat" w:hAnsi="GHEA Grapalat"/>
                <w:lang w:val="ru-RU"/>
              </w:rPr>
            </w:pPr>
          </w:p>
          <w:p w14:paraId="35B74ABC" w14:textId="77777777" w:rsidR="000E7E72" w:rsidRPr="00DE1E5A" w:rsidRDefault="000E7E72" w:rsidP="00007097">
            <w:pPr>
              <w:jc w:val="center"/>
              <w:rPr>
                <w:rFonts w:ascii="GHEA Grapalat" w:hAnsi="GHEA Grapalat"/>
                <w:lang w:val="ru-RU"/>
              </w:rPr>
            </w:pPr>
          </w:p>
          <w:p w14:paraId="53BAE37D" w14:textId="77777777" w:rsidR="000E7E72" w:rsidRPr="00DE1E5A" w:rsidRDefault="000E7E72" w:rsidP="00007097">
            <w:pPr>
              <w:jc w:val="center"/>
              <w:rPr>
                <w:rFonts w:ascii="GHEA Grapalat" w:hAnsi="GHEA Grapalat"/>
                <w:lang w:val="ru-RU"/>
              </w:rPr>
            </w:pPr>
            <w:r w:rsidRPr="00DE1E5A">
              <w:rPr>
                <w:rFonts w:ascii="GHEA Grapalat" w:hAnsi="GHEA Grapalat"/>
                <w:lang w:val="ru-RU"/>
              </w:rPr>
              <w:t>---------------------------------</w:t>
            </w:r>
          </w:p>
          <w:p w14:paraId="43B62068" w14:textId="77777777" w:rsidR="000E7E72" w:rsidRPr="00DE1E5A" w:rsidRDefault="000E7E72" w:rsidP="00007097">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14:paraId="3D060222" w14:textId="77777777" w:rsidR="000E7E72" w:rsidRPr="00DE1E5A" w:rsidRDefault="000E7E72" w:rsidP="00007097">
            <w:pPr>
              <w:jc w:val="center"/>
              <w:rPr>
                <w:rFonts w:ascii="GHEA Grapalat" w:hAnsi="GHEA Grapalat"/>
                <w:sz w:val="22"/>
                <w:szCs w:val="22"/>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14:paraId="723DBF64" w14:textId="77777777" w:rsidR="000E7E72" w:rsidRPr="00DE1E5A" w:rsidRDefault="000E7E72" w:rsidP="000E7E72">
      <w:pPr>
        <w:rPr>
          <w:rFonts w:ascii="GHEA Grapalat" w:hAnsi="GHEA Grapalat"/>
          <w:sz w:val="20"/>
          <w:lang w:val="ru-RU"/>
        </w:rPr>
        <w:sectPr w:rsidR="000E7E72" w:rsidRPr="00DE1E5A" w:rsidSect="00007097">
          <w:footnotePr>
            <w:pos w:val="beneathText"/>
          </w:footnotePr>
          <w:pgSz w:w="16838" w:h="11906" w:orient="landscape" w:code="9"/>
          <w:pgMar w:top="662" w:right="533" w:bottom="1138" w:left="720" w:header="562" w:footer="562" w:gutter="0"/>
          <w:cols w:space="720"/>
        </w:sectPr>
      </w:pPr>
    </w:p>
    <w:p w14:paraId="45E45D35" w14:textId="77777777" w:rsidR="000E7E72" w:rsidRPr="00DE1E5A" w:rsidRDefault="000E7E72" w:rsidP="000E7E72">
      <w:pPr>
        <w:jc w:val="right"/>
        <w:rPr>
          <w:rFonts w:ascii="GHEA Grapalat" w:hAnsi="GHEA Grapalat"/>
          <w:i/>
          <w:sz w:val="18"/>
        </w:rPr>
      </w:pPr>
      <w:r w:rsidRPr="00DE1E5A">
        <w:rPr>
          <w:rFonts w:ascii="GHEA Grapalat" w:hAnsi="GHEA Grapalat"/>
          <w:i/>
          <w:sz w:val="18"/>
          <w:lang w:val="hy-AM"/>
        </w:rPr>
        <w:lastRenderedPageBreak/>
        <w:t xml:space="preserve">Հավելված N </w:t>
      </w:r>
      <w:r w:rsidRPr="00DE1E5A">
        <w:rPr>
          <w:rFonts w:ascii="GHEA Grapalat" w:hAnsi="GHEA Grapalat"/>
          <w:i/>
          <w:sz w:val="18"/>
        </w:rPr>
        <w:t>3</w:t>
      </w:r>
    </w:p>
    <w:p w14:paraId="64D89A16" w14:textId="77777777" w:rsidR="000E7E72" w:rsidRPr="00DE1E5A" w:rsidRDefault="000E7E72" w:rsidP="000E7E72">
      <w:pPr>
        <w:jc w:val="right"/>
        <w:rPr>
          <w:rFonts w:ascii="GHEA Grapalat" w:hAnsi="GHEA Grapalat"/>
          <w:i/>
          <w:sz w:val="18"/>
          <w:lang w:val="hy-AM"/>
        </w:rPr>
      </w:pPr>
      <w:r w:rsidRPr="00DE1E5A">
        <w:rPr>
          <w:rFonts w:ascii="GHEA Grapalat" w:hAnsi="GHEA Grapalat"/>
          <w:i/>
          <w:sz w:val="18"/>
          <w:lang w:val="hy-AM"/>
        </w:rPr>
        <w:t xml:space="preserve">«         »              20  թ. կնքված </w:t>
      </w:r>
    </w:p>
    <w:p w14:paraId="649C240B" w14:textId="77777777" w:rsidR="000E7E72" w:rsidRPr="00DE1E5A" w:rsidRDefault="000E7E72" w:rsidP="000E7E72">
      <w:pPr>
        <w:jc w:val="right"/>
        <w:rPr>
          <w:rFonts w:ascii="GHEA Grapalat" w:hAnsi="GHEA Grapalat"/>
          <w:i/>
          <w:sz w:val="18"/>
          <w:lang w:val="hy-AM"/>
        </w:rPr>
      </w:pPr>
      <w:r w:rsidRPr="00DE1E5A">
        <w:rPr>
          <w:rFonts w:ascii="GHEA Grapalat" w:hAnsi="GHEA Grapalat"/>
          <w:i/>
          <w:sz w:val="18"/>
          <w:lang w:val="hy-AM"/>
        </w:rPr>
        <w:t xml:space="preserve">                      ծածկագրով պայմանագրի</w:t>
      </w:r>
    </w:p>
    <w:p w14:paraId="551FA2F8" w14:textId="77777777" w:rsidR="000E7E72" w:rsidRPr="00DE1E5A" w:rsidRDefault="000E7E72" w:rsidP="000E7E7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E7E72" w:rsidRPr="00292912" w14:paraId="0A095500" w14:textId="77777777" w:rsidTr="00007097">
        <w:trPr>
          <w:tblCellSpacing w:w="7" w:type="dxa"/>
          <w:jc w:val="center"/>
        </w:trPr>
        <w:tc>
          <w:tcPr>
            <w:tcW w:w="0" w:type="auto"/>
            <w:vAlign w:val="center"/>
          </w:tcPr>
          <w:p w14:paraId="39BBF04A" w14:textId="721DB0A4" w:rsidR="000E7E72" w:rsidRPr="00DE1E5A" w:rsidRDefault="000E7E72" w:rsidP="00007097">
            <w:pPr>
              <w:jc w:val="center"/>
              <w:rPr>
                <w:rFonts w:ascii="GHEA Grapalat" w:hAnsi="GHEA Grapalat"/>
                <w:iCs/>
                <w:color w:val="000000"/>
                <w:sz w:val="21"/>
                <w:szCs w:val="21"/>
                <w:lang w:val="pt-BR"/>
              </w:rPr>
            </w:pPr>
            <w:r w:rsidRPr="00DE1E5A">
              <w:rPr>
                <w:noProof/>
              </w:rPr>
              <mc:AlternateContent>
                <mc:Choice Requires="wps">
                  <w:drawing>
                    <wp:anchor distT="0" distB="0" distL="114300" distR="114300" simplePos="0" relativeHeight="251659264" behindDoc="0" locked="0" layoutInCell="1" allowOverlap="1" wp14:anchorId="6C4CF0FB" wp14:editId="6C180FA9">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786823"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DE1E5A">
              <w:rPr>
                <w:rFonts w:ascii="GHEA Grapalat" w:hAnsi="GHEA Grapalat"/>
                <w:iCs/>
                <w:color w:val="000000"/>
                <w:sz w:val="21"/>
                <w:szCs w:val="21"/>
              </w:rPr>
              <w:t>Պայմանագրի</w:t>
            </w:r>
            <w:r w:rsidRPr="00DE1E5A">
              <w:rPr>
                <w:rFonts w:ascii="GHEA Grapalat" w:hAnsi="GHEA Grapalat"/>
                <w:iCs/>
                <w:color w:val="000000"/>
                <w:sz w:val="21"/>
                <w:szCs w:val="21"/>
                <w:lang w:val="pt-BR"/>
              </w:rPr>
              <w:t xml:space="preserve"> </w:t>
            </w:r>
            <w:r w:rsidRPr="00DE1E5A">
              <w:rPr>
                <w:rFonts w:ascii="GHEA Grapalat" w:hAnsi="GHEA Grapalat"/>
                <w:iCs/>
                <w:color w:val="000000"/>
                <w:sz w:val="21"/>
                <w:szCs w:val="21"/>
              </w:rPr>
              <w:t>կողմ</w:t>
            </w:r>
            <w:r w:rsidRPr="00DE1E5A">
              <w:rPr>
                <w:rFonts w:ascii="GHEA Grapalat" w:hAnsi="GHEA Grapalat"/>
                <w:iCs/>
                <w:color w:val="000000"/>
                <w:sz w:val="21"/>
                <w:szCs w:val="21"/>
                <w:lang w:val="pt-BR"/>
              </w:rPr>
              <w:t xml:space="preserve"> </w:t>
            </w:r>
          </w:p>
          <w:p w14:paraId="79FE2BCF"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14:paraId="26E397BE"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14:paraId="04410B1A"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rPr>
              <w:t>գտնվելու</w:t>
            </w:r>
            <w:r w:rsidRPr="00DE1E5A">
              <w:rPr>
                <w:rFonts w:ascii="GHEA Grapalat" w:hAnsi="GHEA Grapalat"/>
                <w:iCs/>
                <w:color w:val="000000"/>
                <w:sz w:val="21"/>
                <w:szCs w:val="21"/>
                <w:lang w:val="pt-BR"/>
              </w:rPr>
              <w:t xml:space="preserve"> </w:t>
            </w:r>
            <w:r w:rsidRPr="00DE1E5A">
              <w:rPr>
                <w:rFonts w:ascii="GHEA Grapalat" w:hAnsi="GHEA Grapalat"/>
                <w:iCs/>
                <w:color w:val="000000"/>
                <w:sz w:val="21"/>
                <w:szCs w:val="21"/>
              </w:rPr>
              <w:t>վայրը</w:t>
            </w:r>
            <w:r w:rsidRPr="00DE1E5A">
              <w:rPr>
                <w:rFonts w:ascii="GHEA Grapalat" w:hAnsi="GHEA Grapalat"/>
                <w:iCs/>
                <w:color w:val="000000"/>
                <w:sz w:val="21"/>
                <w:szCs w:val="21"/>
                <w:lang w:val="pt-BR"/>
              </w:rPr>
              <w:t xml:space="preserve"> ______________</w:t>
            </w:r>
          </w:p>
          <w:p w14:paraId="4E5384F7"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rPr>
              <w:t>հհ</w:t>
            </w:r>
            <w:r w:rsidRPr="00DE1E5A">
              <w:rPr>
                <w:rFonts w:ascii="GHEA Grapalat" w:hAnsi="GHEA Grapalat"/>
                <w:iCs/>
                <w:color w:val="000000"/>
                <w:sz w:val="21"/>
                <w:szCs w:val="21"/>
                <w:lang w:val="pt-BR"/>
              </w:rPr>
              <w:t xml:space="preserve"> _________________________ </w:t>
            </w:r>
          </w:p>
          <w:p w14:paraId="7520CB1F"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 xml:space="preserve"> _______________________ </w:t>
            </w:r>
          </w:p>
        </w:tc>
        <w:tc>
          <w:tcPr>
            <w:tcW w:w="0" w:type="auto"/>
            <w:vAlign w:val="center"/>
          </w:tcPr>
          <w:p w14:paraId="061D6AD6"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rPr>
              <w:t>Պատվիրատու</w:t>
            </w:r>
          </w:p>
          <w:p w14:paraId="31984FE9"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_____________________________</w:t>
            </w:r>
          </w:p>
          <w:p w14:paraId="3B3E7204"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_____________________________</w:t>
            </w:r>
          </w:p>
          <w:p w14:paraId="65A8CB28"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rPr>
              <w:t>գտնվելու</w:t>
            </w:r>
            <w:r w:rsidRPr="00DE1E5A">
              <w:rPr>
                <w:rFonts w:ascii="GHEA Grapalat" w:hAnsi="GHEA Grapalat"/>
                <w:iCs/>
                <w:color w:val="000000"/>
                <w:sz w:val="21"/>
                <w:szCs w:val="21"/>
                <w:lang w:val="pt-BR"/>
              </w:rPr>
              <w:t xml:space="preserve"> </w:t>
            </w:r>
            <w:r w:rsidRPr="00DE1E5A">
              <w:rPr>
                <w:rFonts w:ascii="GHEA Grapalat" w:hAnsi="GHEA Grapalat"/>
                <w:iCs/>
                <w:color w:val="000000"/>
                <w:sz w:val="21"/>
                <w:szCs w:val="21"/>
              </w:rPr>
              <w:t>վայրը</w:t>
            </w:r>
            <w:r w:rsidRPr="00DE1E5A">
              <w:rPr>
                <w:rFonts w:ascii="GHEA Grapalat" w:hAnsi="GHEA Grapalat"/>
                <w:iCs/>
                <w:color w:val="000000"/>
                <w:sz w:val="21"/>
                <w:szCs w:val="21"/>
                <w:lang w:val="pt-BR"/>
              </w:rPr>
              <w:t xml:space="preserve"> _________________</w:t>
            </w:r>
          </w:p>
          <w:p w14:paraId="1786B738"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rPr>
              <w:t>հհ</w:t>
            </w:r>
            <w:r w:rsidRPr="00DE1E5A">
              <w:rPr>
                <w:rFonts w:ascii="GHEA Grapalat" w:hAnsi="GHEA Grapalat"/>
                <w:iCs/>
                <w:color w:val="000000"/>
                <w:sz w:val="21"/>
                <w:szCs w:val="21"/>
                <w:lang w:val="pt-BR"/>
              </w:rPr>
              <w:t>____________________________</w:t>
            </w:r>
          </w:p>
          <w:p w14:paraId="262F9239"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___________________________</w:t>
            </w:r>
          </w:p>
        </w:tc>
      </w:tr>
    </w:tbl>
    <w:p w14:paraId="230E8EA2" w14:textId="77777777" w:rsidR="000E7E72" w:rsidRPr="00DE1E5A" w:rsidRDefault="000E7E72" w:rsidP="000E7E72">
      <w:pPr>
        <w:ind w:firstLine="375"/>
        <w:rPr>
          <w:rFonts w:ascii="Arial" w:hAnsi="Arial" w:cs="Arial"/>
          <w:iCs/>
          <w:color w:val="000000"/>
          <w:sz w:val="21"/>
          <w:szCs w:val="21"/>
          <w:lang w:val="pt-BR"/>
        </w:rPr>
      </w:pPr>
      <w:r w:rsidRPr="00DE1E5A">
        <w:rPr>
          <w:rFonts w:ascii="Arial" w:hAnsi="Arial" w:cs="Arial"/>
          <w:iCs/>
          <w:color w:val="000000"/>
          <w:sz w:val="21"/>
          <w:szCs w:val="21"/>
          <w:lang w:val="pt-BR"/>
        </w:rPr>
        <w:t>  </w:t>
      </w:r>
    </w:p>
    <w:p w14:paraId="0082A815" w14:textId="77777777" w:rsidR="000E7E72" w:rsidRPr="00DE1E5A" w:rsidRDefault="000E7E72" w:rsidP="000E7E72">
      <w:pPr>
        <w:ind w:firstLine="375"/>
        <w:rPr>
          <w:rFonts w:ascii="GHEA Grapalat" w:hAnsi="GHEA Grapalat"/>
          <w:iCs/>
          <w:color w:val="000000"/>
          <w:sz w:val="15"/>
          <w:szCs w:val="21"/>
          <w:lang w:val="pt-BR"/>
        </w:rPr>
      </w:pPr>
    </w:p>
    <w:p w14:paraId="2F76EF31" w14:textId="77777777" w:rsidR="000E7E72" w:rsidRPr="00DE1E5A" w:rsidRDefault="000E7E72" w:rsidP="000E7E72">
      <w:pPr>
        <w:ind w:firstLine="375"/>
        <w:jc w:val="center"/>
        <w:rPr>
          <w:rFonts w:ascii="GHEA Grapalat" w:hAnsi="GHEA Grapalat"/>
          <w:iCs/>
          <w:color w:val="000000"/>
          <w:sz w:val="22"/>
          <w:szCs w:val="22"/>
          <w:lang w:val="pt-BR"/>
        </w:rPr>
      </w:pPr>
      <w:r w:rsidRPr="00DE1E5A">
        <w:rPr>
          <w:rFonts w:ascii="GHEA Grapalat" w:hAnsi="GHEA Grapalat"/>
          <w:b/>
          <w:bCs/>
          <w:iCs/>
          <w:color w:val="000000"/>
          <w:sz w:val="22"/>
          <w:szCs w:val="22"/>
        </w:rPr>
        <w:t>ԱՐՁԱՆԱԳՐՈՒԹՅՈՒՆ</w:t>
      </w:r>
      <w:r w:rsidRPr="00DE1E5A">
        <w:rPr>
          <w:rFonts w:ascii="GHEA Grapalat" w:hAnsi="GHEA Grapalat"/>
          <w:b/>
          <w:bCs/>
          <w:iCs/>
          <w:color w:val="000000"/>
          <w:sz w:val="22"/>
          <w:szCs w:val="22"/>
          <w:lang w:val="pt-BR"/>
        </w:rPr>
        <w:t xml:space="preserve"> N</w:t>
      </w:r>
    </w:p>
    <w:p w14:paraId="00C3022C" w14:textId="77777777" w:rsidR="000E7E72" w:rsidRPr="00DE1E5A" w:rsidRDefault="000E7E72" w:rsidP="000E7E72">
      <w:pPr>
        <w:ind w:firstLine="375"/>
        <w:jc w:val="center"/>
        <w:rPr>
          <w:rFonts w:ascii="GHEA Grapalat" w:hAnsi="GHEA Grapalat"/>
          <w:b/>
          <w:bCs/>
          <w:iCs/>
          <w:color w:val="000000"/>
          <w:sz w:val="22"/>
          <w:szCs w:val="22"/>
          <w:lang w:val="pt-BR"/>
        </w:rPr>
      </w:pPr>
      <w:r w:rsidRPr="00DE1E5A">
        <w:rPr>
          <w:rFonts w:ascii="GHEA Grapalat" w:hAnsi="GHEA Grapalat"/>
          <w:b/>
          <w:bCs/>
          <w:iCs/>
          <w:color w:val="000000"/>
          <w:sz w:val="22"/>
          <w:szCs w:val="22"/>
        </w:rPr>
        <w:t>ՊԱՅՄԱՆԱԳՐԻ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ԿԱՄ</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ԴՐԱ</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ՄԱՍԻ</w:t>
      </w:r>
      <w:r w:rsidRPr="00DE1E5A">
        <w:rPr>
          <w:rFonts w:ascii="GHEA Grapalat" w:hAnsi="GHEA Grapalat"/>
          <w:b/>
          <w:bCs/>
          <w:iCs/>
          <w:color w:val="000000"/>
          <w:sz w:val="22"/>
          <w:szCs w:val="22"/>
          <w:lang w:val="pt-BR"/>
        </w:rPr>
        <w:t xml:space="preserve"> ԿԱՏԱՐՄԱՆ ԱՐԴՅՈՒՆՔՆԵՐԻ </w:t>
      </w:r>
    </w:p>
    <w:p w14:paraId="54370905" w14:textId="77777777" w:rsidR="000E7E72" w:rsidRPr="00DE1E5A" w:rsidRDefault="000E7E72" w:rsidP="000E7E72">
      <w:pPr>
        <w:ind w:firstLine="375"/>
        <w:jc w:val="center"/>
        <w:rPr>
          <w:rFonts w:ascii="Arial Unicode" w:hAnsi="Arial Unicode"/>
          <w:iCs/>
          <w:color w:val="000000"/>
          <w:sz w:val="22"/>
          <w:szCs w:val="22"/>
          <w:lang w:val="pt-BR"/>
        </w:rPr>
      </w:pPr>
      <w:r w:rsidRPr="00DE1E5A">
        <w:rPr>
          <w:rFonts w:ascii="GHEA Grapalat" w:hAnsi="GHEA Grapalat"/>
          <w:b/>
          <w:bCs/>
          <w:iCs/>
          <w:color w:val="000000"/>
          <w:sz w:val="22"/>
          <w:szCs w:val="22"/>
        </w:rPr>
        <w:t>ՀԱՆՁՆՄԱՆ</w:t>
      </w:r>
      <w:r w:rsidRPr="00DE1E5A">
        <w:rPr>
          <w:rFonts w:ascii="GHEA Grapalat" w:hAnsi="GHEA Grapalat"/>
          <w:b/>
          <w:bCs/>
          <w:iCs/>
          <w:color w:val="000000"/>
          <w:sz w:val="22"/>
          <w:szCs w:val="22"/>
          <w:lang w:val="pt-BR"/>
        </w:rPr>
        <w:t>-</w:t>
      </w:r>
      <w:r w:rsidRPr="00DE1E5A">
        <w:rPr>
          <w:rFonts w:ascii="GHEA Grapalat" w:hAnsi="GHEA Grapalat"/>
          <w:b/>
          <w:bCs/>
          <w:iCs/>
          <w:color w:val="000000"/>
          <w:sz w:val="22"/>
          <w:szCs w:val="22"/>
        </w:rPr>
        <w:t>ԸՆԴՈՒՆՄԱՆ</w:t>
      </w:r>
    </w:p>
    <w:p w14:paraId="5E61DB65" w14:textId="77777777" w:rsidR="000E7E72" w:rsidRPr="00DE1E5A" w:rsidRDefault="000E7E72" w:rsidP="000E7E72">
      <w:pPr>
        <w:pStyle w:val="BodyTextIndent"/>
        <w:spacing w:line="240" w:lineRule="auto"/>
        <w:ind w:firstLine="0"/>
        <w:jc w:val="center"/>
        <w:rPr>
          <w:b/>
          <w:bCs/>
          <w:iCs/>
          <w:lang w:val="es-ES"/>
        </w:rPr>
      </w:pPr>
    </w:p>
    <w:p w14:paraId="6B2AA5D4" w14:textId="77777777" w:rsidR="000E7E72" w:rsidRPr="00DE1E5A" w:rsidRDefault="000E7E72" w:rsidP="000E7E72">
      <w:pPr>
        <w:pStyle w:val="BodyTextIndent"/>
        <w:spacing w:line="240" w:lineRule="auto"/>
        <w:ind w:firstLine="540"/>
        <w:rPr>
          <w:iCs/>
          <w:lang w:val="es-ES"/>
        </w:rPr>
      </w:pPr>
      <w:r w:rsidRPr="00DE1E5A">
        <w:rPr>
          <w:rFonts w:ascii="GHEA Grapalat" w:hAnsi="GHEA Grapalat"/>
          <w:color w:val="000000"/>
          <w:sz w:val="21"/>
          <w:szCs w:val="21"/>
          <w:lang w:val="es-ES" w:eastAsia="ru-RU"/>
        </w:rPr>
        <w:t>«      » «              »</w:t>
      </w:r>
      <w:r w:rsidRPr="00DE1E5A">
        <w:rPr>
          <w:iCs/>
          <w:lang w:val="es-ES"/>
        </w:rPr>
        <w:t xml:space="preserve">  </w:t>
      </w:r>
      <w:r w:rsidRPr="00DE1E5A">
        <w:rPr>
          <w:rFonts w:ascii="GHEA Grapalat" w:hAnsi="GHEA Grapalat"/>
          <w:color w:val="000000"/>
          <w:sz w:val="21"/>
          <w:szCs w:val="21"/>
          <w:lang w:val="es-ES" w:eastAsia="ru-RU"/>
        </w:rPr>
        <w:t xml:space="preserve">20    </w:t>
      </w:r>
      <w:r w:rsidRPr="00DE1E5A">
        <w:rPr>
          <w:rFonts w:ascii="GHEA Grapalat" w:hAnsi="GHEA Grapalat"/>
          <w:color w:val="000000"/>
          <w:sz w:val="21"/>
          <w:szCs w:val="21"/>
          <w:lang w:eastAsia="ru-RU"/>
        </w:rPr>
        <w:t>թ</w:t>
      </w:r>
      <w:r w:rsidRPr="00DE1E5A">
        <w:rPr>
          <w:rFonts w:ascii="GHEA Grapalat" w:hAnsi="GHEA Grapalat"/>
          <w:color w:val="000000"/>
          <w:sz w:val="21"/>
          <w:szCs w:val="21"/>
          <w:lang w:val="es-ES" w:eastAsia="ru-RU"/>
        </w:rPr>
        <w:t>.</w:t>
      </w:r>
    </w:p>
    <w:p w14:paraId="5E28A4AF" w14:textId="77777777" w:rsidR="000E7E72" w:rsidRPr="00DE1E5A" w:rsidRDefault="000E7E72" w:rsidP="000E7E72">
      <w:pPr>
        <w:pStyle w:val="BodyTextIndent"/>
        <w:spacing w:line="240" w:lineRule="auto"/>
        <w:ind w:firstLine="0"/>
        <w:rPr>
          <w:iCs/>
          <w:lang w:val="es-ES"/>
        </w:rPr>
      </w:pPr>
    </w:p>
    <w:p w14:paraId="5842B25A" w14:textId="77777777" w:rsidR="000E7E72" w:rsidRPr="00DE1E5A" w:rsidRDefault="000E7E72" w:rsidP="000E7E72">
      <w:pPr>
        <w:pStyle w:val="NormalWeb"/>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այսուհետ</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Պայմանագիր</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անվանումը</w:t>
      </w:r>
      <w:r w:rsidRPr="00DE1E5A">
        <w:rPr>
          <w:rFonts w:ascii="GHEA Grapalat" w:hAnsi="GHEA Grapalat"/>
          <w:color w:val="000000"/>
          <w:sz w:val="21"/>
          <w:szCs w:val="21"/>
          <w:lang w:val="es-ES"/>
        </w:rPr>
        <w:t>` ____________________________________________________________________________________________</w:t>
      </w:r>
    </w:p>
    <w:p w14:paraId="11C10C4D" w14:textId="77777777" w:rsidR="000E7E72" w:rsidRPr="00DE1E5A" w:rsidRDefault="000E7E72" w:rsidP="000E7E72">
      <w:pPr>
        <w:pStyle w:val="NormalWeb"/>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կնքման</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ամսաթիվը</w:t>
      </w:r>
      <w:r w:rsidRPr="00DE1E5A">
        <w:rPr>
          <w:rFonts w:ascii="GHEA Grapalat" w:hAnsi="GHEA Grapalat"/>
          <w:color w:val="000000"/>
          <w:sz w:val="21"/>
          <w:szCs w:val="21"/>
          <w:lang w:val="es-ES"/>
        </w:rPr>
        <w:t xml:space="preserve">` «____» «__________________» 20 </w:t>
      </w:r>
      <w:r w:rsidRPr="00DE1E5A">
        <w:rPr>
          <w:rFonts w:ascii="GHEA Grapalat" w:hAnsi="GHEA Grapalat"/>
          <w:color w:val="000000"/>
          <w:sz w:val="21"/>
          <w:szCs w:val="21"/>
        </w:rPr>
        <w:t>թ</w:t>
      </w:r>
      <w:r w:rsidRPr="00DE1E5A">
        <w:rPr>
          <w:rFonts w:ascii="GHEA Grapalat" w:hAnsi="GHEA Grapalat"/>
          <w:color w:val="000000"/>
          <w:sz w:val="21"/>
          <w:szCs w:val="21"/>
          <w:lang w:val="es-ES"/>
        </w:rPr>
        <w:t>.</w:t>
      </w:r>
    </w:p>
    <w:p w14:paraId="3601A523" w14:textId="77777777" w:rsidR="000E7E72" w:rsidRPr="00DE1E5A" w:rsidRDefault="000E7E72" w:rsidP="000E7E72">
      <w:pPr>
        <w:pStyle w:val="NormalWeb"/>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համարը</w:t>
      </w:r>
      <w:r w:rsidRPr="00DE1E5A">
        <w:rPr>
          <w:rFonts w:ascii="GHEA Grapalat" w:hAnsi="GHEA Grapalat"/>
          <w:color w:val="000000"/>
          <w:sz w:val="21"/>
          <w:szCs w:val="21"/>
          <w:lang w:val="es-ES"/>
        </w:rPr>
        <w:t>`    __________</w:t>
      </w:r>
    </w:p>
    <w:p w14:paraId="78290E45" w14:textId="77777777" w:rsidR="000E7E72" w:rsidRPr="00DE1E5A" w:rsidRDefault="000E7E72" w:rsidP="000E7E72">
      <w:pPr>
        <w:jc w:val="both"/>
        <w:rPr>
          <w:rFonts w:ascii="GHEA Grapalat" w:hAnsi="GHEA Grapalat" w:cs="Sylfaen"/>
          <w:iCs/>
          <w:lang w:val="es-ES"/>
        </w:rPr>
      </w:pPr>
      <w:r w:rsidRPr="00DE1E5A">
        <w:rPr>
          <w:rFonts w:ascii="GHEA Grapalat" w:hAnsi="GHEA Grapalat"/>
          <w:iCs/>
          <w:color w:val="000000"/>
          <w:sz w:val="21"/>
          <w:szCs w:val="21"/>
        </w:rPr>
        <w:t>Պատվիրատուն</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և</w:t>
      </w:r>
      <w:r w:rsidRPr="00DE1E5A">
        <w:rPr>
          <w:rFonts w:ascii="GHEA Grapalat" w:hAnsi="GHEA Grapalat"/>
          <w:iCs/>
          <w:color w:val="000000"/>
          <w:sz w:val="21"/>
          <w:szCs w:val="21"/>
          <w:lang w:val="es-ES"/>
        </w:rPr>
        <w:t xml:space="preserve">  </w:t>
      </w: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կողմը՝</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հիմք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ընդունելով</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պայմանագրի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կատարման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վերաբերյալ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20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թ. դուրս գրված </w:t>
      </w:r>
      <w:r w:rsidRPr="00DE1E5A">
        <w:rPr>
          <w:rFonts w:ascii="GHEA Grapalat" w:hAnsi="GHEA Grapalat"/>
          <w:color w:val="000000"/>
          <w:sz w:val="21"/>
          <w:szCs w:val="21"/>
          <w:lang w:val="es-ES"/>
        </w:rPr>
        <w:t xml:space="preserve">N ___   </w:t>
      </w:r>
      <w:r w:rsidRPr="00DE1E5A">
        <w:rPr>
          <w:rFonts w:ascii="GHEA Grapalat" w:hAnsi="GHEA Grapalat"/>
          <w:color w:val="000000"/>
          <w:sz w:val="21"/>
          <w:szCs w:val="21"/>
          <w:lang w:val="hy-AM"/>
        </w:rPr>
        <w:t xml:space="preserve">հաշիվ ապրանքագիրը, </w:t>
      </w:r>
      <w:r w:rsidRPr="00DE1E5A">
        <w:rPr>
          <w:rFonts w:ascii="GHEA Grapalat" w:hAnsi="GHEA Grapalat"/>
          <w:color w:val="000000"/>
          <w:sz w:val="21"/>
          <w:szCs w:val="21"/>
          <w:lang w:val="es-ES"/>
        </w:rPr>
        <w:t>կազմեցին սույն արձանագրությունը հետևյալի մասին.</w:t>
      </w:r>
    </w:p>
    <w:p w14:paraId="5A15761C" w14:textId="77777777" w:rsidR="000E7E72" w:rsidRPr="00DE1E5A" w:rsidRDefault="000E7E72" w:rsidP="000E7E72">
      <w:pPr>
        <w:jc w:val="both"/>
        <w:rPr>
          <w:rFonts w:ascii="GHEA Grapalat" w:hAnsi="GHEA Grapalat"/>
          <w:iCs/>
          <w:color w:val="000000"/>
          <w:sz w:val="21"/>
          <w:szCs w:val="21"/>
          <w:lang w:val="hy-AM"/>
        </w:rPr>
      </w:pPr>
      <w:r w:rsidRPr="00DE1E5A">
        <w:rPr>
          <w:rFonts w:ascii="GHEA Grapalat" w:hAnsi="GHEA Grapalat"/>
          <w:iCs/>
          <w:color w:val="000000"/>
          <w:sz w:val="21"/>
          <w:szCs w:val="21"/>
        </w:rPr>
        <w:t>Պայմանագրի</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շրջանակներում</w:t>
      </w:r>
      <w:r w:rsidRPr="00DE1E5A">
        <w:rPr>
          <w:rFonts w:ascii="GHEA Grapalat" w:hAnsi="GHEA Grapalat"/>
          <w:iCs/>
          <w:color w:val="000000"/>
          <w:sz w:val="21"/>
          <w:szCs w:val="21"/>
          <w:lang w:val="es-ES"/>
        </w:rPr>
        <w:t xml:space="preserve"> </w:t>
      </w:r>
      <w:r w:rsidRPr="00DE1E5A">
        <w:rPr>
          <w:rFonts w:ascii="GHEA Grapalat" w:hAnsi="GHEA Grapalat"/>
          <w:iCs/>
          <w:snapToGrid w:val="0"/>
          <w:color w:val="000000"/>
          <w:sz w:val="21"/>
          <w:szCs w:val="21"/>
          <w:lang w:val="es-ES"/>
        </w:rPr>
        <w:t xml:space="preserve">Պայմանագրի կողմը  </w:t>
      </w:r>
      <w:r w:rsidRPr="00DE1E5A">
        <w:rPr>
          <w:rFonts w:ascii="GHEA Grapalat" w:hAnsi="GHEA Grapalat"/>
          <w:iCs/>
          <w:color w:val="000000"/>
          <w:sz w:val="21"/>
          <w:szCs w:val="21"/>
        </w:rPr>
        <w:t>մատակարարել</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է</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հետևյալ</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ապրանքները՝</w:t>
      </w:r>
    </w:p>
    <w:p w14:paraId="0460F28F" w14:textId="77777777" w:rsidR="000E7E72" w:rsidRPr="00DE1E5A" w:rsidRDefault="000E7E72" w:rsidP="000E7E72">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E7E72" w:rsidRPr="00DE1E5A" w14:paraId="1F58DCC7" w14:textId="77777777" w:rsidTr="00007097">
        <w:trPr>
          <w:jc w:val="right"/>
        </w:trPr>
        <w:tc>
          <w:tcPr>
            <w:tcW w:w="357" w:type="dxa"/>
            <w:vMerge w:val="restart"/>
            <w:shd w:val="clear" w:color="auto" w:fill="auto"/>
            <w:vAlign w:val="center"/>
          </w:tcPr>
          <w:p w14:paraId="1645F805"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N</w:t>
            </w:r>
          </w:p>
        </w:tc>
        <w:tc>
          <w:tcPr>
            <w:tcW w:w="10348" w:type="dxa"/>
            <w:gridSpan w:val="8"/>
            <w:shd w:val="clear" w:color="auto" w:fill="auto"/>
            <w:vAlign w:val="center"/>
          </w:tcPr>
          <w:p w14:paraId="1548A7C5" w14:textId="77777777" w:rsidR="000E7E72" w:rsidRPr="00DE1E5A" w:rsidRDefault="000E7E72" w:rsidP="0000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E1E5A">
              <w:rPr>
                <w:rFonts w:ascii="GHEA Grapalat" w:hAnsi="GHEA Grapalat" w:cs="Sylfaen"/>
                <w:sz w:val="18"/>
                <w:szCs w:val="18"/>
              </w:rPr>
              <w:t>Մատակարարված</w:t>
            </w:r>
            <w:r w:rsidRPr="00DE1E5A">
              <w:rPr>
                <w:rFonts w:ascii="GHEA Grapalat" w:hAnsi="GHEA Grapalat" w:cs="Courier New"/>
                <w:sz w:val="18"/>
                <w:szCs w:val="18"/>
              </w:rPr>
              <w:t xml:space="preserve"> </w:t>
            </w:r>
            <w:r w:rsidRPr="00DE1E5A">
              <w:rPr>
                <w:rFonts w:ascii="GHEA Grapalat" w:hAnsi="GHEA Grapalat" w:cs="Sylfaen"/>
                <w:sz w:val="18"/>
                <w:szCs w:val="18"/>
              </w:rPr>
              <w:t>ապրանքների</w:t>
            </w:r>
          </w:p>
        </w:tc>
      </w:tr>
      <w:tr w:rsidR="000E7E72" w:rsidRPr="00DE1E5A" w14:paraId="06FB64F5" w14:textId="77777777" w:rsidTr="00007097">
        <w:trPr>
          <w:jc w:val="right"/>
        </w:trPr>
        <w:tc>
          <w:tcPr>
            <w:tcW w:w="357" w:type="dxa"/>
            <w:vMerge/>
            <w:shd w:val="clear" w:color="auto" w:fill="auto"/>
          </w:tcPr>
          <w:p w14:paraId="2F1A7837"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582991E"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անվանումը</w:t>
            </w:r>
          </w:p>
        </w:tc>
        <w:tc>
          <w:tcPr>
            <w:tcW w:w="1440" w:type="dxa"/>
            <w:vMerge w:val="restart"/>
            <w:shd w:val="clear" w:color="auto" w:fill="auto"/>
            <w:vAlign w:val="center"/>
          </w:tcPr>
          <w:p w14:paraId="1E38E426"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7954DE4"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քանակական ցուցանիշը</w:t>
            </w:r>
          </w:p>
        </w:tc>
        <w:tc>
          <w:tcPr>
            <w:tcW w:w="2976" w:type="dxa"/>
            <w:gridSpan w:val="2"/>
            <w:shd w:val="clear" w:color="auto" w:fill="auto"/>
            <w:vAlign w:val="center"/>
          </w:tcPr>
          <w:p w14:paraId="05D9CD44"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կատարման ժամկետը</w:t>
            </w:r>
          </w:p>
        </w:tc>
        <w:tc>
          <w:tcPr>
            <w:tcW w:w="1168" w:type="dxa"/>
            <w:vMerge w:val="restart"/>
            <w:shd w:val="clear" w:color="auto" w:fill="auto"/>
            <w:vAlign w:val="center"/>
          </w:tcPr>
          <w:p w14:paraId="0FA46E57"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3229C1C5"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ժամկետը /ըստ վճարման ժամանակացույցի/</w:t>
            </w:r>
          </w:p>
        </w:tc>
      </w:tr>
      <w:tr w:rsidR="000E7E72" w:rsidRPr="00DE1E5A" w14:paraId="01428376" w14:textId="77777777" w:rsidTr="00007097">
        <w:trPr>
          <w:trHeight w:val="1105"/>
          <w:jc w:val="right"/>
        </w:trPr>
        <w:tc>
          <w:tcPr>
            <w:tcW w:w="357" w:type="dxa"/>
            <w:vMerge/>
            <w:tcBorders>
              <w:bottom w:val="single" w:sz="4" w:space="0" w:color="auto"/>
            </w:tcBorders>
            <w:shd w:val="clear" w:color="auto" w:fill="auto"/>
          </w:tcPr>
          <w:p w14:paraId="755CBBEE"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01A28AC2"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B1DA2A"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90B651B"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32BF08"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6D78A45"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05E0565B"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A5D9A02"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3E9F400"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r>
      <w:tr w:rsidR="000E7E72" w:rsidRPr="00DE1E5A" w14:paraId="0A7D16A4" w14:textId="77777777" w:rsidTr="00007097">
        <w:trPr>
          <w:jc w:val="right"/>
        </w:trPr>
        <w:tc>
          <w:tcPr>
            <w:tcW w:w="357" w:type="dxa"/>
            <w:shd w:val="clear" w:color="auto" w:fill="auto"/>
            <w:vAlign w:val="center"/>
          </w:tcPr>
          <w:p w14:paraId="6FBA0913"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4EFB1B7C"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125A338D"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97850FC"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07C7A632"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13F8D0E"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4E13111A"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C83E311"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AAAEE18"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r>
      <w:tr w:rsidR="000E7E72" w:rsidRPr="00DE1E5A" w14:paraId="655A6C57" w14:textId="77777777" w:rsidTr="00007097">
        <w:trPr>
          <w:jc w:val="right"/>
        </w:trPr>
        <w:tc>
          <w:tcPr>
            <w:tcW w:w="357" w:type="dxa"/>
            <w:shd w:val="clear" w:color="auto" w:fill="auto"/>
          </w:tcPr>
          <w:p w14:paraId="7BDA583B" w14:textId="77777777" w:rsidR="000E7E72" w:rsidRPr="00DE1E5A" w:rsidRDefault="000E7E72" w:rsidP="00007097">
            <w:pPr>
              <w:pStyle w:val="NormalWeb"/>
              <w:spacing w:before="0" w:beforeAutospacing="0" w:after="0" w:afterAutospacing="0"/>
              <w:jc w:val="center"/>
              <w:rPr>
                <w:rFonts w:ascii="GHEA Grapalat" w:hAnsi="GHEA Grapalat"/>
              </w:rPr>
            </w:pPr>
          </w:p>
        </w:tc>
        <w:tc>
          <w:tcPr>
            <w:tcW w:w="1173" w:type="dxa"/>
            <w:shd w:val="clear" w:color="auto" w:fill="auto"/>
          </w:tcPr>
          <w:p w14:paraId="0277DAA8" w14:textId="77777777" w:rsidR="000E7E72" w:rsidRPr="00DE1E5A" w:rsidRDefault="000E7E72" w:rsidP="00007097">
            <w:pPr>
              <w:pStyle w:val="NormalWeb"/>
              <w:spacing w:before="0" w:beforeAutospacing="0" w:after="0" w:afterAutospacing="0"/>
              <w:jc w:val="center"/>
              <w:rPr>
                <w:rFonts w:ascii="GHEA Grapalat" w:hAnsi="GHEA Grapalat"/>
              </w:rPr>
            </w:pPr>
          </w:p>
        </w:tc>
        <w:tc>
          <w:tcPr>
            <w:tcW w:w="1440" w:type="dxa"/>
            <w:shd w:val="clear" w:color="auto" w:fill="auto"/>
          </w:tcPr>
          <w:p w14:paraId="4B0BFF06" w14:textId="77777777" w:rsidR="000E7E72" w:rsidRPr="00DE1E5A" w:rsidRDefault="000E7E72" w:rsidP="00007097">
            <w:pPr>
              <w:pStyle w:val="NormalWeb"/>
              <w:spacing w:before="0" w:beforeAutospacing="0" w:after="0" w:afterAutospacing="0"/>
              <w:jc w:val="center"/>
              <w:rPr>
                <w:rFonts w:ascii="GHEA Grapalat" w:hAnsi="GHEA Grapalat"/>
              </w:rPr>
            </w:pPr>
          </w:p>
        </w:tc>
        <w:tc>
          <w:tcPr>
            <w:tcW w:w="1800" w:type="dxa"/>
            <w:shd w:val="clear" w:color="auto" w:fill="auto"/>
          </w:tcPr>
          <w:p w14:paraId="26437887" w14:textId="77777777" w:rsidR="000E7E72" w:rsidRPr="00DE1E5A" w:rsidRDefault="000E7E72" w:rsidP="00007097">
            <w:pPr>
              <w:pStyle w:val="NormalWeb"/>
              <w:spacing w:before="0" w:beforeAutospacing="0" w:after="0" w:afterAutospacing="0"/>
              <w:jc w:val="center"/>
              <w:rPr>
                <w:rFonts w:ascii="GHEA Grapalat" w:hAnsi="GHEA Grapalat"/>
              </w:rPr>
            </w:pPr>
          </w:p>
        </w:tc>
        <w:tc>
          <w:tcPr>
            <w:tcW w:w="1116" w:type="dxa"/>
            <w:shd w:val="clear" w:color="auto" w:fill="auto"/>
          </w:tcPr>
          <w:p w14:paraId="05739A61" w14:textId="77777777" w:rsidR="000E7E72" w:rsidRPr="00DE1E5A" w:rsidRDefault="000E7E72" w:rsidP="00007097">
            <w:pPr>
              <w:pStyle w:val="NormalWeb"/>
              <w:spacing w:before="0" w:beforeAutospacing="0" w:after="0" w:afterAutospacing="0"/>
              <w:jc w:val="center"/>
              <w:rPr>
                <w:rFonts w:ascii="GHEA Grapalat" w:hAnsi="GHEA Grapalat"/>
              </w:rPr>
            </w:pPr>
          </w:p>
        </w:tc>
        <w:tc>
          <w:tcPr>
            <w:tcW w:w="1842" w:type="dxa"/>
            <w:shd w:val="clear" w:color="auto" w:fill="auto"/>
          </w:tcPr>
          <w:p w14:paraId="3EF62BB8" w14:textId="77777777" w:rsidR="000E7E72" w:rsidRPr="00DE1E5A" w:rsidRDefault="000E7E72" w:rsidP="00007097">
            <w:pPr>
              <w:pStyle w:val="NormalWeb"/>
              <w:spacing w:before="0" w:beforeAutospacing="0" w:after="0" w:afterAutospacing="0"/>
              <w:jc w:val="center"/>
              <w:rPr>
                <w:rFonts w:ascii="GHEA Grapalat" w:hAnsi="GHEA Grapalat"/>
              </w:rPr>
            </w:pPr>
          </w:p>
        </w:tc>
        <w:tc>
          <w:tcPr>
            <w:tcW w:w="1134" w:type="dxa"/>
            <w:shd w:val="clear" w:color="auto" w:fill="auto"/>
          </w:tcPr>
          <w:p w14:paraId="04F7F954" w14:textId="77777777" w:rsidR="000E7E72" w:rsidRPr="00DE1E5A" w:rsidRDefault="000E7E72" w:rsidP="00007097">
            <w:pPr>
              <w:pStyle w:val="NormalWeb"/>
              <w:spacing w:before="0" w:beforeAutospacing="0" w:after="0" w:afterAutospacing="0"/>
              <w:jc w:val="center"/>
              <w:rPr>
                <w:rFonts w:ascii="GHEA Grapalat" w:hAnsi="GHEA Grapalat"/>
              </w:rPr>
            </w:pPr>
          </w:p>
        </w:tc>
        <w:tc>
          <w:tcPr>
            <w:tcW w:w="1168" w:type="dxa"/>
            <w:shd w:val="clear" w:color="auto" w:fill="auto"/>
          </w:tcPr>
          <w:p w14:paraId="3824C9EF" w14:textId="77777777" w:rsidR="000E7E72" w:rsidRPr="00DE1E5A" w:rsidRDefault="000E7E72" w:rsidP="00007097">
            <w:pPr>
              <w:pStyle w:val="NormalWeb"/>
              <w:spacing w:before="0" w:beforeAutospacing="0" w:after="0" w:afterAutospacing="0"/>
              <w:jc w:val="center"/>
              <w:rPr>
                <w:rFonts w:ascii="GHEA Grapalat" w:hAnsi="GHEA Grapalat"/>
              </w:rPr>
            </w:pPr>
          </w:p>
        </w:tc>
        <w:tc>
          <w:tcPr>
            <w:tcW w:w="675" w:type="dxa"/>
            <w:shd w:val="clear" w:color="auto" w:fill="auto"/>
          </w:tcPr>
          <w:p w14:paraId="76639510" w14:textId="77777777" w:rsidR="000E7E72" w:rsidRPr="00DE1E5A" w:rsidRDefault="000E7E72" w:rsidP="00007097">
            <w:pPr>
              <w:pStyle w:val="NormalWeb"/>
              <w:spacing w:before="0" w:beforeAutospacing="0" w:after="0" w:afterAutospacing="0"/>
              <w:jc w:val="center"/>
              <w:rPr>
                <w:rFonts w:ascii="GHEA Grapalat" w:hAnsi="GHEA Grapalat"/>
              </w:rPr>
            </w:pPr>
          </w:p>
        </w:tc>
      </w:tr>
    </w:tbl>
    <w:p w14:paraId="58FB243D" w14:textId="77777777" w:rsidR="000E7E72" w:rsidRPr="00DE1E5A" w:rsidRDefault="000E7E72" w:rsidP="000E7E72">
      <w:pPr>
        <w:ind w:firstLine="375"/>
        <w:jc w:val="both"/>
        <w:rPr>
          <w:rFonts w:ascii="Arial" w:hAnsi="Arial" w:cs="Arial"/>
          <w:iCs/>
          <w:color w:val="000000"/>
          <w:sz w:val="21"/>
          <w:szCs w:val="21"/>
          <w:lang w:val="es-ES"/>
        </w:rPr>
      </w:pPr>
      <w:r w:rsidRPr="00DE1E5A">
        <w:rPr>
          <w:rFonts w:ascii="Arial" w:hAnsi="Arial" w:cs="Arial"/>
          <w:iCs/>
          <w:color w:val="000000"/>
          <w:sz w:val="21"/>
          <w:szCs w:val="21"/>
          <w:lang w:val="es-ES"/>
        </w:rPr>
        <w:t> </w:t>
      </w:r>
    </w:p>
    <w:p w14:paraId="35AA21CF" w14:textId="77777777" w:rsidR="000E7E72" w:rsidRPr="00DE1E5A" w:rsidRDefault="000E7E72" w:rsidP="000E7E72">
      <w:pPr>
        <w:ind w:firstLine="375"/>
        <w:jc w:val="both"/>
        <w:rPr>
          <w:rFonts w:ascii="GHEA Grapalat" w:hAnsi="GHEA Grapalat"/>
          <w:iCs/>
          <w:snapToGrid w:val="0"/>
          <w:color w:val="000000"/>
          <w:sz w:val="21"/>
          <w:szCs w:val="21"/>
          <w:lang w:val="es-ES"/>
        </w:rPr>
      </w:pPr>
      <w:r w:rsidRPr="00DE1E5A">
        <w:rPr>
          <w:rFonts w:ascii="Arial" w:hAnsi="Arial" w:cs="Arial"/>
          <w:iCs/>
          <w:color w:val="000000"/>
          <w:sz w:val="21"/>
          <w:szCs w:val="21"/>
          <w:lang w:val="es-ES"/>
        </w:rPr>
        <w:t> </w:t>
      </w:r>
      <w:r w:rsidRPr="00DE1E5A">
        <w:rPr>
          <w:rFonts w:ascii="GHEA Grapalat" w:hAnsi="GHEA Grapalat"/>
          <w:iCs/>
          <w:snapToGrid w:val="0"/>
          <w:color w:val="000000"/>
          <w:sz w:val="21"/>
          <w:szCs w:val="21"/>
          <w:lang w:val="hy-AM"/>
        </w:rPr>
        <w:t xml:space="preserve">Սույն </w:t>
      </w:r>
      <w:r w:rsidRPr="00DE1E5A">
        <w:rPr>
          <w:rFonts w:ascii="GHEA Grapalat" w:hAnsi="GHEA Grapalat"/>
          <w:iCs/>
          <w:snapToGrid w:val="0"/>
          <w:color w:val="000000"/>
          <w:sz w:val="21"/>
          <w:szCs w:val="21"/>
        </w:rPr>
        <w:t>արձանագրության</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երկկողմ</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հաստատման համար հիմք հանդիսացած</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հաշիվ</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ապրանքագիրը</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և</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 xml:space="preserve">դրական </w:t>
      </w:r>
      <w:r w:rsidRPr="00DE1E5A">
        <w:rPr>
          <w:rFonts w:ascii="GHEA Grapalat" w:hAnsi="GHEA Grapalat"/>
          <w:color w:val="000000"/>
          <w:sz w:val="21"/>
          <w:szCs w:val="21"/>
          <w:lang w:val="es-ES"/>
        </w:rPr>
        <w:t>եզրակացությունը</w:t>
      </w:r>
      <w:r w:rsidRPr="00DE1E5A">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5ADFE062" w14:textId="77777777" w:rsidR="000E7E72" w:rsidRPr="00DE1E5A" w:rsidRDefault="000E7E72" w:rsidP="000E7E72">
      <w:pPr>
        <w:ind w:firstLine="375"/>
        <w:jc w:val="both"/>
        <w:rPr>
          <w:rFonts w:ascii="GHEA Grapalat" w:hAnsi="GHEA Grapalat"/>
          <w:iCs/>
          <w:snapToGrid w:val="0"/>
          <w:color w:val="000000"/>
          <w:sz w:val="21"/>
          <w:szCs w:val="21"/>
          <w:lang w:val="es-ES"/>
        </w:rPr>
      </w:pPr>
    </w:p>
    <w:p w14:paraId="59AFF5CD" w14:textId="77777777" w:rsidR="000E7E72" w:rsidRPr="00DE1E5A" w:rsidRDefault="000E7E72" w:rsidP="000E7E72">
      <w:pPr>
        <w:ind w:firstLine="375"/>
        <w:jc w:val="both"/>
        <w:rPr>
          <w:rFonts w:ascii="GHEA Grapalat" w:hAnsi="GHEA Grapalat"/>
          <w:iCs/>
          <w:snapToGrid w:val="0"/>
          <w:color w:val="000000"/>
          <w:sz w:val="2"/>
          <w:szCs w:val="21"/>
          <w:lang w:val="es-ES"/>
        </w:rPr>
      </w:pPr>
    </w:p>
    <w:p w14:paraId="4E75B062" w14:textId="77777777" w:rsidR="000E7E72" w:rsidRPr="00DE1E5A" w:rsidRDefault="000E7E72" w:rsidP="000E7E72">
      <w:pPr>
        <w:ind w:firstLine="375"/>
        <w:rPr>
          <w:rFonts w:ascii="GHEA Grapalat" w:hAnsi="GHEA Grapalat"/>
          <w:iCs/>
          <w:snapToGrid w:val="0"/>
          <w:color w:val="000000"/>
          <w:sz w:val="2"/>
          <w:szCs w:val="21"/>
          <w:lang w:val="es-ES"/>
        </w:rPr>
      </w:pPr>
      <w:r w:rsidRPr="00DE1E5A">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E7E72" w:rsidRPr="00DE1E5A" w14:paraId="64292AD6" w14:textId="77777777" w:rsidTr="00007097">
        <w:trPr>
          <w:trHeight w:val="266"/>
          <w:tblCellSpacing w:w="7" w:type="dxa"/>
          <w:jc w:val="center"/>
        </w:trPr>
        <w:tc>
          <w:tcPr>
            <w:tcW w:w="0" w:type="auto"/>
            <w:vAlign w:val="center"/>
          </w:tcPr>
          <w:p w14:paraId="13FC838F" w14:textId="77777777" w:rsidR="000E7E72" w:rsidRPr="00DE1E5A" w:rsidRDefault="000E7E72" w:rsidP="00007097">
            <w:pPr>
              <w:jc w:val="center"/>
              <w:rPr>
                <w:rFonts w:ascii="GHEA Grapalat" w:hAnsi="GHEA Grapalat"/>
                <w:iCs/>
                <w:color w:val="000000"/>
                <w:sz w:val="21"/>
                <w:szCs w:val="21"/>
              </w:rPr>
            </w:pPr>
            <w:r w:rsidRPr="00DE1E5A">
              <w:rPr>
                <w:rFonts w:ascii="GHEA Grapalat" w:hAnsi="GHEA Grapalat"/>
                <w:iCs/>
                <w:color w:val="000000"/>
                <w:sz w:val="21"/>
                <w:szCs w:val="21"/>
              </w:rPr>
              <w:t xml:space="preserve">Ապրանքը հանձնեց </w:t>
            </w:r>
          </w:p>
        </w:tc>
        <w:tc>
          <w:tcPr>
            <w:tcW w:w="0" w:type="auto"/>
            <w:vAlign w:val="center"/>
          </w:tcPr>
          <w:p w14:paraId="594FC443" w14:textId="77777777" w:rsidR="000E7E72" w:rsidRPr="00DE1E5A" w:rsidRDefault="000E7E72" w:rsidP="00007097">
            <w:pPr>
              <w:jc w:val="center"/>
              <w:rPr>
                <w:rFonts w:ascii="GHEA Grapalat" w:hAnsi="GHEA Grapalat"/>
                <w:iCs/>
                <w:color w:val="000000"/>
                <w:sz w:val="21"/>
                <w:szCs w:val="21"/>
              </w:rPr>
            </w:pPr>
            <w:r w:rsidRPr="00DE1E5A">
              <w:rPr>
                <w:rFonts w:ascii="GHEA Grapalat" w:hAnsi="GHEA Grapalat"/>
                <w:iCs/>
                <w:color w:val="000000"/>
                <w:sz w:val="21"/>
                <w:szCs w:val="21"/>
              </w:rPr>
              <w:t>Ապրանքը ընդունեց</w:t>
            </w:r>
          </w:p>
        </w:tc>
      </w:tr>
      <w:tr w:rsidR="000E7E72" w:rsidRPr="00DE1E5A" w14:paraId="4DE4334B" w14:textId="77777777" w:rsidTr="00007097">
        <w:trPr>
          <w:trHeight w:val="473"/>
          <w:tblCellSpacing w:w="7" w:type="dxa"/>
          <w:jc w:val="center"/>
        </w:trPr>
        <w:tc>
          <w:tcPr>
            <w:tcW w:w="0" w:type="auto"/>
            <w:vAlign w:val="center"/>
          </w:tcPr>
          <w:p w14:paraId="1A5D2E2F" w14:textId="77777777" w:rsidR="000E7E72" w:rsidRPr="00DE1E5A" w:rsidRDefault="000E7E72" w:rsidP="00007097">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14:paraId="03C17DC5" w14:textId="77777777" w:rsidR="000E7E72" w:rsidRPr="00DE1E5A" w:rsidRDefault="000E7E72" w:rsidP="00007097">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c>
          <w:tcPr>
            <w:tcW w:w="0" w:type="auto"/>
            <w:vAlign w:val="center"/>
          </w:tcPr>
          <w:p w14:paraId="3102A6FD" w14:textId="77777777" w:rsidR="000E7E72" w:rsidRPr="00DE1E5A" w:rsidRDefault="000E7E72" w:rsidP="00007097">
            <w:pPr>
              <w:jc w:val="center"/>
              <w:rPr>
                <w:rFonts w:ascii="GHEA Grapalat" w:hAnsi="GHEA Grapalat"/>
                <w:iCs/>
                <w:sz w:val="21"/>
                <w:szCs w:val="21"/>
              </w:rPr>
            </w:pPr>
            <w:r w:rsidRPr="00DE1E5A">
              <w:rPr>
                <w:rFonts w:ascii="GHEA Grapalat" w:hAnsi="GHEA Grapalat"/>
                <w:iCs/>
                <w:sz w:val="21"/>
                <w:szCs w:val="21"/>
              </w:rPr>
              <w:t>___________________________</w:t>
            </w:r>
          </w:p>
          <w:p w14:paraId="4DCD0922" w14:textId="77777777" w:rsidR="000E7E72" w:rsidRPr="00DE1E5A" w:rsidRDefault="000E7E72" w:rsidP="00007097">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r>
      <w:tr w:rsidR="000E7E72" w:rsidRPr="00DE1E5A" w14:paraId="51B3723B" w14:textId="77777777" w:rsidTr="00007097">
        <w:trPr>
          <w:trHeight w:val="503"/>
          <w:tblCellSpacing w:w="7" w:type="dxa"/>
          <w:jc w:val="center"/>
        </w:trPr>
        <w:tc>
          <w:tcPr>
            <w:tcW w:w="0" w:type="auto"/>
            <w:vAlign w:val="center"/>
          </w:tcPr>
          <w:p w14:paraId="4690AB33" w14:textId="77777777" w:rsidR="000E7E72" w:rsidRPr="00DE1E5A" w:rsidRDefault="000E7E72" w:rsidP="00007097">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14:paraId="37048D08" w14:textId="77777777" w:rsidR="000E7E72" w:rsidRPr="00DE1E5A" w:rsidRDefault="000E7E72" w:rsidP="00007097">
            <w:pPr>
              <w:jc w:val="center"/>
              <w:rPr>
                <w:rFonts w:ascii="GHEA Grapalat" w:hAnsi="GHEA Grapalat"/>
                <w:iCs/>
                <w:sz w:val="21"/>
                <w:szCs w:val="21"/>
              </w:rPr>
            </w:pPr>
            <w:r w:rsidRPr="00DE1E5A">
              <w:rPr>
                <w:rFonts w:ascii="GHEA Grapalat" w:hAnsi="GHEA Grapalat"/>
                <w:iCs/>
                <w:sz w:val="15"/>
                <w:szCs w:val="15"/>
              </w:rPr>
              <w:t>ազգանուն, անուն</w:t>
            </w:r>
          </w:p>
        </w:tc>
        <w:tc>
          <w:tcPr>
            <w:tcW w:w="0" w:type="auto"/>
            <w:vAlign w:val="center"/>
          </w:tcPr>
          <w:p w14:paraId="44A34D03" w14:textId="77777777" w:rsidR="000E7E72" w:rsidRPr="00DE1E5A" w:rsidRDefault="000E7E72" w:rsidP="00007097">
            <w:pPr>
              <w:jc w:val="center"/>
              <w:rPr>
                <w:rFonts w:ascii="GHEA Grapalat" w:hAnsi="GHEA Grapalat"/>
                <w:iCs/>
                <w:sz w:val="21"/>
                <w:szCs w:val="21"/>
              </w:rPr>
            </w:pPr>
            <w:r w:rsidRPr="00DE1E5A">
              <w:rPr>
                <w:rFonts w:ascii="GHEA Grapalat" w:hAnsi="GHEA Grapalat"/>
                <w:iCs/>
                <w:sz w:val="21"/>
                <w:szCs w:val="21"/>
              </w:rPr>
              <w:t>___________________________</w:t>
            </w:r>
          </w:p>
          <w:p w14:paraId="47CE5584" w14:textId="77777777" w:rsidR="000E7E72" w:rsidRPr="00DE1E5A" w:rsidRDefault="000E7E72" w:rsidP="00007097">
            <w:pPr>
              <w:jc w:val="center"/>
              <w:rPr>
                <w:rFonts w:ascii="GHEA Grapalat" w:hAnsi="GHEA Grapalat"/>
                <w:iCs/>
                <w:sz w:val="21"/>
                <w:szCs w:val="21"/>
              </w:rPr>
            </w:pPr>
            <w:r w:rsidRPr="00DE1E5A">
              <w:rPr>
                <w:rFonts w:ascii="GHEA Grapalat" w:hAnsi="GHEA Grapalat"/>
                <w:iCs/>
                <w:sz w:val="15"/>
                <w:szCs w:val="15"/>
              </w:rPr>
              <w:t>ազգանուն, անուն</w:t>
            </w:r>
          </w:p>
        </w:tc>
      </w:tr>
      <w:tr w:rsidR="000E7E72" w:rsidRPr="00DE1E5A" w14:paraId="254D24C1" w14:textId="77777777" w:rsidTr="00007097">
        <w:trPr>
          <w:trHeight w:val="281"/>
          <w:tblCellSpacing w:w="7" w:type="dxa"/>
          <w:jc w:val="center"/>
        </w:trPr>
        <w:tc>
          <w:tcPr>
            <w:tcW w:w="0" w:type="auto"/>
            <w:vAlign w:val="center"/>
          </w:tcPr>
          <w:p w14:paraId="6C3233FF" w14:textId="77777777" w:rsidR="000E7E72" w:rsidRPr="00DE1E5A" w:rsidRDefault="000E7E72" w:rsidP="00007097">
            <w:pPr>
              <w:rPr>
                <w:rFonts w:ascii="GHEA Grapalat" w:hAnsi="GHEA Grapalat"/>
                <w:iCs/>
                <w:color w:val="000000"/>
                <w:sz w:val="21"/>
                <w:szCs w:val="21"/>
              </w:rPr>
            </w:pPr>
            <w:r w:rsidRPr="00DE1E5A">
              <w:rPr>
                <w:rFonts w:ascii="GHEA Grapalat" w:hAnsi="GHEA Grapalat"/>
                <w:iCs/>
                <w:color w:val="000000"/>
                <w:sz w:val="21"/>
                <w:szCs w:val="21"/>
              </w:rPr>
              <w:t xml:space="preserve">                              Կ.Տ.</w:t>
            </w:r>
            <w:r w:rsidRPr="00DE1E5A">
              <w:rPr>
                <w:rFonts w:ascii="Arial" w:hAnsi="Arial" w:cs="Arial"/>
                <w:iCs/>
                <w:color w:val="000000"/>
                <w:sz w:val="21"/>
                <w:szCs w:val="21"/>
              </w:rPr>
              <w:t xml:space="preserve">                                                                                 </w:t>
            </w:r>
          </w:p>
        </w:tc>
        <w:tc>
          <w:tcPr>
            <w:tcW w:w="0" w:type="auto"/>
            <w:vAlign w:val="center"/>
          </w:tcPr>
          <w:p w14:paraId="5D01B36C" w14:textId="77777777" w:rsidR="000E7E72" w:rsidRPr="00DE1E5A" w:rsidRDefault="000E7E72" w:rsidP="00007097">
            <w:pPr>
              <w:rPr>
                <w:rFonts w:ascii="GHEA Grapalat" w:hAnsi="GHEA Grapalat"/>
                <w:iCs/>
                <w:color w:val="000000"/>
                <w:sz w:val="21"/>
                <w:szCs w:val="21"/>
              </w:rPr>
            </w:pPr>
            <w:r w:rsidRPr="00DE1E5A">
              <w:rPr>
                <w:rFonts w:ascii="Arial" w:hAnsi="Arial" w:cs="Arial"/>
                <w:iCs/>
                <w:color w:val="000000"/>
                <w:sz w:val="21"/>
                <w:szCs w:val="21"/>
              </w:rPr>
              <w:t xml:space="preserve">                                     </w:t>
            </w:r>
            <w:r w:rsidRPr="00DE1E5A">
              <w:rPr>
                <w:rFonts w:ascii="GHEA Grapalat" w:hAnsi="GHEA Grapalat"/>
                <w:iCs/>
                <w:color w:val="000000"/>
                <w:sz w:val="21"/>
                <w:szCs w:val="21"/>
              </w:rPr>
              <w:t>Կ.Տ.</w:t>
            </w:r>
          </w:p>
        </w:tc>
      </w:tr>
    </w:tbl>
    <w:p w14:paraId="1B87D6E2" w14:textId="77777777" w:rsidR="000E7E72" w:rsidRPr="00DE1E5A" w:rsidRDefault="000E7E72" w:rsidP="000E7E72">
      <w:pPr>
        <w:ind w:left="-142" w:firstLine="142"/>
        <w:jc w:val="center"/>
        <w:rPr>
          <w:rFonts w:ascii="GHEA Grapalat" w:hAnsi="GHEA Grapalat" w:cs="Sylfaen"/>
          <w:b/>
        </w:rPr>
      </w:pPr>
    </w:p>
    <w:p w14:paraId="454B5C9D" w14:textId="77777777" w:rsidR="000E7E72" w:rsidRPr="00DE1E5A" w:rsidRDefault="000E7E72" w:rsidP="000E7E72">
      <w:pPr>
        <w:ind w:left="-142" w:firstLine="142"/>
        <w:jc w:val="center"/>
        <w:rPr>
          <w:rFonts w:ascii="GHEA Grapalat" w:hAnsi="GHEA Grapalat" w:cs="Sylfaen"/>
          <w:b/>
        </w:rPr>
      </w:pPr>
    </w:p>
    <w:p w14:paraId="772CDBEF" w14:textId="77777777" w:rsidR="000E7E72" w:rsidRPr="00DE1E5A" w:rsidRDefault="000E7E72" w:rsidP="000E7E72">
      <w:pPr>
        <w:ind w:left="-142" w:firstLine="142"/>
        <w:jc w:val="center"/>
        <w:rPr>
          <w:rFonts w:ascii="GHEA Grapalat" w:hAnsi="GHEA Grapalat" w:cs="Sylfaen"/>
          <w:b/>
        </w:rPr>
      </w:pPr>
      <w:r w:rsidRPr="00DE1E5A">
        <w:rPr>
          <w:rFonts w:ascii="GHEA Grapalat" w:hAnsi="GHEA Grapalat" w:cs="Sylfaen"/>
          <w:b/>
        </w:rPr>
        <w:br w:type="page"/>
      </w:r>
    </w:p>
    <w:p w14:paraId="0EFE450E" w14:textId="77777777" w:rsidR="000E7E72" w:rsidRPr="00DE1E5A" w:rsidRDefault="000E7E72" w:rsidP="000E7E72">
      <w:pPr>
        <w:ind w:left="-142" w:firstLine="142"/>
        <w:jc w:val="center"/>
        <w:rPr>
          <w:rFonts w:ascii="GHEA Grapalat" w:hAnsi="GHEA Grapalat" w:cs="Sylfaen"/>
          <w:b/>
        </w:rPr>
      </w:pPr>
    </w:p>
    <w:p w14:paraId="4BABECD9" w14:textId="77777777" w:rsidR="000E7E72" w:rsidRPr="00DE1E5A" w:rsidRDefault="000E7E72" w:rsidP="000E7E72">
      <w:pPr>
        <w:jc w:val="right"/>
        <w:rPr>
          <w:rFonts w:ascii="GHEA Grapalat" w:hAnsi="GHEA Grapalat" w:cs="Sylfaen"/>
          <w:i/>
          <w:sz w:val="20"/>
        </w:rPr>
      </w:pPr>
      <w:r w:rsidRPr="00DE1E5A">
        <w:rPr>
          <w:rFonts w:ascii="GHEA Grapalat" w:hAnsi="GHEA Grapalat" w:cs="Sylfaen"/>
          <w:i/>
          <w:sz w:val="20"/>
          <w:lang w:val="pt-BR"/>
        </w:rPr>
        <w:t>Հավելված</w:t>
      </w:r>
      <w:r w:rsidRPr="00DE1E5A">
        <w:rPr>
          <w:rFonts w:ascii="GHEA Grapalat" w:hAnsi="GHEA Grapalat" w:cs="Sylfaen"/>
          <w:i/>
          <w:sz w:val="20"/>
        </w:rPr>
        <w:t xml:space="preserve"> 3.1</w:t>
      </w:r>
    </w:p>
    <w:p w14:paraId="1DAA149B" w14:textId="77777777" w:rsidR="000E7E72" w:rsidRPr="00DE1E5A" w:rsidRDefault="000E7E72" w:rsidP="000E7E72">
      <w:pPr>
        <w:jc w:val="right"/>
        <w:rPr>
          <w:rFonts w:ascii="GHEA Grapalat" w:hAnsi="GHEA Grapalat" w:cs="Sylfaen"/>
          <w:i/>
          <w:sz w:val="20"/>
          <w:lang w:val="pt-BR"/>
        </w:rPr>
      </w:pPr>
      <w:r w:rsidRPr="00DE1E5A">
        <w:rPr>
          <w:rFonts w:ascii="GHEA Grapalat" w:hAnsi="GHEA Grapalat" w:cs="Sylfaen"/>
          <w:i/>
          <w:sz w:val="20"/>
          <w:lang w:val="pt-BR"/>
        </w:rPr>
        <w:t xml:space="preserve">«         »              20  թ. կնքված </w:t>
      </w:r>
    </w:p>
    <w:p w14:paraId="20E534A2" w14:textId="77777777" w:rsidR="000E7E72" w:rsidRPr="00DE1E5A" w:rsidRDefault="000E7E72" w:rsidP="000E7E72">
      <w:pPr>
        <w:jc w:val="right"/>
        <w:rPr>
          <w:rFonts w:ascii="GHEA Grapalat" w:hAnsi="GHEA Grapalat" w:cs="Sylfaen"/>
          <w:i/>
          <w:sz w:val="20"/>
          <w:lang w:val="pt-BR"/>
        </w:rPr>
      </w:pPr>
      <w:r w:rsidRPr="00DE1E5A">
        <w:rPr>
          <w:rFonts w:ascii="GHEA Grapalat" w:hAnsi="GHEA Grapalat" w:cs="Sylfaen"/>
          <w:i/>
          <w:sz w:val="20"/>
          <w:lang w:val="pt-BR"/>
        </w:rPr>
        <w:t xml:space="preserve">                      ծածկագրով պայմանագրի</w:t>
      </w:r>
    </w:p>
    <w:p w14:paraId="1420F8C8" w14:textId="77777777" w:rsidR="000E7E72" w:rsidRPr="00DE1E5A" w:rsidRDefault="000E7E72" w:rsidP="000E7E72">
      <w:pPr>
        <w:tabs>
          <w:tab w:val="left" w:pos="360"/>
          <w:tab w:val="left" w:pos="540"/>
        </w:tabs>
        <w:jc w:val="center"/>
        <w:rPr>
          <w:rFonts w:ascii="Sylfaen" w:hAnsi="Sylfaen" w:cs="Sylfaen"/>
          <w:b/>
          <w:bCs/>
        </w:rPr>
      </w:pPr>
    </w:p>
    <w:p w14:paraId="4FF4C089" w14:textId="77777777" w:rsidR="000E7E72" w:rsidRPr="00DE1E5A" w:rsidRDefault="000E7E72" w:rsidP="000E7E72">
      <w:pPr>
        <w:tabs>
          <w:tab w:val="left" w:pos="360"/>
          <w:tab w:val="left" w:pos="540"/>
        </w:tabs>
        <w:jc w:val="center"/>
        <w:rPr>
          <w:rFonts w:ascii="Sylfaen" w:hAnsi="Sylfaen" w:cs="Sylfaen"/>
          <w:b/>
          <w:bCs/>
        </w:rPr>
      </w:pPr>
    </w:p>
    <w:p w14:paraId="7B8B243A" w14:textId="77777777" w:rsidR="000E7E72" w:rsidRPr="00DE1E5A" w:rsidRDefault="000E7E72" w:rsidP="000E7E72">
      <w:pPr>
        <w:ind w:left="-142" w:firstLine="142"/>
        <w:jc w:val="center"/>
        <w:rPr>
          <w:rFonts w:ascii="GHEA Grapalat" w:hAnsi="GHEA Grapalat" w:cs="Sylfaen"/>
        </w:rPr>
      </w:pPr>
    </w:p>
    <w:p w14:paraId="23F9CAD2" w14:textId="77777777" w:rsidR="000E7E72" w:rsidRPr="00DE1E5A" w:rsidRDefault="000E7E72" w:rsidP="000E7E72">
      <w:pPr>
        <w:jc w:val="center"/>
        <w:rPr>
          <w:rFonts w:ascii="GHEA Grapalat" w:hAnsi="GHEA Grapalat" w:cs="Sylfaen"/>
          <w:bCs/>
          <w:sz w:val="18"/>
          <w:szCs w:val="18"/>
        </w:rPr>
      </w:pPr>
      <w:r w:rsidRPr="00DE1E5A">
        <w:rPr>
          <w:rFonts w:ascii="GHEA Grapalat" w:hAnsi="GHEA Grapalat" w:cs="Sylfaen"/>
          <w:bCs/>
          <w:sz w:val="18"/>
          <w:szCs w:val="18"/>
        </w:rPr>
        <w:t xml:space="preserve">ԱԿՏ    N </w:t>
      </w:r>
      <w:r w:rsidRPr="00DE1E5A">
        <w:rPr>
          <w:rFonts w:ascii="GHEA Grapalat" w:hAnsi="GHEA Grapalat" w:cs="Sylfaen"/>
          <w:bCs/>
          <w:sz w:val="18"/>
          <w:szCs w:val="18"/>
          <w:u w:val="single"/>
        </w:rPr>
        <w:tab/>
      </w:r>
      <w:r w:rsidRPr="00DE1E5A">
        <w:rPr>
          <w:rFonts w:ascii="GHEA Grapalat" w:hAnsi="GHEA Grapalat" w:cs="Sylfaen"/>
          <w:bCs/>
          <w:sz w:val="18"/>
          <w:szCs w:val="18"/>
        </w:rPr>
        <w:t xml:space="preserve">           </w:t>
      </w:r>
    </w:p>
    <w:p w14:paraId="40E6969B" w14:textId="77777777" w:rsidR="000E7E72" w:rsidRPr="00DE1E5A" w:rsidRDefault="000E7E72" w:rsidP="000E7E72">
      <w:pPr>
        <w:tabs>
          <w:tab w:val="left" w:pos="360"/>
          <w:tab w:val="left" w:pos="540"/>
          <w:tab w:val="left" w:pos="2250"/>
        </w:tabs>
        <w:jc w:val="center"/>
        <w:rPr>
          <w:rFonts w:ascii="GHEA Grapalat" w:hAnsi="GHEA Grapalat" w:cs="Sylfaen"/>
          <w:bCs/>
          <w:sz w:val="18"/>
          <w:szCs w:val="18"/>
        </w:rPr>
      </w:pPr>
      <w:r w:rsidRPr="00DE1E5A">
        <w:rPr>
          <w:rFonts w:ascii="GHEA Grapalat" w:hAnsi="GHEA Grapalat" w:cs="Sylfaen"/>
          <w:bCs/>
          <w:sz w:val="18"/>
          <w:szCs w:val="18"/>
        </w:rPr>
        <w:t xml:space="preserve">պայմանագրի արդյունքը Գնորդին հանձնելու փաստը ֆիքսելու վերաբերյալ                                                                                                                               </w:t>
      </w:r>
    </w:p>
    <w:p w14:paraId="692C9A9D" w14:textId="77777777" w:rsidR="000E7E72" w:rsidRPr="00DE1E5A" w:rsidRDefault="000E7E72" w:rsidP="000E7E72">
      <w:pPr>
        <w:jc w:val="center"/>
        <w:rPr>
          <w:rFonts w:ascii="GHEA Grapalat" w:hAnsi="GHEA Grapalat" w:cs="Sylfaen"/>
          <w:b/>
          <w:bCs/>
          <w:sz w:val="18"/>
          <w:szCs w:val="18"/>
        </w:rPr>
      </w:pPr>
      <w:r w:rsidRPr="00DE1E5A">
        <w:rPr>
          <w:rFonts w:ascii="GHEA Grapalat" w:hAnsi="GHEA Grapalat" w:cs="Sylfaen"/>
          <w:bCs/>
          <w:sz w:val="18"/>
          <w:szCs w:val="18"/>
        </w:rPr>
        <w:t xml:space="preserve">                                                                                                                        </w:t>
      </w:r>
    </w:p>
    <w:p w14:paraId="6F345EDC" w14:textId="77777777" w:rsidR="000E7E72" w:rsidRPr="00DE1E5A" w:rsidRDefault="000E7E72" w:rsidP="000E7E72">
      <w:pPr>
        <w:tabs>
          <w:tab w:val="left" w:pos="360"/>
          <w:tab w:val="left" w:pos="540"/>
        </w:tabs>
        <w:rPr>
          <w:rFonts w:ascii="GHEA Grapalat" w:hAnsi="GHEA Grapalat" w:cs="Sylfaen"/>
          <w:sz w:val="18"/>
          <w:szCs w:val="22"/>
        </w:rPr>
      </w:pPr>
    </w:p>
    <w:p w14:paraId="4728185B" w14:textId="77777777" w:rsidR="000E7E72" w:rsidRPr="00DE1E5A" w:rsidRDefault="000E7E72" w:rsidP="000E7E72">
      <w:pPr>
        <w:tabs>
          <w:tab w:val="left" w:pos="360"/>
          <w:tab w:val="left" w:pos="540"/>
        </w:tabs>
        <w:ind w:left="-540" w:firstLine="180"/>
        <w:jc w:val="both"/>
        <w:rPr>
          <w:rFonts w:ascii="GHEA Grapalat" w:hAnsi="GHEA Grapalat" w:cs="Sylfaen"/>
          <w:sz w:val="20"/>
        </w:rPr>
      </w:pPr>
      <w:r w:rsidRPr="00DE1E5A">
        <w:rPr>
          <w:rFonts w:ascii="GHEA Grapalat" w:hAnsi="GHEA Grapalat" w:cs="Sylfaen"/>
          <w:sz w:val="20"/>
        </w:rPr>
        <w:tab/>
      </w:r>
      <w:r w:rsidRPr="00DE1E5A">
        <w:rPr>
          <w:rFonts w:ascii="GHEA Grapalat" w:hAnsi="GHEA Grapalat" w:cs="Sylfaen"/>
          <w:sz w:val="20"/>
          <w:lang w:val="hy-AM"/>
        </w:rPr>
        <w:t xml:space="preserve">Սույնով </w:t>
      </w:r>
      <w:r w:rsidRPr="00DE1E5A">
        <w:rPr>
          <w:rFonts w:ascii="GHEA Grapalat" w:hAnsi="GHEA Grapalat" w:cs="Sylfaen"/>
          <w:sz w:val="20"/>
        </w:rPr>
        <w:t>արձանագրվում է</w:t>
      </w:r>
      <w:r w:rsidRPr="00DE1E5A">
        <w:rPr>
          <w:rFonts w:ascii="GHEA Grapalat" w:hAnsi="GHEA Grapalat" w:cs="Sylfaen"/>
          <w:sz w:val="20"/>
          <w:lang w:val="hy-AM"/>
        </w:rPr>
        <w:t xml:space="preserve">, որ </w:t>
      </w:r>
      <w:r w:rsidRPr="00DE1E5A">
        <w:rPr>
          <w:rFonts w:ascii="GHEA Grapalat" w:hAnsi="GHEA Grapalat" w:cs="Sylfaen"/>
          <w:sz w:val="20"/>
          <w:u w:val="single"/>
        </w:rPr>
        <w:tab/>
      </w:r>
      <w:r w:rsidRPr="00DE1E5A">
        <w:rPr>
          <w:rFonts w:ascii="GHEA Grapalat" w:hAnsi="GHEA Grapalat" w:cs="Sylfaen"/>
          <w:sz w:val="20"/>
          <w:u w:val="single"/>
        </w:rPr>
        <w:tab/>
        <w:t xml:space="preserve">        </w:t>
      </w:r>
      <w:r w:rsidRPr="00DE1E5A">
        <w:rPr>
          <w:rFonts w:ascii="GHEA Grapalat" w:hAnsi="GHEA Grapalat" w:cs="Sylfaen"/>
          <w:sz w:val="20"/>
        </w:rPr>
        <w:t xml:space="preserve">-ի (այսուհետ` Գնորդ) </w:t>
      </w:r>
      <w:r w:rsidRPr="00DE1E5A">
        <w:rPr>
          <w:rFonts w:ascii="GHEA Grapalat" w:hAnsi="GHEA Grapalat" w:cs="Sylfaen"/>
          <w:sz w:val="20"/>
          <w:lang w:val="hy-AM"/>
        </w:rPr>
        <w:t xml:space="preserve">և </w:t>
      </w:r>
      <w:r w:rsidRPr="00DE1E5A">
        <w:rPr>
          <w:rFonts w:ascii="GHEA Grapalat" w:hAnsi="GHEA Grapalat" w:cs="Sylfaen"/>
          <w:sz w:val="20"/>
        </w:rPr>
        <w:t xml:space="preserve">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p>
    <w:p w14:paraId="683B2D67" w14:textId="77777777" w:rsidR="000E7E72" w:rsidRPr="00DE1E5A" w:rsidRDefault="000E7E72" w:rsidP="000E7E72">
      <w:pPr>
        <w:tabs>
          <w:tab w:val="left" w:pos="360"/>
          <w:tab w:val="left" w:pos="540"/>
        </w:tabs>
        <w:ind w:left="-540" w:firstLine="180"/>
        <w:jc w:val="both"/>
        <w:rPr>
          <w:rFonts w:ascii="GHEA Grapalat" w:hAnsi="GHEA Grapalat" w:cs="Sylfaen"/>
          <w:sz w:val="12"/>
          <w:szCs w:val="16"/>
        </w:rPr>
      </w:pP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t xml:space="preserve">        </w:t>
      </w:r>
      <w:r w:rsidRPr="00DE1E5A">
        <w:rPr>
          <w:rFonts w:ascii="GHEA Grapalat" w:hAnsi="GHEA Grapalat" w:cs="Sylfaen"/>
          <w:sz w:val="12"/>
          <w:szCs w:val="16"/>
        </w:rPr>
        <w:t xml:space="preserve">Գնորդի անվանումը     </w:t>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t xml:space="preserve">            Վաճառողի անվանումը</w:t>
      </w:r>
      <w:r w:rsidRPr="00DE1E5A">
        <w:rPr>
          <w:rFonts w:ascii="GHEA Grapalat" w:hAnsi="GHEA Grapalat" w:cs="Sylfaen"/>
          <w:sz w:val="12"/>
          <w:szCs w:val="16"/>
        </w:rPr>
        <w:tab/>
      </w:r>
    </w:p>
    <w:p w14:paraId="4149BA29" w14:textId="77777777" w:rsidR="000E7E72" w:rsidRPr="00DE1E5A" w:rsidRDefault="000E7E72" w:rsidP="000E7E72">
      <w:pPr>
        <w:tabs>
          <w:tab w:val="left" w:pos="360"/>
          <w:tab w:val="left" w:pos="540"/>
        </w:tabs>
        <w:ind w:right="-360"/>
        <w:jc w:val="both"/>
        <w:rPr>
          <w:rFonts w:ascii="GHEA Grapalat" w:hAnsi="GHEA Grapalat" w:cs="Sylfaen"/>
          <w:sz w:val="20"/>
          <w:u w:val="single"/>
          <w:lang w:val="hy-AM"/>
        </w:rPr>
      </w:pPr>
      <w:r w:rsidRPr="00DE1E5A">
        <w:rPr>
          <w:rFonts w:ascii="GHEA Grapalat" w:hAnsi="GHEA Grapalat" w:cs="Sylfaen"/>
          <w:sz w:val="20"/>
          <w:lang w:val="hy-AM"/>
        </w:rPr>
        <w:t xml:space="preserve">(այսուհետ` </w:t>
      </w:r>
      <w:r w:rsidRPr="00DE1E5A">
        <w:rPr>
          <w:rFonts w:ascii="GHEA Grapalat" w:hAnsi="GHEA Grapalat" w:cs="Sylfaen"/>
          <w:sz w:val="20"/>
        </w:rPr>
        <w:t>Վաճառող</w:t>
      </w:r>
      <w:r w:rsidRPr="00DE1E5A">
        <w:rPr>
          <w:rFonts w:ascii="GHEA Grapalat" w:hAnsi="GHEA Grapalat" w:cs="Sylfaen"/>
          <w:sz w:val="20"/>
          <w:lang w:val="hy-AM"/>
        </w:rPr>
        <w:t>)</w:t>
      </w:r>
      <w:r w:rsidRPr="00DE1E5A">
        <w:rPr>
          <w:rFonts w:ascii="GHEA Grapalat" w:hAnsi="GHEA Grapalat" w:cs="Sylfaen"/>
          <w:sz w:val="20"/>
        </w:rPr>
        <w:t xml:space="preserve"> միջև 20     թ.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lang w:val="hy-AM"/>
        </w:rPr>
        <w:t xml:space="preserve"> -ին կնքված N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p>
    <w:p w14:paraId="44778665" w14:textId="77777777" w:rsidR="000E7E72" w:rsidRPr="00DE1E5A" w:rsidRDefault="000E7E72" w:rsidP="000E7E72">
      <w:pPr>
        <w:tabs>
          <w:tab w:val="left" w:pos="360"/>
          <w:tab w:val="left" w:pos="540"/>
        </w:tabs>
        <w:ind w:right="-360"/>
        <w:jc w:val="both"/>
        <w:rPr>
          <w:rFonts w:ascii="GHEA Grapalat" w:hAnsi="GHEA Grapalat" w:cs="Sylfaen"/>
          <w:sz w:val="12"/>
          <w:szCs w:val="16"/>
          <w:lang w:val="hy-AM"/>
        </w:rPr>
      </w:pP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պայմանագրի կնքման ամսաթիվը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 xml:space="preserve">      պայմանագրի համարը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p>
    <w:p w14:paraId="386B9FD1" w14:textId="77777777" w:rsidR="000E7E72" w:rsidRPr="00DE1E5A" w:rsidRDefault="000E7E72" w:rsidP="000E7E72">
      <w:pPr>
        <w:tabs>
          <w:tab w:val="left" w:pos="360"/>
          <w:tab w:val="left" w:pos="540"/>
        </w:tabs>
        <w:jc w:val="both"/>
        <w:rPr>
          <w:rFonts w:ascii="GHEA Grapalat" w:hAnsi="GHEA Grapalat" w:cs="Sylfaen"/>
          <w:sz w:val="20"/>
          <w:lang w:val="hy-AM"/>
        </w:rPr>
      </w:pPr>
      <w:r w:rsidRPr="00DE1E5A">
        <w:rPr>
          <w:rFonts w:ascii="GHEA Grapalat" w:hAnsi="GHEA Grapalat" w:cs="Sylfaen"/>
          <w:sz w:val="20"/>
          <w:lang w:val="hy-AM"/>
        </w:rPr>
        <w:t xml:space="preserve">պայմանագրի շրջանակներում Վաճառողը  20  թ.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lang w:val="hy-AM"/>
        </w:rPr>
        <w:t>-ին հանձնման-ընդունման նպատակով Գնորդին հանձնեց ստորև նշված ապրանքները.</w:t>
      </w:r>
    </w:p>
    <w:p w14:paraId="13DEE793" w14:textId="77777777" w:rsidR="000E7E72" w:rsidRPr="00DE1E5A" w:rsidRDefault="000E7E72" w:rsidP="000E7E72">
      <w:pPr>
        <w:tabs>
          <w:tab w:val="left" w:pos="2972"/>
        </w:tabs>
        <w:jc w:val="both"/>
        <w:rPr>
          <w:rFonts w:ascii="GHEA Grapalat" w:hAnsi="GHEA Grapalat" w:cs="Sylfaen"/>
          <w:sz w:val="20"/>
          <w:lang w:val="hy-AM"/>
        </w:rPr>
      </w:pPr>
      <w:r w:rsidRPr="00DE1E5A">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E7E72" w:rsidRPr="00DE1E5A" w14:paraId="23F90343" w14:textId="77777777" w:rsidTr="00007097">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966B34A" w14:textId="77777777" w:rsidR="000E7E72" w:rsidRPr="00DE1E5A" w:rsidRDefault="000E7E72" w:rsidP="00007097">
            <w:pPr>
              <w:jc w:val="center"/>
              <w:rPr>
                <w:rFonts w:ascii="GHEA Grapalat" w:hAnsi="GHEA Grapalat" w:cs="Sylfaen"/>
                <w:bCs/>
                <w:sz w:val="18"/>
                <w:szCs w:val="18"/>
                <w:lang w:eastAsia="ru-RU"/>
              </w:rPr>
            </w:pPr>
            <w:r w:rsidRPr="00DE1E5A">
              <w:rPr>
                <w:rFonts w:ascii="GHEA Grapalat" w:hAnsi="GHEA Grapalat" w:cs="Sylfaen"/>
                <w:bCs/>
                <w:sz w:val="18"/>
                <w:szCs w:val="18"/>
                <w:lang w:eastAsia="ru-RU"/>
              </w:rPr>
              <w:t>Ապրանքի</w:t>
            </w:r>
          </w:p>
        </w:tc>
      </w:tr>
      <w:tr w:rsidR="000E7E72" w:rsidRPr="00DE1E5A" w14:paraId="52A38A8F" w14:textId="77777777" w:rsidTr="0000709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2FEF1F7" w14:textId="77777777" w:rsidR="000E7E72" w:rsidRPr="00DE1E5A" w:rsidRDefault="000E7E72" w:rsidP="00007097">
            <w:pPr>
              <w:jc w:val="center"/>
              <w:rPr>
                <w:rFonts w:ascii="GHEA Grapalat" w:hAnsi="GHEA Grapalat"/>
                <w:sz w:val="18"/>
                <w:szCs w:val="18"/>
              </w:rPr>
            </w:pPr>
            <w:r w:rsidRPr="00DE1E5A">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995554B" w14:textId="77777777" w:rsidR="000E7E72" w:rsidRPr="00DE1E5A" w:rsidRDefault="000E7E72" w:rsidP="00007097">
            <w:pPr>
              <w:jc w:val="center"/>
              <w:rPr>
                <w:rFonts w:ascii="GHEA Grapalat" w:hAnsi="GHEA Grapalat"/>
                <w:sz w:val="18"/>
                <w:szCs w:val="18"/>
              </w:rPr>
            </w:pPr>
            <w:r w:rsidRPr="00DE1E5A">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0F5D970" w14:textId="77777777" w:rsidR="000E7E72" w:rsidRPr="00DE1E5A" w:rsidRDefault="000E7E72" w:rsidP="00007097">
            <w:pPr>
              <w:jc w:val="center"/>
              <w:rPr>
                <w:rFonts w:ascii="GHEA Grapalat" w:hAnsi="GHEA Grapalat"/>
                <w:sz w:val="18"/>
                <w:szCs w:val="18"/>
              </w:rPr>
            </w:pPr>
            <w:r w:rsidRPr="00DE1E5A">
              <w:rPr>
                <w:rFonts w:ascii="GHEA Grapalat" w:hAnsi="GHEA Grapalat" w:cs="Sylfaen"/>
                <w:sz w:val="18"/>
                <w:szCs w:val="18"/>
              </w:rPr>
              <w:t>քանակը</w:t>
            </w:r>
            <w:r w:rsidRPr="00DE1E5A">
              <w:rPr>
                <w:rFonts w:ascii="GHEA Grapalat" w:hAnsi="GHEA Grapalat"/>
                <w:sz w:val="18"/>
                <w:szCs w:val="18"/>
              </w:rPr>
              <w:t xml:space="preserve"> (</w:t>
            </w:r>
            <w:r w:rsidRPr="00DE1E5A">
              <w:rPr>
                <w:rFonts w:ascii="GHEA Grapalat" w:hAnsi="GHEA Grapalat" w:cs="Sylfaen"/>
                <w:sz w:val="18"/>
                <w:szCs w:val="18"/>
              </w:rPr>
              <w:t>փաստացի</w:t>
            </w:r>
            <w:r w:rsidRPr="00DE1E5A">
              <w:rPr>
                <w:rFonts w:ascii="GHEA Grapalat" w:hAnsi="GHEA Grapalat"/>
                <w:sz w:val="18"/>
                <w:szCs w:val="18"/>
              </w:rPr>
              <w:t>)</w:t>
            </w:r>
          </w:p>
        </w:tc>
      </w:tr>
      <w:tr w:rsidR="000E7E72" w:rsidRPr="00DE1E5A" w14:paraId="4CD5E4A3" w14:textId="77777777" w:rsidTr="0000709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70766DD" w14:textId="77777777" w:rsidR="000E7E72" w:rsidRPr="00DE1E5A" w:rsidRDefault="000E7E72" w:rsidP="00007097">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202211A" w14:textId="77777777" w:rsidR="000E7E72" w:rsidRPr="00DE1E5A" w:rsidRDefault="000E7E72" w:rsidP="00007097">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6BC9CBD" w14:textId="77777777" w:rsidR="000E7E72" w:rsidRPr="00DE1E5A" w:rsidRDefault="000E7E72" w:rsidP="00007097">
            <w:pPr>
              <w:jc w:val="center"/>
              <w:rPr>
                <w:rFonts w:ascii="GHEA Grapalat" w:hAnsi="GHEA Grapalat" w:cs="Sylfaen"/>
                <w:sz w:val="18"/>
                <w:szCs w:val="18"/>
                <w:lang w:val="ru-RU" w:eastAsia="ru-RU"/>
              </w:rPr>
            </w:pPr>
          </w:p>
        </w:tc>
      </w:tr>
      <w:tr w:rsidR="000E7E72" w:rsidRPr="00DE1E5A" w14:paraId="66CDD8F9" w14:textId="77777777" w:rsidTr="0000709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4B12339" w14:textId="77777777" w:rsidR="000E7E72" w:rsidRPr="00DE1E5A" w:rsidRDefault="000E7E72" w:rsidP="00007097">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AA10BA9" w14:textId="77777777" w:rsidR="000E7E72" w:rsidRPr="00DE1E5A" w:rsidRDefault="000E7E72" w:rsidP="00007097">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F4936F2" w14:textId="77777777" w:rsidR="000E7E72" w:rsidRPr="00DE1E5A" w:rsidRDefault="000E7E72" w:rsidP="00007097">
            <w:pPr>
              <w:jc w:val="center"/>
              <w:rPr>
                <w:rFonts w:ascii="GHEA Grapalat" w:hAnsi="GHEA Grapalat" w:cs="Sylfaen"/>
                <w:sz w:val="18"/>
                <w:szCs w:val="18"/>
                <w:lang w:val="ru-RU" w:eastAsia="ru-RU"/>
              </w:rPr>
            </w:pPr>
          </w:p>
        </w:tc>
      </w:tr>
    </w:tbl>
    <w:p w14:paraId="0209BA6D" w14:textId="77777777" w:rsidR="000E7E72" w:rsidRPr="00DE1E5A" w:rsidRDefault="000E7E72" w:rsidP="000E7E72">
      <w:pPr>
        <w:tabs>
          <w:tab w:val="left" w:pos="360"/>
          <w:tab w:val="left" w:pos="540"/>
        </w:tabs>
        <w:jc w:val="both"/>
        <w:rPr>
          <w:rFonts w:ascii="GHEA Grapalat" w:hAnsi="GHEA Grapalat" w:cs="Sylfaen"/>
          <w:lang w:eastAsia="ru-RU"/>
        </w:rPr>
      </w:pPr>
    </w:p>
    <w:p w14:paraId="4A41A5A3" w14:textId="77777777" w:rsidR="000E7E72" w:rsidRPr="00DE1E5A" w:rsidRDefault="000E7E72" w:rsidP="000E7E72">
      <w:pPr>
        <w:tabs>
          <w:tab w:val="left" w:pos="360"/>
          <w:tab w:val="left" w:pos="540"/>
        </w:tabs>
        <w:jc w:val="both"/>
        <w:rPr>
          <w:rFonts w:ascii="GHEA Grapalat" w:hAnsi="GHEA Grapalat" w:cs="Sylfaen"/>
          <w:sz w:val="20"/>
        </w:rPr>
      </w:pPr>
      <w:r w:rsidRPr="00DE1E5A">
        <w:rPr>
          <w:rFonts w:ascii="GHEA Grapalat" w:hAnsi="GHEA Grapalat" w:cs="Sylfaen"/>
          <w:sz w:val="20"/>
        </w:rPr>
        <w:t>Սույն ակտը կազմված է 2 օրինակից, յուրաքանչյուր կողմին տրամադրվում է մեկական օրինակ:</w:t>
      </w:r>
    </w:p>
    <w:p w14:paraId="537C4757" w14:textId="77777777" w:rsidR="000E7E72" w:rsidRPr="00DE1E5A" w:rsidRDefault="000E7E72" w:rsidP="000E7E72">
      <w:pPr>
        <w:tabs>
          <w:tab w:val="left" w:pos="360"/>
          <w:tab w:val="left" w:pos="540"/>
        </w:tabs>
        <w:rPr>
          <w:rFonts w:ascii="GHEA Grapalat" w:hAnsi="GHEA Grapalat" w:cs="Sylfaen"/>
          <w:sz w:val="22"/>
          <w:szCs w:val="22"/>
          <w:lang w:val="hy-AM"/>
        </w:rPr>
      </w:pPr>
    </w:p>
    <w:p w14:paraId="61C9BF60" w14:textId="77777777" w:rsidR="000E7E72" w:rsidRPr="00DE1E5A" w:rsidRDefault="000E7E72" w:rsidP="000E7E72">
      <w:pPr>
        <w:jc w:val="center"/>
        <w:rPr>
          <w:rFonts w:ascii="GHEA Grapalat" w:hAnsi="GHEA Grapalat" w:cs="Sylfaen"/>
          <w:sz w:val="22"/>
          <w:szCs w:val="22"/>
          <w:lang w:val="hy-AM"/>
        </w:rPr>
      </w:pPr>
    </w:p>
    <w:p w14:paraId="13BFBFDC" w14:textId="77777777" w:rsidR="000E7E72" w:rsidRPr="00DE1E5A" w:rsidRDefault="000E7E72" w:rsidP="000E7E72">
      <w:pPr>
        <w:jc w:val="center"/>
        <w:rPr>
          <w:rFonts w:ascii="GHEA Grapalat" w:hAnsi="GHEA Grapalat" w:cs="Sylfaen"/>
          <w:sz w:val="14"/>
          <w:szCs w:val="14"/>
          <w:lang w:val="hy-AM"/>
        </w:rPr>
      </w:pPr>
    </w:p>
    <w:p w14:paraId="3E3029AC" w14:textId="77777777" w:rsidR="000E7E72" w:rsidRPr="00DE1E5A" w:rsidRDefault="000E7E72" w:rsidP="000E7E72">
      <w:pPr>
        <w:jc w:val="center"/>
        <w:rPr>
          <w:rFonts w:ascii="GHEA Grapalat" w:hAnsi="GHEA Grapalat" w:cs="Sylfaen"/>
          <w:sz w:val="22"/>
          <w:szCs w:val="22"/>
          <w:lang w:val="hy-AM"/>
        </w:rPr>
      </w:pPr>
    </w:p>
    <w:p w14:paraId="58BB81A7" w14:textId="77777777" w:rsidR="000E7E72" w:rsidRPr="00DE1E5A" w:rsidRDefault="000E7E72" w:rsidP="000E7E72">
      <w:pPr>
        <w:jc w:val="center"/>
        <w:rPr>
          <w:rFonts w:ascii="GHEA Grapalat" w:hAnsi="GHEA Grapalat" w:cs="Sylfaen"/>
          <w:sz w:val="22"/>
          <w:szCs w:val="22"/>
        </w:rPr>
      </w:pPr>
      <w:r w:rsidRPr="00DE1E5A">
        <w:rPr>
          <w:rFonts w:ascii="GHEA Grapalat" w:hAnsi="GHEA Grapalat" w:cs="Sylfaen"/>
          <w:sz w:val="22"/>
          <w:szCs w:val="22"/>
        </w:rPr>
        <w:t>ԿՈՂՄԵՐԸ</w:t>
      </w:r>
    </w:p>
    <w:p w14:paraId="2C69B92A" w14:textId="77777777" w:rsidR="000E7E72" w:rsidRPr="00DE1E5A" w:rsidRDefault="000E7E72" w:rsidP="000E7E72">
      <w:pPr>
        <w:jc w:val="center"/>
        <w:rPr>
          <w:rFonts w:ascii="GHEA Grapalat" w:hAnsi="GHEA Grapalat" w:cs="Sylfaen"/>
          <w:sz w:val="22"/>
          <w:szCs w:val="22"/>
        </w:rPr>
      </w:pPr>
    </w:p>
    <w:p w14:paraId="6EF13D66" w14:textId="77777777" w:rsidR="000E7E72" w:rsidRPr="00DE1E5A" w:rsidRDefault="000E7E72" w:rsidP="000E7E72">
      <w:pPr>
        <w:tabs>
          <w:tab w:val="left" w:pos="360"/>
          <w:tab w:val="left" w:pos="540"/>
        </w:tabs>
        <w:rPr>
          <w:rFonts w:ascii="GHEA Grapalat" w:hAnsi="GHEA Grapalat" w:cs="Sylfaen"/>
          <w:sz w:val="22"/>
          <w:szCs w:val="22"/>
        </w:rPr>
      </w:pPr>
    </w:p>
    <w:p w14:paraId="37CD5449" w14:textId="77777777" w:rsidR="000E7E72" w:rsidRPr="00DE1E5A" w:rsidRDefault="000E7E72" w:rsidP="000E7E7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E7E72" w:rsidRPr="00DE1E5A" w14:paraId="79E31FAC" w14:textId="77777777" w:rsidTr="00007097">
        <w:tc>
          <w:tcPr>
            <w:tcW w:w="4785" w:type="dxa"/>
          </w:tcPr>
          <w:p w14:paraId="5B275374" w14:textId="77777777" w:rsidR="000E7E72" w:rsidRPr="00DE1E5A" w:rsidRDefault="000E7E72" w:rsidP="00007097">
            <w:pPr>
              <w:tabs>
                <w:tab w:val="left" w:pos="360"/>
                <w:tab w:val="left" w:pos="540"/>
              </w:tabs>
              <w:jc w:val="center"/>
              <w:rPr>
                <w:rFonts w:ascii="GHEA Grapalat" w:hAnsi="GHEA Grapalat" w:cs="Sylfaen"/>
                <w:b/>
                <w:bCs/>
                <w:sz w:val="22"/>
                <w:szCs w:val="22"/>
                <w:lang w:eastAsia="ru-RU"/>
              </w:rPr>
            </w:pPr>
            <w:r w:rsidRPr="00DE1E5A">
              <w:rPr>
                <w:rFonts w:ascii="GHEA Grapalat" w:hAnsi="GHEA Grapalat" w:cs="Sylfaen"/>
                <w:b/>
                <w:bCs/>
                <w:sz w:val="22"/>
                <w:szCs w:val="22"/>
              </w:rPr>
              <w:t>Հանձնեց</w:t>
            </w:r>
          </w:p>
        </w:tc>
        <w:tc>
          <w:tcPr>
            <w:tcW w:w="5223" w:type="dxa"/>
          </w:tcPr>
          <w:p w14:paraId="0EB9684E" w14:textId="77777777" w:rsidR="000E7E72" w:rsidRPr="00DE1E5A" w:rsidRDefault="000E7E72" w:rsidP="00007097">
            <w:pPr>
              <w:tabs>
                <w:tab w:val="left" w:pos="360"/>
                <w:tab w:val="left" w:pos="540"/>
              </w:tabs>
              <w:jc w:val="center"/>
              <w:rPr>
                <w:rFonts w:ascii="GHEA Grapalat" w:hAnsi="GHEA Grapalat" w:cs="Sylfaen"/>
                <w:b/>
                <w:bCs/>
                <w:sz w:val="22"/>
                <w:szCs w:val="22"/>
                <w:lang w:eastAsia="ru-RU"/>
              </w:rPr>
            </w:pPr>
            <w:r w:rsidRPr="00DE1E5A">
              <w:rPr>
                <w:rFonts w:ascii="GHEA Grapalat" w:hAnsi="GHEA Grapalat" w:cs="Sylfaen"/>
                <w:b/>
                <w:bCs/>
                <w:sz w:val="22"/>
                <w:szCs w:val="22"/>
              </w:rPr>
              <w:t xml:space="preserve">        Ընդունեց</w:t>
            </w:r>
          </w:p>
        </w:tc>
      </w:tr>
    </w:tbl>
    <w:p w14:paraId="1942F130" w14:textId="77777777" w:rsidR="000E7E72" w:rsidRPr="00DE1E5A" w:rsidRDefault="000E7E72" w:rsidP="000E7E72">
      <w:pPr>
        <w:tabs>
          <w:tab w:val="left" w:pos="360"/>
          <w:tab w:val="left" w:pos="540"/>
        </w:tabs>
        <w:rPr>
          <w:rFonts w:ascii="GHEA Grapalat" w:hAnsi="GHEA Grapalat" w:cs="Sylfaen"/>
          <w:sz w:val="20"/>
          <w:szCs w:val="20"/>
          <w:lang w:eastAsia="ru-RU"/>
        </w:rPr>
      </w:pPr>
      <w:r w:rsidRPr="00DE1E5A">
        <w:rPr>
          <w:rFonts w:ascii="GHEA Grapalat" w:hAnsi="GHEA Grapalat" w:cs="Sylfaen"/>
          <w:sz w:val="20"/>
          <w:szCs w:val="20"/>
          <w:lang w:eastAsia="ru-RU"/>
        </w:rPr>
        <w:t xml:space="preserve">                                                                                                  հայտը նախագծած ներկայացուցիչ`</w:t>
      </w:r>
    </w:p>
    <w:p w14:paraId="382B80E6" w14:textId="77777777" w:rsidR="000E7E72" w:rsidRPr="00DE1E5A" w:rsidRDefault="000E7E72" w:rsidP="000E7E7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E7E72" w:rsidRPr="00DE1E5A" w14:paraId="1A72F1D2" w14:textId="77777777" w:rsidTr="00007097">
        <w:trPr>
          <w:tblCellSpacing w:w="7" w:type="dxa"/>
          <w:jc w:val="center"/>
        </w:trPr>
        <w:tc>
          <w:tcPr>
            <w:tcW w:w="0" w:type="auto"/>
            <w:vAlign w:val="center"/>
          </w:tcPr>
          <w:p w14:paraId="77FCD5D0" w14:textId="77777777" w:rsidR="000E7E72" w:rsidRPr="00DE1E5A" w:rsidRDefault="000E7E72" w:rsidP="00007097">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14:paraId="39A379BC" w14:textId="77777777" w:rsidR="000E7E72" w:rsidRPr="00DE1E5A" w:rsidRDefault="000E7E72" w:rsidP="00007097">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c>
          <w:tcPr>
            <w:tcW w:w="0" w:type="auto"/>
            <w:vAlign w:val="center"/>
          </w:tcPr>
          <w:p w14:paraId="4F81EDCC" w14:textId="77777777" w:rsidR="000E7E72" w:rsidRPr="00DE1E5A" w:rsidRDefault="000E7E72" w:rsidP="00007097">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14:paraId="468C9668" w14:textId="77777777" w:rsidR="000E7E72" w:rsidRPr="00DE1E5A" w:rsidRDefault="000E7E72" w:rsidP="00007097">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r>
      <w:tr w:rsidR="000E7E72" w:rsidRPr="00DE1E5A" w14:paraId="77B357F6" w14:textId="77777777" w:rsidTr="00007097">
        <w:trPr>
          <w:tblCellSpacing w:w="7" w:type="dxa"/>
          <w:jc w:val="center"/>
        </w:trPr>
        <w:tc>
          <w:tcPr>
            <w:tcW w:w="0" w:type="auto"/>
            <w:vAlign w:val="center"/>
          </w:tcPr>
          <w:p w14:paraId="46B3B731" w14:textId="77777777" w:rsidR="000E7E72" w:rsidRPr="00DE1E5A" w:rsidRDefault="000E7E72" w:rsidP="00007097">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14:paraId="7787AB96" w14:textId="77777777" w:rsidR="000E7E72" w:rsidRPr="00DE1E5A" w:rsidRDefault="000E7E72" w:rsidP="00007097">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c>
          <w:tcPr>
            <w:tcW w:w="0" w:type="auto"/>
            <w:vAlign w:val="center"/>
          </w:tcPr>
          <w:p w14:paraId="2ACEA310" w14:textId="77777777" w:rsidR="000E7E72" w:rsidRPr="00DE1E5A" w:rsidRDefault="000E7E72" w:rsidP="00007097">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14:paraId="5452632B" w14:textId="77777777" w:rsidR="000E7E72" w:rsidRPr="00DE1E5A" w:rsidRDefault="000E7E72" w:rsidP="00007097">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r>
      <w:tr w:rsidR="000E7E72" w:rsidRPr="00DE1E5A" w14:paraId="3A6C81F8" w14:textId="77777777" w:rsidTr="00007097">
        <w:trPr>
          <w:tblCellSpacing w:w="7" w:type="dxa"/>
          <w:jc w:val="center"/>
        </w:trPr>
        <w:tc>
          <w:tcPr>
            <w:tcW w:w="0" w:type="auto"/>
            <w:vAlign w:val="center"/>
          </w:tcPr>
          <w:p w14:paraId="3642756C" w14:textId="77777777" w:rsidR="000E7E72" w:rsidRPr="00DE1E5A" w:rsidRDefault="000E7E72" w:rsidP="00007097">
            <w:pP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                              </w:t>
            </w:r>
          </w:p>
        </w:tc>
        <w:tc>
          <w:tcPr>
            <w:tcW w:w="0" w:type="auto"/>
            <w:vAlign w:val="center"/>
          </w:tcPr>
          <w:p w14:paraId="2E9F9038" w14:textId="77777777" w:rsidR="000E7E72" w:rsidRPr="00DE1E5A" w:rsidRDefault="000E7E72" w:rsidP="00007097">
            <w:pPr>
              <w:rPr>
                <w:rFonts w:ascii="GHEA Grapalat" w:hAnsi="GHEA Grapalat" w:cs="GHEA Grapalat"/>
                <w:color w:val="000000"/>
                <w:sz w:val="21"/>
                <w:szCs w:val="21"/>
                <w:lang w:val="ru-RU" w:eastAsia="ru-RU"/>
              </w:rPr>
            </w:pPr>
          </w:p>
        </w:tc>
      </w:tr>
    </w:tbl>
    <w:p w14:paraId="6FC2E7D3" w14:textId="77777777" w:rsidR="000E7E72" w:rsidRPr="00DE1E5A" w:rsidRDefault="000E7E72" w:rsidP="000E7E72">
      <w:pPr>
        <w:ind w:left="-142" w:firstLine="142"/>
        <w:jc w:val="center"/>
        <w:rPr>
          <w:rFonts w:ascii="GHEA Grapalat" w:hAnsi="GHEA Grapalat" w:cs="Sylfaen"/>
          <w:b/>
        </w:rPr>
      </w:pPr>
    </w:p>
    <w:p w14:paraId="2344769A" w14:textId="77777777" w:rsidR="000E7E72" w:rsidRPr="00DE1E5A" w:rsidRDefault="000E7E72" w:rsidP="000E7E72">
      <w:pPr>
        <w:ind w:left="-142" w:firstLine="142"/>
        <w:jc w:val="center"/>
        <w:rPr>
          <w:rFonts w:ascii="GHEA Grapalat" w:hAnsi="GHEA Grapalat" w:cs="Sylfaen"/>
          <w:b/>
        </w:rPr>
      </w:pPr>
    </w:p>
    <w:p w14:paraId="1486A99F" w14:textId="77777777" w:rsidR="000E7E72" w:rsidRPr="00DE1E5A" w:rsidRDefault="000E7E72" w:rsidP="000E7E72">
      <w:pPr>
        <w:pStyle w:val="norm"/>
        <w:spacing w:line="240" w:lineRule="auto"/>
        <w:ind w:firstLine="284"/>
        <w:jc w:val="right"/>
        <w:rPr>
          <w:rFonts w:ascii="GHEA Grapalat" w:hAnsi="GHEA Grapalat"/>
          <w:b/>
          <w:sz w:val="20"/>
        </w:rPr>
      </w:pPr>
    </w:p>
    <w:p w14:paraId="0D25EAAB" w14:textId="77777777" w:rsidR="000E7E72" w:rsidRPr="00DE1E5A" w:rsidRDefault="000E7E72" w:rsidP="000E7E72">
      <w:pPr>
        <w:pStyle w:val="norm"/>
        <w:spacing w:line="240" w:lineRule="auto"/>
        <w:ind w:firstLine="284"/>
        <w:jc w:val="right"/>
        <w:rPr>
          <w:rFonts w:ascii="GHEA Grapalat" w:hAnsi="GHEA Grapalat"/>
          <w:b/>
          <w:sz w:val="20"/>
        </w:rPr>
      </w:pPr>
    </w:p>
    <w:p w14:paraId="02A8548D" w14:textId="77777777" w:rsidR="000E7E72" w:rsidRPr="00DE1E5A" w:rsidRDefault="000E7E72" w:rsidP="000E7E72">
      <w:pPr>
        <w:rPr>
          <w:rFonts w:ascii="GHEA Grapalat" w:hAnsi="GHEA Grapalat"/>
          <w:sz w:val="20"/>
          <w:lang w:val="hy-AM"/>
        </w:rPr>
      </w:pPr>
    </w:p>
    <w:p w14:paraId="0EC06211" w14:textId="77777777" w:rsidR="000E7E72" w:rsidRPr="00DE1E5A" w:rsidRDefault="000E7E72" w:rsidP="000E7E72">
      <w:pPr>
        <w:rPr>
          <w:rFonts w:ascii="GHEA Grapalat" w:hAnsi="GHEA Grapalat"/>
          <w:sz w:val="20"/>
          <w:lang w:val="hy-AM"/>
        </w:rPr>
      </w:pPr>
    </w:p>
    <w:p w14:paraId="057EEC8A" w14:textId="77777777" w:rsidR="000E7E72" w:rsidRPr="00DE1E5A" w:rsidRDefault="000E7E72" w:rsidP="000E7E72">
      <w:pPr>
        <w:rPr>
          <w:rFonts w:ascii="GHEA Grapalat" w:hAnsi="GHEA Grapalat"/>
          <w:sz w:val="20"/>
          <w:lang w:val="hy-AM"/>
        </w:rPr>
      </w:pPr>
    </w:p>
    <w:p w14:paraId="714523C0" w14:textId="77777777" w:rsidR="000E7E72" w:rsidRPr="00DE1E5A" w:rsidRDefault="000E7E72" w:rsidP="000E7E72">
      <w:pPr>
        <w:tabs>
          <w:tab w:val="left" w:pos="2268"/>
        </w:tabs>
        <w:ind w:left="-284" w:firstLine="284"/>
        <w:jc w:val="right"/>
        <w:rPr>
          <w:rFonts w:ascii="GHEA Grapalat" w:hAnsi="GHEA Grapalat"/>
        </w:rPr>
      </w:pPr>
    </w:p>
    <w:p w14:paraId="047970BE" w14:textId="77777777" w:rsidR="000E7E72" w:rsidRPr="00DE1E5A" w:rsidRDefault="000E7E72" w:rsidP="000E7E72">
      <w:pPr>
        <w:tabs>
          <w:tab w:val="left" w:pos="2268"/>
        </w:tabs>
        <w:ind w:left="-284" w:firstLine="284"/>
        <w:jc w:val="right"/>
        <w:rPr>
          <w:rFonts w:ascii="GHEA Grapalat" w:hAnsi="GHEA Grapalat"/>
        </w:rPr>
      </w:pPr>
    </w:p>
    <w:p w14:paraId="41E6E365" w14:textId="77777777" w:rsidR="000E7E72" w:rsidRPr="00DE1E5A" w:rsidRDefault="000E7E72" w:rsidP="000E7E72">
      <w:pPr>
        <w:tabs>
          <w:tab w:val="left" w:pos="2268"/>
        </w:tabs>
        <w:ind w:left="-284" w:firstLine="284"/>
        <w:jc w:val="right"/>
        <w:rPr>
          <w:rFonts w:ascii="GHEA Grapalat" w:hAnsi="GHEA Grapalat"/>
        </w:rPr>
      </w:pPr>
    </w:p>
    <w:p w14:paraId="51AE6046" w14:textId="77777777" w:rsidR="000E7E72" w:rsidRPr="00DE1E5A" w:rsidRDefault="000E7E72" w:rsidP="000E7E72">
      <w:pPr>
        <w:tabs>
          <w:tab w:val="left" w:pos="2268"/>
        </w:tabs>
        <w:ind w:left="-284" w:firstLine="284"/>
        <w:jc w:val="right"/>
        <w:rPr>
          <w:rFonts w:ascii="GHEA Grapalat" w:hAnsi="GHEA Grapalat"/>
        </w:rPr>
      </w:pPr>
    </w:p>
    <w:p w14:paraId="29B03B51" w14:textId="77777777" w:rsidR="000E7E72" w:rsidRPr="00DE1E5A" w:rsidRDefault="000E7E72" w:rsidP="000E7E72">
      <w:pPr>
        <w:tabs>
          <w:tab w:val="left" w:pos="2268"/>
        </w:tabs>
        <w:ind w:left="-284" w:firstLine="284"/>
        <w:jc w:val="right"/>
        <w:rPr>
          <w:rFonts w:ascii="GHEA Grapalat" w:hAnsi="GHEA Grapalat"/>
        </w:rPr>
      </w:pPr>
    </w:p>
    <w:p w14:paraId="68E05CC1" w14:textId="77777777" w:rsidR="000E7E72" w:rsidRPr="00DE1E5A" w:rsidRDefault="000E7E72" w:rsidP="000E7E7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E7E72" w:rsidRPr="00DE1E5A" w14:paraId="787B9EF4" w14:textId="77777777" w:rsidTr="00007097">
        <w:trPr>
          <w:tblCellSpacing w:w="7" w:type="dxa"/>
          <w:jc w:val="center"/>
        </w:trPr>
        <w:tc>
          <w:tcPr>
            <w:tcW w:w="0" w:type="auto"/>
            <w:vAlign w:val="center"/>
          </w:tcPr>
          <w:p w14:paraId="02533926" w14:textId="77777777" w:rsidR="000E7E72" w:rsidRPr="00DE1E5A" w:rsidRDefault="000E7E72" w:rsidP="00007097">
            <w:pPr>
              <w:rPr>
                <w:rFonts w:ascii="GHEA Grapalat" w:hAnsi="GHEA Grapalat" w:cs="GHEA Grapalat"/>
                <w:color w:val="000000"/>
                <w:sz w:val="21"/>
                <w:szCs w:val="21"/>
              </w:rPr>
            </w:pPr>
          </w:p>
        </w:tc>
        <w:tc>
          <w:tcPr>
            <w:tcW w:w="0" w:type="auto"/>
            <w:vAlign w:val="center"/>
          </w:tcPr>
          <w:p w14:paraId="4DC422E6" w14:textId="77777777" w:rsidR="000E7E72" w:rsidRPr="00DE1E5A" w:rsidRDefault="000E7E72" w:rsidP="00007097">
            <w:pPr>
              <w:rPr>
                <w:rFonts w:ascii="GHEA Grapalat" w:hAnsi="GHEA Grapalat" w:cs="GHEA Grapalat"/>
                <w:color w:val="000000"/>
                <w:sz w:val="21"/>
                <w:szCs w:val="21"/>
              </w:rPr>
            </w:pPr>
          </w:p>
        </w:tc>
      </w:tr>
    </w:tbl>
    <w:p w14:paraId="398DFFD6" w14:textId="77777777" w:rsidR="000E7E72" w:rsidRPr="00DE1E5A" w:rsidRDefault="000E7E72" w:rsidP="000E7E72">
      <w:pPr>
        <w:ind w:left="-142" w:firstLine="142"/>
        <w:jc w:val="center"/>
        <w:rPr>
          <w:rFonts w:ascii="GHEA Grapalat" w:hAnsi="GHEA Grapalat" w:cs="Sylfaen"/>
          <w:b/>
        </w:rPr>
        <w:sectPr w:rsidR="000E7E72" w:rsidRPr="00DE1E5A" w:rsidSect="00007097">
          <w:footnotePr>
            <w:pos w:val="beneathText"/>
          </w:footnotePr>
          <w:pgSz w:w="11906" w:h="16838" w:code="9"/>
          <w:pgMar w:top="720" w:right="662" w:bottom="533" w:left="1138" w:header="562" w:footer="562" w:gutter="0"/>
          <w:cols w:space="720"/>
        </w:sectPr>
      </w:pPr>
    </w:p>
    <w:p w14:paraId="179C7EB3" w14:textId="77777777" w:rsidR="000E7E72" w:rsidRPr="00333E30" w:rsidRDefault="000E7E72" w:rsidP="000E7E72">
      <w:pPr>
        <w:pStyle w:val="BodyTextIndent"/>
        <w:spacing w:line="240" w:lineRule="auto"/>
        <w:jc w:val="right"/>
        <w:rPr>
          <w:rFonts w:ascii="GHEA Grapalat" w:hAnsi="GHEA Grapalat" w:cs="Sylfaen"/>
          <w:i w:val="0"/>
          <w:lang w:val="en-US"/>
        </w:rPr>
      </w:pPr>
      <w:r w:rsidRPr="00DE1E5A">
        <w:rPr>
          <w:rFonts w:ascii="GHEA Grapalat" w:hAnsi="GHEA Grapalat" w:cs="Sylfaen"/>
          <w:i w:val="0"/>
          <w:lang w:val="hy-AM"/>
        </w:rPr>
        <w:lastRenderedPageBreak/>
        <w:t xml:space="preserve">Հավելված </w:t>
      </w:r>
      <w:r>
        <w:rPr>
          <w:rFonts w:ascii="GHEA Grapalat" w:hAnsi="GHEA Grapalat" w:cs="Sylfaen"/>
          <w:i w:val="0"/>
          <w:lang w:val="en-US"/>
        </w:rPr>
        <w:t>5</w:t>
      </w:r>
    </w:p>
    <w:p w14:paraId="69B55737" w14:textId="47D2B0AF" w:rsidR="000E7E72" w:rsidRPr="00DE1E5A" w:rsidRDefault="000E7E72" w:rsidP="000E7E72">
      <w:pPr>
        <w:pStyle w:val="BodyTextIndent"/>
        <w:spacing w:line="240" w:lineRule="auto"/>
        <w:jc w:val="right"/>
        <w:rPr>
          <w:rFonts w:ascii="GHEA Grapalat" w:hAnsi="GHEA Grapalat" w:cs="Sylfaen"/>
          <w:i w:val="0"/>
          <w:lang w:val="hy-AM"/>
        </w:rPr>
      </w:pPr>
      <w:r w:rsidRPr="00DE1E5A">
        <w:rPr>
          <w:rFonts w:ascii="GHEA Grapalat" w:hAnsi="GHEA Grapalat" w:cs="Sylfaen"/>
          <w:i w:val="0"/>
          <w:lang w:val="hy-AM"/>
        </w:rPr>
        <w:t>«</w:t>
      </w:r>
      <w:r w:rsidRPr="00DE1E5A">
        <w:rPr>
          <w:rFonts w:ascii="GHEA Grapalat" w:hAnsi="GHEA Grapalat" w:cs="Sylfaen"/>
          <w:i w:val="0"/>
          <w:lang w:val="en-US"/>
        </w:rPr>
        <w:t>ԳՀ</w:t>
      </w:r>
      <w:r w:rsidRPr="00DE1E5A">
        <w:rPr>
          <w:rFonts w:ascii="GHEA Grapalat" w:hAnsi="GHEA Grapalat" w:cs="Sylfaen"/>
          <w:i w:val="0"/>
          <w:lang w:val="hy-AM"/>
        </w:rPr>
        <w:t>ԱՊՁԲ</w:t>
      </w:r>
      <w:r w:rsidR="00ED4E14">
        <w:rPr>
          <w:rFonts w:ascii="GHEA Grapalat" w:hAnsi="GHEA Grapalat" w:cs="Sylfaen"/>
          <w:i w:val="0"/>
          <w:lang w:val="hy-AM"/>
        </w:rPr>
        <w:t>-15/15-2019-4-ԴԲԳԳԿ</w:t>
      </w:r>
      <w:r w:rsidRPr="00DE1E5A">
        <w:rPr>
          <w:rFonts w:ascii="GHEA Grapalat" w:hAnsi="GHEA Grapalat" w:cs="Sylfaen"/>
          <w:i w:val="0"/>
          <w:lang w:val="hy-AM"/>
        </w:rPr>
        <w:t>»  ծածկագրով</w:t>
      </w:r>
    </w:p>
    <w:p w14:paraId="6CDFD00A" w14:textId="77777777" w:rsidR="000E7E72" w:rsidRPr="00DE1E5A" w:rsidRDefault="000E7E72" w:rsidP="000E7E72">
      <w:pPr>
        <w:pStyle w:val="BodyTextIndent"/>
        <w:spacing w:line="240" w:lineRule="auto"/>
        <w:jc w:val="right"/>
        <w:rPr>
          <w:rFonts w:ascii="GHEA Grapalat" w:hAnsi="GHEA Grapalat" w:cs="Sylfaen"/>
          <w:i w:val="0"/>
          <w:lang w:val="hy-AM"/>
        </w:rPr>
      </w:pPr>
      <w:r w:rsidRPr="00DE1E5A">
        <w:rPr>
          <w:rFonts w:ascii="GHEA Grapalat" w:hAnsi="GHEA Grapalat" w:cs="Sylfaen"/>
          <w:i w:val="0"/>
          <w:lang w:val="en-US"/>
        </w:rPr>
        <w:t xml:space="preserve">գնանշման հարցման </w:t>
      </w:r>
      <w:r w:rsidRPr="00DE1E5A">
        <w:rPr>
          <w:rFonts w:ascii="GHEA Grapalat" w:hAnsi="GHEA Grapalat" w:cs="Sylfaen"/>
          <w:i w:val="0"/>
          <w:lang w:val="hy-AM"/>
        </w:rPr>
        <w:t>հրավերի</w:t>
      </w:r>
    </w:p>
    <w:p w14:paraId="613D0186" w14:textId="77777777" w:rsidR="000E7E72" w:rsidRPr="00DE1E5A" w:rsidRDefault="000E7E72" w:rsidP="000E7E72">
      <w:pPr>
        <w:rPr>
          <w:rStyle w:val="Strong"/>
          <w:rFonts w:ascii="GHEA Grapalat" w:hAnsi="GHEA Grapalat"/>
          <w:sz w:val="15"/>
          <w:szCs w:val="15"/>
          <w:lang w:val="hy-AM"/>
        </w:rPr>
      </w:pPr>
    </w:p>
    <w:p w14:paraId="7C704F1D" w14:textId="77777777" w:rsidR="000E7E72" w:rsidRPr="00DE1E5A" w:rsidRDefault="000E7E72" w:rsidP="000E7E72">
      <w:pPr>
        <w:rPr>
          <w:rStyle w:val="Strong"/>
          <w:rFonts w:ascii="GHEA Grapalat" w:hAnsi="GHEA Grapalat"/>
          <w:sz w:val="15"/>
          <w:szCs w:val="15"/>
          <w:lang w:val="hy-AM"/>
        </w:rPr>
      </w:pPr>
    </w:p>
    <w:p w14:paraId="7B97F8C7" w14:textId="77777777" w:rsidR="000E7E72" w:rsidRPr="00DE1E5A" w:rsidRDefault="000E7E72" w:rsidP="000E7E72">
      <w:pPr>
        <w:rPr>
          <w:rStyle w:val="Strong"/>
          <w:rFonts w:ascii="GHEA Grapalat" w:hAnsi="GHEA Grapalat"/>
          <w:sz w:val="15"/>
          <w:szCs w:val="15"/>
          <w:lang w:val="hy-AM"/>
        </w:rPr>
      </w:pPr>
    </w:p>
    <w:p w14:paraId="102FE434" w14:textId="77777777" w:rsidR="000E7E72" w:rsidRPr="00DE1E5A" w:rsidRDefault="000E7E72" w:rsidP="000E7E72">
      <w:pPr>
        <w:rPr>
          <w:rStyle w:val="Strong"/>
          <w:rFonts w:ascii="GHEA Grapalat" w:hAnsi="GHEA Grapalat"/>
          <w:sz w:val="15"/>
          <w:szCs w:val="15"/>
          <w:lang w:val="hy-AM"/>
        </w:rPr>
      </w:pPr>
    </w:p>
    <w:p w14:paraId="185266C0" w14:textId="77777777" w:rsidR="000E7E72" w:rsidRPr="00DE1E5A" w:rsidRDefault="000E7E72" w:rsidP="000E7E72">
      <w:pPr>
        <w:rPr>
          <w:rStyle w:val="Strong"/>
          <w:rFonts w:ascii="GHEA Grapalat" w:hAnsi="GHEA Grapalat"/>
          <w:sz w:val="15"/>
          <w:szCs w:val="15"/>
          <w:lang w:val="hy-AM"/>
        </w:rPr>
      </w:pPr>
    </w:p>
    <w:p w14:paraId="2C3C8EA5" w14:textId="77777777" w:rsidR="000E7E72" w:rsidRPr="00DE1E5A" w:rsidRDefault="000E7E72" w:rsidP="000E7E72">
      <w:pPr>
        <w:rPr>
          <w:rStyle w:val="Strong"/>
          <w:rFonts w:ascii="GHEA Grapalat" w:hAnsi="GHEA Grapalat"/>
          <w:sz w:val="15"/>
          <w:szCs w:val="15"/>
          <w:lang w:val="hy-AM"/>
        </w:rPr>
      </w:pPr>
    </w:p>
    <w:p w14:paraId="2A3920F1" w14:textId="77777777" w:rsidR="000E7E72" w:rsidRPr="00DE1E5A" w:rsidRDefault="000E7E72" w:rsidP="000E7E72">
      <w:pPr>
        <w:jc w:val="center"/>
        <w:rPr>
          <w:rFonts w:ascii="GHEA Grapalat" w:hAnsi="GHEA Grapalat"/>
          <w:sz w:val="20"/>
          <w:szCs w:val="20"/>
          <w:lang w:val="hy-AM"/>
        </w:rPr>
      </w:pPr>
      <w:r w:rsidRPr="00DE1E5A">
        <w:rPr>
          <w:rFonts w:ascii="GHEA Grapalat" w:hAnsi="GHEA Grapalat"/>
          <w:sz w:val="20"/>
          <w:szCs w:val="20"/>
          <w:lang w:val="hy-AM"/>
        </w:rPr>
        <w:t>ՀԱՐՑՈՒՄ</w:t>
      </w:r>
    </w:p>
    <w:p w14:paraId="6CB17E96" w14:textId="77777777" w:rsidR="000E7E72" w:rsidRPr="00DE1E5A" w:rsidRDefault="000E7E72" w:rsidP="000E7E72">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705233CE" w14:textId="77777777" w:rsidR="000E7E72" w:rsidRPr="00DE1E5A" w:rsidRDefault="000E7E72" w:rsidP="000E7E72">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տվյալների ճշտման մասին</w:t>
      </w:r>
    </w:p>
    <w:p w14:paraId="1C9A54A8" w14:textId="77777777" w:rsidR="000E7E72" w:rsidRPr="00DE1E5A" w:rsidRDefault="000E7E72" w:rsidP="000E7E72">
      <w:pPr>
        <w:jc w:val="center"/>
        <w:rPr>
          <w:rFonts w:ascii="GHEA Grapalat" w:hAnsi="GHEA Grapalat"/>
          <w:sz w:val="20"/>
          <w:szCs w:val="20"/>
          <w:lang w:val="hy-AM"/>
        </w:rPr>
      </w:pPr>
    </w:p>
    <w:p w14:paraId="67AE7D62" w14:textId="77777777" w:rsidR="000E7E72" w:rsidRPr="00DE1E5A" w:rsidRDefault="000E7E72" w:rsidP="000E7E72">
      <w:pPr>
        <w:rPr>
          <w:rFonts w:ascii="GHEA Grapalat" w:hAnsi="GHEA Grapalat"/>
          <w:sz w:val="20"/>
          <w:szCs w:val="20"/>
          <w:lang w:val="hy-AM"/>
        </w:rPr>
      </w:pPr>
    </w:p>
    <w:p w14:paraId="2C0CF5F7" w14:textId="77777777" w:rsidR="000E7E72" w:rsidRPr="00DE1E5A" w:rsidRDefault="000E7E72" w:rsidP="000E7E72">
      <w:pPr>
        <w:jc w:val="both"/>
        <w:rPr>
          <w:rFonts w:ascii="GHEA Grapalat" w:hAnsi="GHEA Grapalat"/>
          <w:sz w:val="20"/>
          <w:szCs w:val="20"/>
          <w:lang w:val="hy-AM"/>
        </w:rPr>
      </w:pPr>
      <w:r w:rsidRPr="00DE1E5A">
        <w:rPr>
          <w:rFonts w:ascii="GHEA Grapalat" w:hAnsi="GHEA Grapalat"/>
          <w:sz w:val="20"/>
          <w:szCs w:val="20"/>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lang w:val="hy-AM"/>
        </w:rPr>
        <w:t xml:space="preserve">-ի կարիքների համար կազմակերպված </w:t>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t xml:space="preserve">    </w:t>
      </w:r>
    </w:p>
    <w:p w14:paraId="0844C4A6" w14:textId="77777777" w:rsidR="000E7E72" w:rsidRPr="00DE1E5A" w:rsidRDefault="000E7E72" w:rsidP="000E7E72">
      <w:pPr>
        <w:tabs>
          <w:tab w:val="left" w:pos="8550"/>
        </w:tabs>
        <w:jc w:val="both"/>
        <w:rPr>
          <w:rFonts w:ascii="GHEA Grapalat" w:hAnsi="GHEA Grapalat"/>
          <w:sz w:val="20"/>
          <w:szCs w:val="20"/>
          <w:vertAlign w:val="superscript"/>
          <w:lang w:val="hy-AM"/>
        </w:rPr>
      </w:pPr>
      <w:r w:rsidRPr="00DE1E5A">
        <w:rPr>
          <w:rFonts w:ascii="GHEA Grapalat" w:hAnsi="GHEA Grapalat"/>
          <w:sz w:val="20"/>
          <w:szCs w:val="20"/>
          <w:vertAlign w:val="superscript"/>
          <w:lang w:val="hy-AM"/>
        </w:rPr>
        <w:t xml:space="preserve">                                պատվիրատուի անվանումը</w:t>
      </w:r>
      <w:r w:rsidRPr="00DE1E5A">
        <w:rPr>
          <w:rFonts w:ascii="GHEA Grapalat" w:hAnsi="GHEA Grapalat"/>
          <w:sz w:val="20"/>
          <w:szCs w:val="20"/>
          <w:vertAlign w:val="superscript"/>
          <w:lang w:val="hy-AM"/>
        </w:rPr>
        <w:tab/>
        <w:t xml:space="preserve">                                  ընթացակարգի ծածկագիրը</w:t>
      </w:r>
    </w:p>
    <w:p w14:paraId="5138C575" w14:textId="77777777" w:rsidR="000E7E72" w:rsidRPr="00DE1E5A" w:rsidRDefault="000E7E72" w:rsidP="000E7E72">
      <w:pPr>
        <w:rPr>
          <w:rFonts w:ascii="GHEA Grapalat" w:hAnsi="GHEA Grapalat"/>
          <w:sz w:val="20"/>
          <w:szCs w:val="20"/>
          <w:lang w:val="hy-AM"/>
        </w:rPr>
      </w:pPr>
      <w:r w:rsidRPr="00DE1E5A">
        <w:rPr>
          <w:rFonts w:ascii="GHEA Grapalat" w:hAnsi="GHEA Grapalat"/>
          <w:sz w:val="20"/>
          <w:szCs w:val="20"/>
          <w:lang w:val="hy-AM"/>
        </w:rPr>
        <w:t xml:space="preserve">ծածկագրով գնման ընթացակարգի  գնահատող հանձնաժողովի 20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թվականի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-ի N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որոշմամբ 1-ին  տեղ է զբաղեցրել ներքոհիշյալ մասնակիցը (մասնակիցները)` </w:t>
      </w:r>
    </w:p>
    <w:p w14:paraId="09FBF957" w14:textId="77777777" w:rsidR="000E7E72" w:rsidRPr="00DE1E5A" w:rsidRDefault="000E7E72" w:rsidP="000E7E72">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0E7E72" w:rsidRPr="00DE1E5A" w14:paraId="1796CC8B" w14:textId="77777777" w:rsidTr="00007097">
        <w:tc>
          <w:tcPr>
            <w:tcW w:w="1472" w:type="dxa"/>
            <w:vMerge w:val="restart"/>
            <w:shd w:val="clear" w:color="auto" w:fill="auto"/>
            <w:vAlign w:val="center"/>
          </w:tcPr>
          <w:p w14:paraId="22993E4C" w14:textId="77777777" w:rsidR="000E7E72" w:rsidRPr="00DE1E5A" w:rsidRDefault="000E7E72" w:rsidP="00007097">
            <w:pPr>
              <w:ind w:right="390"/>
              <w:jc w:val="center"/>
              <w:rPr>
                <w:rFonts w:ascii="GHEA Grapalat" w:hAnsi="GHEA Grapalat"/>
                <w:sz w:val="20"/>
                <w:szCs w:val="20"/>
              </w:rPr>
            </w:pPr>
            <w:r w:rsidRPr="00DE1E5A">
              <w:rPr>
                <w:rFonts w:ascii="GHEA Grapalat" w:hAnsi="GHEA Grapalat"/>
                <w:sz w:val="20"/>
                <w:szCs w:val="20"/>
                <w:lang w:val="hy-AM"/>
              </w:rPr>
              <w:t xml:space="preserve">       </w:t>
            </w:r>
            <w:r w:rsidRPr="00DE1E5A">
              <w:rPr>
                <w:rFonts w:ascii="GHEA Grapalat" w:hAnsi="GHEA Grapalat"/>
                <w:sz w:val="20"/>
                <w:szCs w:val="20"/>
              </w:rPr>
              <w:t>N</w:t>
            </w:r>
          </w:p>
        </w:tc>
        <w:tc>
          <w:tcPr>
            <w:tcW w:w="12992" w:type="dxa"/>
            <w:gridSpan w:val="3"/>
            <w:shd w:val="clear" w:color="auto" w:fill="auto"/>
            <w:vAlign w:val="center"/>
          </w:tcPr>
          <w:p w14:paraId="6BF7AC3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Մասնակցի</w:t>
            </w:r>
          </w:p>
        </w:tc>
      </w:tr>
      <w:tr w:rsidR="000E7E72" w:rsidRPr="00DE1E5A" w14:paraId="6C237523" w14:textId="77777777" w:rsidTr="00007097">
        <w:tc>
          <w:tcPr>
            <w:tcW w:w="1472" w:type="dxa"/>
            <w:vMerge/>
            <w:shd w:val="clear" w:color="auto" w:fill="auto"/>
            <w:vAlign w:val="center"/>
          </w:tcPr>
          <w:p w14:paraId="0F31AF11" w14:textId="77777777" w:rsidR="000E7E72" w:rsidRPr="00DE1E5A" w:rsidRDefault="000E7E72" w:rsidP="00007097">
            <w:pPr>
              <w:jc w:val="center"/>
              <w:rPr>
                <w:rFonts w:ascii="GHEA Grapalat" w:hAnsi="GHEA Grapalat"/>
                <w:sz w:val="20"/>
                <w:szCs w:val="20"/>
              </w:rPr>
            </w:pPr>
          </w:p>
        </w:tc>
        <w:tc>
          <w:tcPr>
            <w:tcW w:w="4486" w:type="dxa"/>
            <w:shd w:val="clear" w:color="auto" w:fill="auto"/>
            <w:vAlign w:val="center"/>
          </w:tcPr>
          <w:p w14:paraId="0015C5F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անվանումը</w:t>
            </w:r>
          </w:p>
        </w:tc>
        <w:tc>
          <w:tcPr>
            <w:tcW w:w="4230" w:type="dxa"/>
            <w:shd w:val="clear" w:color="auto" w:fill="auto"/>
            <w:vAlign w:val="center"/>
          </w:tcPr>
          <w:p w14:paraId="5E595832"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հարկ վճարողի</w:t>
            </w:r>
          </w:p>
          <w:p w14:paraId="2499557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հաշվառման համարը </w:t>
            </w:r>
          </w:p>
        </w:tc>
        <w:tc>
          <w:tcPr>
            <w:tcW w:w="4276" w:type="dxa"/>
            <w:shd w:val="clear" w:color="auto" w:fill="auto"/>
            <w:vAlign w:val="center"/>
          </w:tcPr>
          <w:p w14:paraId="2970EC3C"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հայտը ներկայացվելու ամիսը, ամսաթիվը, տարեթիվը</w:t>
            </w:r>
          </w:p>
        </w:tc>
      </w:tr>
      <w:tr w:rsidR="000E7E72" w:rsidRPr="00DE1E5A" w14:paraId="3F394830" w14:textId="77777777" w:rsidTr="00007097">
        <w:tc>
          <w:tcPr>
            <w:tcW w:w="1472" w:type="dxa"/>
            <w:shd w:val="clear" w:color="auto" w:fill="auto"/>
          </w:tcPr>
          <w:p w14:paraId="2751BA86" w14:textId="77777777" w:rsidR="000E7E72" w:rsidRPr="00DE1E5A" w:rsidRDefault="000E7E72" w:rsidP="00007097">
            <w:pPr>
              <w:jc w:val="center"/>
              <w:rPr>
                <w:rFonts w:ascii="GHEA Grapalat" w:hAnsi="GHEA Grapalat"/>
                <w:sz w:val="20"/>
                <w:szCs w:val="20"/>
              </w:rPr>
            </w:pPr>
          </w:p>
        </w:tc>
        <w:tc>
          <w:tcPr>
            <w:tcW w:w="4486" w:type="dxa"/>
            <w:shd w:val="clear" w:color="auto" w:fill="auto"/>
          </w:tcPr>
          <w:p w14:paraId="056D756F" w14:textId="77777777" w:rsidR="000E7E72" w:rsidRPr="00DE1E5A" w:rsidRDefault="000E7E72" w:rsidP="00007097">
            <w:pPr>
              <w:jc w:val="center"/>
              <w:rPr>
                <w:rFonts w:ascii="GHEA Grapalat" w:hAnsi="GHEA Grapalat"/>
                <w:sz w:val="20"/>
                <w:szCs w:val="20"/>
              </w:rPr>
            </w:pPr>
          </w:p>
        </w:tc>
        <w:tc>
          <w:tcPr>
            <w:tcW w:w="4230" w:type="dxa"/>
            <w:shd w:val="clear" w:color="auto" w:fill="auto"/>
          </w:tcPr>
          <w:p w14:paraId="533ED321" w14:textId="77777777" w:rsidR="000E7E72" w:rsidRPr="00DE1E5A" w:rsidRDefault="000E7E72" w:rsidP="00007097">
            <w:pPr>
              <w:jc w:val="center"/>
              <w:rPr>
                <w:rFonts w:ascii="GHEA Grapalat" w:hAnsi="GHEA Grapalat"/>
                <w:sz w:val="20"/>
                <w:szCs w:val="20"/>
              </w:rPr>
            </w:pPr>
          </w:p>
        </w:tc>
        <w:tc>
          <w:tcPr>
            <w:tcW w:w="4276" w:type="dxa"/>
            <w:shd w:val="clear" w:color="auto" w:fill="auto"/>
          </w:tcPr>
          <w:p w14:paraId="2C366E7C" w14:textId="77777777" w:rsidR="000E7E72" w:rsidRPr="00DE1E5A" w:rsidRDefault="000E7E72" w:rsidP="00007097">
            <w:pPr>
              <w:jc w:val="center"/>
              <w:rPr>
                <w:rFonts w:ascii="GHEA Grapalat" w:hAnsi="GHEA Grapalat"/>
                <w:sz w:val="20"/>
                <w:szCs w:val="20"/>
              </w:rPr>
            </w:pPr>
          </w:p>
        </w:tc>
      </w:tr>
      <w:tr w:rsidR="000E7E72" w:rsidRPr="00DE1E5A" w14:paraId="6FE0F5FD" w14:textId="77777777" w:rsidTr="00007097">
        <w:tc>
          <w:tcPr>
            <w:tcW w:w="1472" w:type="dxa"/>
            <w:shd w:val="clear" w:color="auto" w:fill="auto"/>
          </w:tcPr>
          <w:p w14:paraId="13933BAC" w14:textId="77777777" w:rsidR="000E7E72" w:rsidRPr="00DE1E5A" w:rsidRDefault="000E7E72" w:rsidP="00007097">
            <w:pPr>
              <w:jc w:val="center"/>
              <w:rPr>
                <w:rFonts w:ascii="GHEA Grapalat" w:hAnsi="GHEA Grapalat"/>
                <w:sz w:val="20"/>
                <w:szCs w:val="20"/>
              </w:rPr>
            </w:pPr>
          </w:p>
        </w:tc>
        <w:tc>
          <w:tcPr>
            <w:tcW w:w="4486" w:type="dxa"/>
            <w:shd w:val="clear" w:color="auto" w:fill="auto"/>
          </w:tcPr>
          <w:p w14:paraId="1264EDFC" w14:textId="77777777" w:rsidR="000E7E72" w:rsidRPr="00DE1E5A" w:rsidRDefault="000E7E72" w:rsidP="00007097">
            <w:pPr>
              <w:jc w:val="center"/>
              <w:rPr>
                <w:rFonts w:ascii="GHEA Grapalat" w:hAnsi="GHEA Grapalat"/>
                <w:sz w:val="20"/>
                <w:szCs w:val="20"/>
              </w:rPr>
            </w:pPr>
          </w:p>
        </w:tc>
        <w:tc>
          <w:tcPr>
            <w:tcW w:w="4230" w:type="dxa"/>
            <w:shd w:val="clear" w:color="auto" w:fill="auto"/>
          </w:tcPr>
          <w:p w14:paraId="450A8E60" w14:textId="77777777" w:rsidR="000E7E72" w:rsidRPr="00DE1E5A" w:rsidRDefault="000E7E72" w:rsidP="00007097">
            <w:pPr>
              <w:jc w:val="center"/>
              <w:rPr>
                <w:rFonts w:ascii="GHEA Grapalat" w:hAnsi="GHEA Grapalat"/>
                <w:sz w:val="20"/>
                <w:szCs w:val="20"/>
              </w:rPr>
            </w:pPr>
          </w:p>
        </w:tc>
        <w:tc>
          <w:tcPr>
            <w:tcW w:w="4276" w:type="dxa"/>
            <w:shd w:val="clear" w:color="auto" w:fill="auto"/>
          </w:tcPr>
          <w:p w14:paraId="4104CAB2" w14:textId="77777777" w:rsidR="000E7E72" w:rsidRPr="00DE1E5A" w:rsidRDefault="000E7E72" w:rsidP="00007097">
            <w:pPr>
              <w:jc w:val="center"/>
              <w:rPr>
                <w:rFonts w:ascii="GHEA Grapalat" w:hAnsi="GHEA Grapalat"/>
                <w:sz w:val="20"/>
                <w:szCs w:val="20"/>
              </w:rPr>
            </w:pPr>
          </w:p>
        </w:tc>
      </w:tr>
    </w:tbl>
    <w:p w14:paraId="2449D742" w14:textId="77777777" w:rsidR="000E7E72" w:rsidRPr="00DE1E5A" w:rsidRDefault="000E7E72" w:rsidP="000E7E72">
      <w:pPr>
        <w:jc w:val="both"/>
        <w:rPr>
          <w:rFonts w:ascii="GHEA Grapalat" w:hAnsi="GHEA Grapalat"/>
          <w:sz w:val="20"/>
          <w:szCs w:val="20"/>
          <w:lang w:val="hy-AM"/>
        </w:rPr>
      </w:pPr>
      <w:r w:rsidRPr="00DE1E5A">
        <w:rPr>
          <w:rFonts w:ascii="GHEA Grapalat" w:hAnsi="GHEA Grapalat"/>
          <w:sz w:val="20"/>
          <w:szCs w:val="20"/>
        </w:rPr>
        <w:tab/>
      </w:r>
    </w:p>
    <w:p w14:paraId="3FD3CBA1" w14:textId="77777777" w:rsidR="000E7E72" w:rsidRPr="00DE1E5A" w:rsidRDefault="000E7E72" w:rsidP="000E7E72">
      <w:pPr>
        <w:ind w:firstLine="708"/>
        <w:jc w:val="both"/>
        <w:rPr>
          <w:rFonts w:ascii="GHEA Grapalat" w:hAnsi="GHEA Grapalat"/>
          <w:sz w:val="20"/>
          <w:szCs w:val="20"/>
          <w:lang w:val="hy-AM"/>
        </w:rPr>
      </w:pPr>
      <w:r w:rsidRPr="00DE1E5A">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14:paraId="3B37B25C" w14:textId="77777777" w:rsidR="000E7E72" w:rsidRPr="00DE1E5A" w:rsidRDefault="000E7E72" w:rsidP="000E7E72">
      <w:pPr>
        <w:jc w:val="both"/>
        <w:rPr>
          <w:rFonts w:ascii="GHEA Grapalat" w:hAnsi="GHEA Grapalat"/>
          <w:sz w:val="20"/>
          <w:szCs w:val="20"/>
          <w:lang w:val="hy-AM"/>
        </w:rPr>
      </w:pPr>
    </w:p>
    <w:p w14:paraId="62C24937" w14:textId="77777777" w:rsidR="000E7E72" w:rsidRPr="00DE1E5A" w:rsidRDefault="000E7E72" w:rsidP="000E7E72">
      <w:pPr>
        <w:jc w:val="both"/>
        <w:rPr>
          <w:rFonts w:ascii="GHEA Grapalat" w:hAnsi="GHEA Grapalat"/>
          <w:sz w:val="20"/>
          <w:szCs w:val="20"/>
          <w:lang w:val="hy-AM"/>
        </w:rPr>
      </w:pPr>
    </w:p>
    <w:p w14:paraId="527F9BFF" w14:textId="77777777" w:rsidR="000E7E72" w:rsidRPr="00DE1E5A" w:rsidRDefault="000E7E72" w:rsidP="000E7E72">
      <w:pPr>
        <w:jc w:val="both"/>
        <w:rPr>
          <w:rFonts w:ascii="GHEA Grapalat" w:hAnsi="GHEA Grapalat"/>
          <w:sz w:val="20"/>
          <w:szCs w:val="20"/>
          <w:lang w:val="hy-AM"/>
        </w:rPr>
      </w:pPr>
    </w:p>
    <w:p w14:paraId="04905763" w14:textId="77777777" w:rsidR="000E7E72" w:rsidRPr="00DE1E5A" w:rsidRDefault="000E7E72" w:rsidP="000E7E72">
      <w:pPr>
        <w:jc w:val="both"/>
        <w:rPr>
          <w:rFonts w:ascii="GHEA Grapalat" w:hAnsi="GHEA Grapalat"/>
          <w:sz w:val="20"/>
          <w:szCs w:val="20"/>
          <w:lang w:val="hy-AM"/>
        </w:rPr>
      </w:pPr>
    </w:p>
    <w:p w14:paraId="30752AF6" w14:textId="77777777" w:rsidR="000E7E72" w:rsidRPr="00DE1E5A" w:rsidRDefault="000E7E72" w:rsidP="000E7E72">
      <w:pPr>
        <w:jc w:val="both"/>
        <w:rPr>
          <w:rFonts w:ascii="GHEA Grapalat" w:hAnsi="GHEA Grapalat"/>
          <w:sz w:val="20"/>
          <w:szCs w:val="20"/>
          <w:u w:val="single"/>
          <w:lang w:val="hy-AM"/>
        </w:rPr>
      </w:pP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lang w:val="hy-AM"/>
        </w:rPr>
        <w:t xml:space="preserve"> ծածկագրով գնահատող հանձնաժողովի քարտուղար </w:t>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p>
    <w:p w14:paraId="19FDE979" w14:textId="77777777" w:rsidR="000E7E72" w:rsidRPr="00DE1E5A" w:rsidRDefault="000E7E72" w:rsidP="000E7E72">
      <w:pPr>
        <w:tabs>
          <w:tab w:val="left" w:pos="8550"/>
        </w:tabs>
        <w:jc w:val="both"/>
        <w:rPr>
          <w:rFonts w:ascii="GHEA Grapalat" w:hAnsi="GHEA Grapalat"/>
          <w:sz w:val="20"/>
          <w:szCs w:val="20"/>
          <w:lang w:val="hy-AM"/>
        </w:rPr>
      </w:pPr>
      <w:r w:rsidRPr="00DE1E5A">
        <w:rPr>
          <w:rFonts w:ascii="GHEA Grapalat" w:hAnsi="GHEA Grapalat"/>
          <w:sz w:val="20"/>
          <w:szCs w:val="20"/>
          <w:vertAlign w:val="superscript"/>
          <w:lang w:val="hy-AM"/>
        </w:rPr>
        <w:t xml:space="preserve">      ընթացակարգի ծածկագիրը</w:t>
      </w:r>
      <w:r w:rsidRPr="00DE1E5A">
        <w:rPr>
          <w:rFonts w:ascii="GHEA Grapalat" w:hAnsi="GHEA Grapalat"/>
          <w:sz w:val="20"/>
          <w:szCs w:val="20"/>
          <w:lang w:val="hy-AM"/>
        </w:rPr>
        <w:t xml:space="preserve">                                                                                                      </w:t>
      </w:r>
      <w:r w:rsidRPr="00DE1E5A">
        <w:rPr>
          <w:rFonts w:ascii="GHEA Grapalat" w:hAnsi="GHEA Grapalat"/>
          <w:sz w:val="20"/>
          <w:szCs w:val="20"/>
          <w:vertAlign w:val="superscript"/>
          <w:lang w:val="hy-AM"/>
        </w:rPr>
        <w:t>անունը, ազգանունը</w:t>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t xml:space="preserve">    </w:t>
      </w:r>
      <w:r w:rsidRPr="00DE1E5A">
        <w:rPr>
          <w:rFonts w:ascii="GHEA Grapalat" w:hAnsi="GHEA Grapalat"/>
          <w:sz w:val="20"/>
          <w:szCs w:val="20"/>
          <w:vertAlign w:val="superscript"/>
          <w:lang w:val="hy-AM"/>
        </w:rPr>
        <w:t>ստորագրություն</w:t>
      </w:r>
      <w:r w:rsidRPr="00DE1E5A">
        <w:rPr>
          <w:rFonts w:ascii="GHEA Grapalat" w:hAnsi="GHEA Grapalat"/>
          <w:sz w:val="20"/>
          <w:szCs w:val="20"/>
          <w:lang w:val="hy-AM"/>
        </w:rPr>
        <w:tab/>
      </w:r>
    </w:p>
    <w:p w14:paraId="3CF29316" w14:textId="77777777" w:rsidR="000E7E72" w:rsidRPr="00DE1E5A" w:rsidRDefault="000E7E72" w:rsidP="000E7E72">
      <w:pPr>
        <w:jc w:val="both"/>
        <w:rPr>
          <w:rFonts w:ascii="GHEA Grapalat" w:hAnsi="GHEA Grapalat"/>
          <w:sz w:val="20"/>
          <w:szCs w:val="20"/>
          <w:lang w:val="hy-AM"/>
        </w:rPr>
      </w:pPr>
      <w:r w:rsidRPr="00DE1E5A">
        <w:rPr>
          <w:rFonts w:ascii="GHEA Grapalat" w:hAnsi="GHEA Grapalat"/>
          <w:sz w:val="20"/>
          <w:szCs w:val="20"/>
          <w:lang w:val="hy-AM"/>
        </w:rPr>
        <w:tab/>
      </w:r>
    </w:p>
    <w:p w14:paraId="41017B73" w14:textId="77777777" w:rsidR="000E7E72" w:rsidRPr="00DE1E5A" w:rsidRDefault="000E7E72" w:rsidP="000E7E72">
      <w:pPr>
        <w:jc w:val="both"/>
        <w:rPr>
          <w:rFonts w:ascii="GHEA Grapalat" w:hAnsi="GHEA Grapalat"/>
          <w:sz w:val="20"/>
          <w:szCs w:val="20"/>
          <w:lang w:val="hy-AM"/>
        </w:rPr>
      </w:pPr>
    </w:p>
    <w:p w14:paraId="70E9B70D" w14:textId="77777777" w:rsidR="000E7E72" w:rsidRPr="00DE1E5A" w:rsidRDefault="000E7E72" w:rsidP="000E7E72">
      <w:pPr>
        <w:jc w:val="right"/>
        <w:rPr>
          <w:rFonts w:ascii="GHEA Grapalat" w:hAnsi="GHEA Grapalat"/>
          <w:sz w:val="20"/>
          <w:szCs w:val="20"/>
          <w:lang w:val="hy-AM"/>
        </w:rPr>
      </w:pP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20   թ.</w:t>
      </w:r>
    </w:p>
    <w:p w14:paraId="51206A7A" w14:textId="77777777" w:rsidR="000E7E72" w:rsidRPr="00DE1E5A" w:rsidRDefault="000E7E72" w:rsidP="000E7E72">
      <w:pPr>
        <w:pStyle w:val="BodyTextIndent3"/>
        <w:spacing w:line="240" w:lineRule="auto"/>
        <w:ind w:firstLine="0"/>
        <w:rPr>
          <w:rFonts w:ascii="GHEA Grapalat" w:hAnsi="GHEA Grapalat" w:cs="Sylfaen"/>
          <w:i/>
          <w:sz w:val="16"/>
          <w:szCs w:val="16"/>
          <w:lang w:eastAsia="ru-RU"/>
        </w:rPr>
      </w:pPr>
      <w:r w:rsidRPr="00DE1E5A">
        <w:rPr>
          <w:rFonts w:ascii="GHEA Grapalat" w:hAnsi="GHEA Grapalat" w:cs="Sylfaen"/>
          <w:i/>
          <w:sz w:val="16"/>
          <w:szCs w:val="16"/>
          <w:lang w:val="hy-AM" w:eastAsia="ru-RU"/>
        </w:rPr>
        <w:t>*</w:t>
      </w:r>
      <w:r w:rsidRPr="00DE1E5A">
        <w:rPr>
          <w:rFonts w:ascii="GHEA Grapalat" w:hAnsi="GHEA Grapalat"/>
          <w:i/>
          <w:sz w:val="16"/>
          <w:szCs w:val="16"/>
        </w:rPr>
        <w:t xml:space="preserve"> լրացվում է հանձնաժողովի քարտուղարի կողմից` մինչև հրավերը տեղեկագրում հրապարակելը</w:t>
      </w:r>
      <w:r w:rsidRPr="00DE1E5A">
        <w:rPr>
          <w:rFonts w:ascii="GHEA Grapalat" w:hAnsi="GHEA Grapalat"/>
          <w:i/>
          <w:sz w:val="16"/>
          <w:szCs w:val="16"/>
          <w:lang w:val="hy-AM"/>
        </w:rPr>
        <w:t>:</w:t>
      </w:r>
    </w:p>
    <w:p w14:paraId="63A1B4CB" w14:textId="77777777" w:rsidR="000E7E72" w:rsidRPr="00DE1E5A" w:rsidRDefault="000E7E72" w:rsidP="000E7E72">
      <w:pPr>
        <w:rPr>
          <w:rStyle w:val="Strong"/>
          <w:rFonts w:ascii="GHEA Grapalat" w:hAnsi="GHEA Grapalat"/>
          <w:sz w:val="15"/>
          <w:szCs w:val="15"/>
          <w:lang w:val="hy-AM"/>
        </w:rPr>
      </w:pPr>
      <w:r w:rsidRPr="00DE1E5A">
        <w:rPr>
          <w:rFonts w:ascii="GHEA Grapalat" w:hAnsi="GHEA Grapalat"/>
          <w:lang w:val="hy-AM"/>
        </w:rPr>
        <w:br w:type="page"/>
      </w:r>
    </w:p>
    <w:p w14:paraId="4DA1ADDB" w14:textId="77777777" w:rsidR="000E7E72" w:rsidRPr="00B00CCF" w:rsidRDefault="000E7E72" w:rsidP="000E7E72">
      <w:pPr>
        <w:pStyle w:val="BodyTextIndent"/>
        <w:spacing w:line="240" w:lineRule="auto"/>
        <w:jc w:val="right"/>
        <w:rPr>
          <w:rFonts w:ascii="GHEA Grapalat" w:hAnsi="GHEA Grapalat" w:cs="Arial"/>
          <w:i w:val="0"/>
          <w:lang w:val="hy-AM"/>
        </w:rPr>
      </w:pPr>
      <w:r w:rsidRPr="00DE1E5A">
        <w:rPr>
          <w:rFonts w:ascii="GHEA Grapalat" w:hAnsi="GHEA Grapalat" w:cs="Arial"/>
          <w:i w:val="0"/>
          <w:lang w:val="hy-AM"/>
        </w:rPr>
        <w:lastRenderedPageBreak/>
        <w:t xml:space="preserve">Հավելված </w:t>
      </w:r>
      <w:r w:rsidRPr="00B00CCF">
        <w:rPr>
          <w:rFonts w:ascii="GHEA Grapalat" w:hAnsi="GHEA Grapalat" w:cs="Arial"/>
          <w:i w:val="0"/>
          <w:lang w:val="hy-AM"/>
        </w:rPr>
        <w:t>6</w:t>
      </w:r>
    </w:p>
    <w:p w14:paraId="4E9789CB" w14:textId="2982B250" w:rsidR="000E7E72" w:rsidRPr="00DE1E5A" w:rsidRDefault="00ED4E14" w:rsidP="000E7E72">
      <w:pPr>
        <w:pStyle w:val="BodyTextIndent"/>
        <w:spacing w:line="240" w:lineRule="auto"/>
        <w:jc w:val="right"/>
        <w:rPr>
          <w:rFonts w:ascii="GHEA Grapalat" w:hAnsi="GHEA Grapalat" w:cs="Arial"/>
          <w:i w:val="0"/>
          <w:lang w:val="hy-AM"/>
        </w:rPr>
      </w:pPr>
      <w:r w:rsidRPr="00DE1E5A">
        <w:rPr>
          <w:rFonts w:ascii="GHEA Grapalat" w:hAnsi="GHEA Grapalat" w:cs="Sylfaen"/>
          <w:i w:val="0"/>
          <w:lang w:val="hy-AM"/>
        </w:rPr>
        <w:t>«</w:t>
      </w:r>
      <w:r w:rsidRPr="00917B93">
        <w:rPr>
          <w:rFonts w:ascii="GHEA Grapalat" w:hAnsi="GHEA Grapalat" w:cs="Sylfaen"/>
          <w:i w:val="0"/>
          <w:lang w:val="hy-AM"/>
        </w:rPr>
        <w:t>ԳՀ</w:t>
      </w:r>
      <w:r w:rsidRPr="00DE1E5A">
        <w:rPr>
          <w:rFonts w:ascii="GHEA Grapalat" w:hAnsi="GHEA Grapalat" w:cs="Sylfaen"/>
          <w:i w:val="0"/>
          <w:lang w:val="hy-AM"/>
        </w:rPr>
        <w:t>ԱՊՁԲ</w:t>
      </w:r>
      <w:r>
        <w:rPr>
          <w:rFonts w:ascii="GHEA Grapalat" w:hAnsi="GHEA Grapalat" w:cs="Sylfaen"/>
          <w:i w:val="0"/>
          <w:lang w:val="hy-AM"/>
        </w:rPr>
        <w:t>-15/15-2019-4-ԴԲԳԳԿ</w:t>
      </w:r>
      <w:r w:rsidRPr="00DE1E5A">
        <w:rPr>
          <w:rFonts w:ascii="GHEA Grapalat" w:hAnsi="GHEA Grapalat" w:cs="Sylfaen"/>
          <w:i w:val="0"/>
          <w:lang w:val="hy-AM"/>
        </w:rPr>
        <w:t xml:space="preserve">»  </w:t>
      </w:r>
      <w:r w:rsidR="000E7E72" w:rsidRPr="00DE1E5A">
        <w:rPr>
          <w:rFonts w:ascii="GHEA Grapalat" w:hAnsi="GHEA Grapalat" w:cs="Arial"/>
          <w:i w:val="0"/>
          <w:lang w:val="hy-AM"/>
        </w:rPr>
        <w:t>ծածկագրով</w:t>
      </w:r>
    </w:p>
    <w:p w14:paraId="268E056B" w14:textId="77777777" w:rsidR="000E7E72" w:rsidRPr="00DE1E5A" w:rsidRDefault="000E7E72" w:rsidP="000E7E72">
      <w:pPr>
        <w:pStyle w:val="BodyTextIndent"/>
        <w:spacing w:line="240" w:lineRule="auto"/>
        <w:jc w:val="right"/>
        <w:rPr>
          <w:rFonts w:ascii="GHEA Grapalat" w:hAnsi="GHEA Grapalat" w:cs="Arial"/>
          <w:i w:val="0"/>
          <w:lang w:val="hy-AM"/>
        </w:rPr>
      </w:pPr>
      <w:r w:rsidRPr="00DE1E5A">
        <w:rPr>
          <w:rFonts w:ascii="GHEA Grapalat" w:hAnsi="GHEA Grapalat" w:cs="Arial"/>
          <w:i w:val="0"/>
          <w:lang w:val="hy-AM"/>
        </w:rPr>
        <w:t>գնանշման հարցման հրավերի</w:t>
      </w:r>
    </w:p>
    <w:p w14:paraId="31729717" w14:textId="77777777" w:rsidR="000E7E72" w:rsidRPr="00DE1E5A" w:rsidRDefault="000E7E72" w:rsidP="000E7E72">
      <w:pPr>
        <w:jc w:val="center"/>
        <w:rPr>
          <w:rFonts w:ascii="GHEA Grapalat" w:hAnsi="GHEA Grapalat"/>
          <w:sz w:val="20"/>
          <w:szCs w:val="20"/>
          <w:lang w:val="hy-AM"/>
        </w:rPr>
      </w:pPr>
      <w:r w:rsidRPr="00DE1E5A">
        <w:rPr>
          <w:rFonts w:ascii="GHEA Grapalat" w:hAnsi="GHEA Grapalat"/>
          <w:sz w:val="20"/>
          <w:szCs w:val="20"/>
          <w:lang w:val="hy-AM"/>
        </w:rPr>
        <w:t>ՏԵՂԵԿԱՏՎՈՒԹՅՈՒՆ</w:t>
      </w:r>
    </w:p>
    <w:p w14:paraId="141B1032" w14:textId="77777777" w:rsidR="000E7E72" w:rsidRPr="00DE1E5A" w:rsidRDefault="000E7E72" w:rsidP="000E7E72">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6D490289" w14:textId="77777777" w:rsidR="000E7E72" w:rsidRPr="00DE1E5A" w:rsidRDefault="000E7E72" w:rsidP="000E7E72">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հարցման մասին</w:t>
      </w:r>
    </w:p>
    <w:p w14:paraId="24F340B3" w14:textId="77777777" w:rsidR="000E7E72" w:rsidRPr="00DE1E5A" w:rsidRDefault="000E7E72" w:rsidP="000E7E72">
      <w:pPr>
        <w:jc w:val="center"/>
        <w:rPr>
          <w:rFonts w:ascii="GHEA Grapalat" w:hAnsi="GHEA Grapalat"/>
          <w:sz w:val="20"/>
          <w:szCs w:val="20"/>
          <w:lang w:val="hy-AM"/>
        </w:rPr>
      </w:pPr>
    </w:p>
    <w:p w14:paraId="2305E17B" w14:textId="77777777" w:rsidR="000E7E72" w:rsidRPr="00DE1E5A" w:rsidRDefault="000E7E72" w:rsidP="000E7E72">
      <w:pPr>
        <w:rPr>
          <w:rFonts w:ascii="GHEA Grapalat" w:hAnsi="GHEA Grapalat"/>
          <w:sz w:val="20"/>
          <w:szCs w:val="20"/>
          <w:lang w:val="hy-AM"/>
        </w:rPr>
      </w:pPr>
    </w:p>
    <w:p w14:paraId="33A7E5FB" w14:textId="77777777" w:rsidR="000E7E72" w:rsidRPr="00DE1E5A" w:rsidRDefault="000E7E72" w:rsidP="000E7E72">
      <w:pPr>
        <w:rPr>
          <w:rFonts w:ascii="GHEA Grapalat" w:hAnsi="GHEA Grapalat"/>
          <w:sz w:val="20"/>
          <w:szCs w:val="20"/>
          <w:lang w:val="hy-AM"/>
        </w:rPr>
      </w:pPr>
    </w:p>
    <w:tbl>
      <w:tblPr>
        <w:tblW w:w="155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980"/>
        <w:gridCol w:w="2250"/>
        <w:gridCol w:w="4050"/>
        <w:gridCol w:w="5580"/>
      </w:tblGrid>
      <w:tr w:rsidR="000E7E72" w:rsidRPr="00DE1E5A" w14:paraId="03F78CC1" w14:textId="77777777" w:rsidTr="00007097">
        <w:tc>
          <w:tcPr>
            <w:tcW w:w="1710" w:type="dxa"/>
            <w:vMerge w:val="restart"/>
            <w:shd w:val="clear" w:color="auto" w:fill="auto"/>
            <w:vAlign w:val="center"/>
          </w:tcPr>
          <w:p w14:paraId="4B2E8DCC" w14:textId="77777777" w:rsidR="000E7E72" w:rsidRPr="00DE1E5A" w:rsidRDefault="000E7E72" w:rsidP="00007097">
            <w:pPr>
              <w:jc w:val="center"/>
              <w:rPr>
                <w:rFonts w:ascii="GHEA Grapalat" w:hAnsi="GHEA Grapalat"/>
                <w:sz w:val="18"/>
                <w:szCs w:val="20"/>
              </w:rPr>
            </w:pPr>
            <w:r w:rsidRPr="00DE1E5A">
              <w:rPr>
                <w:rFonts w:ascii="GHEA Grapalat" w:hAnsi="GHEA Grapalat"/>
                <w:sz w:val="18"/>
                <w:szCs w:val="20"/>
              </w:rPr>
              <w:t>Ընթացակարգի ծածկագիրը</w:t>
            </w:r>
          </w:p>
        </w:tc>
        <w:tc>
          <w:tcPr>
            <w:tcW w:w="1980" w:type="dxa"/>
            <w:vMerge w:val="restart"/>
            <w:shd w:val="clear" w:color="auto" w:fill="auto"/>
            <w:vAlign w:val="center"/>
          </w:tcPr>
          <w:p w14:paraId="5402AD1D" w14:textId="77777777" w:rsidR="000E7E72" w:rsidRPr="00DE1E5A" w:rsidRDefault="000E7E72" w:rsidP="00007097">
            <w:pPr>
              <w:jc w:val="center"/>
              <w:rPr>
                <w:rFonts w:ascii="GHEA Grapalat" w:hAnsi="GHEA Grapalat"/>
                <w:sz w:val="18"/>
                <w:szCs w:val="20"/>
                <w:lang w:val="hy-AM"/>
              </w:rPr>
            </w:pPr>
            <w:r w:rsidRPr="00DE1E5A">
              <w:rPr>
                <w:rFonts w:ascii="GHEA Grapalat" w:hAnsi="GHEA Grapalat"/>
                <w:sz w:val="18"/>
                <w:szCs w:val="20"/>
                <w:lang w:val="hy-AM"/>
              </w:rPr>
              <w:t>Պատվիրատուի անվանումը</w:t>
            </w:r>
          </w:p>
        </w:tc>
        <w:tc>
          <w:tcPr>
            <w:tcW w:w="11880" w:type="dxa"/>
            <w:gridSpan w:val="3"/>
            <w:shd w:val="clear" w:color="auto" w:fill="auto"/>
          </w:tcPr>
          <w:p w14:paraId="05B821DB" w14:textId="77777777" w:rsidR="000E7E72" w:rsidRPr="00DE1E5A" w:rsidRDefault="000E7E72" w:rsidP="00007097">
            <w:pPr>
              <w:jc w:val="center"/>
              <w:rPr>
                <w:rFonts w:ascii="GHEA Grapalat" w:hAnsi="GHEA Grapalat"/>
                <w:sz w:val="18"/>
                <w:szCs w:val="20"/>
              </w:rPr>
            </w:pPr>
            <w:r w:rsidRPr="00DE1E5A">
              <w:rPr>
                <w:rFonts w:ascii="GHEA Grapalat" w:hAnsi="GHEA Grapalat"/>
                <w:sz w:val="18"/>
                <w:szCs w:val="20"/>
              </w:rPr>
              <w:t xml:space="preserve">Մասնակցի </w:t>
            </w:r>
          </w:p>
        </w:tc>
      </w:tr>
      <w:tr w:rsidR="000E7E72" w:rsidRPr="00DE1E5A" w14:paraId="017EA60A" w14:textId="77777777" w:rsidTr="00007097">
        <w:trPr>
          <w:trHeight w:val="2348"/>
        </w:trPr>
        <w:tc>
          <w:tcPr>
            <w:tcW w:w="1710" w:type="dxa"/>
            <w:vMerge/>
            <w:shd w:val="clear" w:color="auto" w:fill="auto"/>
          </w:tcPr>
          <w:p w14:paraId="4ADF7273" w14:textId="77777777" w:rsidR="000E7E72" w:rsidRPr="00DE1E5A" w:rsidRDefault="000E7E72" w:rsidP="00007097">
            <w:pPr>
              <w:jc w:val="center"/>
              <w:rPr>
                <w:rFonts w:ascii="GHEA Grapalat" w:hAnsi="GHEA Grapalat"/>
                <w:sz w:val="18"/>
                <w:szCs w:val="20"/>
              </w:rPr>
            </w:pPr>
          </w:p>
        </w:tc>
        <w:tc>
          <w:tcPr>
            <w:tcW w:w="1980" w:type="dxa"/>
            <w:vMerge/>
            <w:shd w:val="clear" w:color="auto" w:fill="auto"/>
          </w:tcPr>
          <w:p w14:paraId="7936714D" w14:textId="77777777" w:rsidR="000E7E72" w:rsidRPr="00DE1E5A" w:rsidRDefault="000E7E72" w:rsidP="00007097">
            <w:pPr>
              <w:jc w:val="center"/>
              <w:rPr>
                <w:rFonts w:ascii="GHEA Grapalat" w:hAnsi="GHEA Grapalat"/>
                <w:sz w:val="18"/>
                <w:szCs w:val="20"/>
              </w:rPr>
            </w:pPr>
          </w:p>
        </w:tc>
        <w:tc>
          <w:tcPr>
            <w:tcW w:w="2250" w:type="dxa"/>
            <w:vMerge w:val="restart"/>
            <w:shd w:val="clear" w:color="auto" w:fill="auto"/>
            <w:vAlign w:val="center"/>
          </w:tcPr>
          <w:p w14:paraId="38A59AC6" w14:textId="77777777" w:rsidR="000E7E72" w:rsidRPr="00DE1E5A" w:rsidRDefault="000E7E72" w:rsidP="00007097">
            <w:pPr>
              <w:jc w:val="center"/>
              <w:rPr>
                <w:rFonts w:ascii="GHEA Grapalat" w:hAnsi="GHEA Grapalat"/>
                <w:sz w:val="18"/>
                <w:szCs w:val="20"/>
              </w:rPr>
            </w:pPr>
            <w:r w:rsidRPr="00DE1E5A">
              <w:rPr>
                <w:rFonts w:ascii="GHEA Grapalat" w:hAnsi="GHEA Grapalat"/>
                <w:sz w:val="18"/>
                <w:szCs w:val="20"/>
              </w:rPr>
              <w:t>անվանումը</w:t>
            </w:r>
          </w:p>
        </w:tc>
        <w:tc>
          <w:tcPr>
            <w:tcW w:w="4050" w:type="dxa"/>
            <w:vMerge w:val="restart"/>
            <w:shd w:val="clear" w:color="auto" w:fill="auto"/>
            <w:vAlign w:val="center"/>
          </w:tcPr>
          <w:p w14:paraId="442F64E3" w14:textId="77777777" w:rsidR="000E7E72" w:rsidRPr="00DE1E5A" w:rsidRDefault="000E7E72" w:rsidP="00007097">
            <w:pPr>
              <w:jc w:val="center"/>
              <w:rPr>
                <w:rFonts w:ascii="GHEA Grapalat" w:hAnsi="GHEA Grapalat"/>
                <w:sz w:val="18"/>
                <w:szCs w:val="20"/>
              </w:rPr>
            </w:pPr>
            <w:r w:rsidRPr="00DE1E5A">
              <w:rPr>
                <w:rFonts w:ascii="GHEA Grapalat" w:hAnsi="GHEA Grapalat"/>
                <w:sz w:val="18"/>
                <w:szCs w:val="20"/>
              </w:rPr>
              <w:t>հարկ վճարողի հաշվառման համարը</w:t>
            </w:r>
          </w:p>
        </w:tc>
        <w:tc>
          <w:tcPr>
            <w:tcW w:w="5580" w:type="dxa"/>
            <w:vMerge w:val="restart"/>
            <w:shd w:val="clear" w:color="auto" w:fill="auto"/>
            <w:vAlign w:val="center"/>
          </w:tcPr>
          <w:p w14:paraId="693E32D4" w14:textId="77777777" w:rsidR="000E7E72" w:rsidRPr="00DE1E5A" w:rsidRDefault="000E7E72" w:rsidP="00007097">
            <w:pPr>
              <w:jc w:val="both"/>
              <w:rPr>
                <w:rFonts w:ascii="GHEA Grapalat" w:hAnsi="GHEA Grapalat"/>
                <w:sz w:val="18"/>
                <w:szCs w:val="20"/>
              </w:rPr>
            </w:pPr>
            <w:r w:rsidRPr="00DE1E5A">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14:paraId="1230CB1B" w14:textId="77777777" w:rsidR="000E7E72" w:rsidRPr="00DE1E5A" w:rsidRDefault="000E7E72" w:rsidP="00007097">
            <w:pPr>
              <w:jc w:val="center"/>
              <w:rPr>
                <w:rFonts w:ascii="GHEA Grapalat" w:hAnsi="GHEA Grapalat"/>
                <w:sz w:val="18"/>
                <w:szCs w:val="20"/>
                <w:lang w:val="hy-AM"/>
              </w:rPr>
            </w:pPr>
          </w:p>
          <w:p w14:paraId="74EC8759" w14:textId="77777777" w:rsidR="000E7E72" w:rsidRPr="00DE1E5A" w:rsidRDefault="000E7E72" w:rsidP="00007097">
            <w:pPr>
              <w:jc w:val="center"/>
              <w:rPr>
                <w:rFonts w:ascii="GHEA Grapalat" w:hAnsi="GHEA Grapalat"/>
                <w:sz w:val="18"/>
                <w:szCs w:val="20"/>
                <w:lang w:val="hy-AM"/>
              </w:rPr>
            </w:pPr>
          </w:p>
          <w:p w14:paraId="3111588B" w14:textId="77777777" w:rsidR="000E7E72" w:rsidRPr="00DE1E5A" w:rsidRDefault="000E7E72" w:rsidP="00007097">
            <w:pPr>
              <w:jc w:val="center"/>
              <w:rPr>
                <w:rFonts w:ascii="GHEA Grapalat" w:hAnsi="GHEA Grapalat"/>
                <w:sz w:val="18"/>
                <w:szCs w:val="20"/>
                <w:lang w:val="hy-AM"/>
              </w:rPr>
            </w:pPr>
          </w:p>
        </w:tc>
      </w:tr>
      <w:tr w:rsidR="000E7E72" w:rsidRPr="00DE1E5A" w14:paraId="3DE6B575" w14:textId="77777777" w:rsidTr="00007097">
        <w:trPr>
          <w:trHeight w:val="537"/>
        </w:trPr>
        <w:tc>
          <w:tcPr>
            <w:tcW w:w="1710" w:type="dxa"/>
            <w:vMerge/>
            <w:shd w:val="clear" w:color="auto" w:fill="auto"/>
          </w:tcPr>
          <w:p w14:paraId="72B4836E" w14:textId="77777777" w:rsidR="000E7E72" w:rsidRPr="00DE1E5A" w:rsidRDefault="000E7E72" w:rsidP="00007097">
            <w:pPr>
              <w:jc w:val="center"/>
              <w:rPr>
                <w:rFonts w:ascii="GHEA Grapalat" w:hAnsi="GHEA Grapalat"/>
                <w:sz w:val="18"/>
                <w:szCs w:val="20"/>
                <w:lang w:val="hy-AM"/>
              </w:rPr>
            </w:pPr>
          </w:p>
        </w:tc>
        <w:tc>
          <w:tcPr>
            <w:tcW w:w="1980" w:type="dxa"/>
            <w:vMerge/>
            <w:shd w:val="clear" w:color="auto" w:fill="auto"/>
          </w:tcPr>
          <w:p w14:paraId="1222FCD7" w14:textId="77777777" w:rsidR="000E7E72" w:rsidRPr="00DE1E5A" w:rsidRDefault="000E7E72" w:rsidP="00007097">
            <w:pPr>
              <w:jc w:val="center"/>
              <w:rPr>
                <w:rFonts w:ascii="GHEA Grapalat" w:hAnsi="GHEA Grapalat"/>
                <w:sz w:val="18"/>
                <w:szCs w:val="20"/>
                <w:lang w:val="hy-AM"/>
              </w:rPr>
            </w:pPr>
          </w:p>
        </w:tc>
        <w:tc>
          <w:tcPr>
            <w:tcW w:w="2250" w:type="dxa"/>
            <w:vMerge/>
            <w:shd w:val="clear" w:color="auto" w:fill="auto"/>
          </w:tcPr>
          <w:p w14:paraId="634A7615" w14:textId="77777777" w:rsidR="000E7E72" w:rsidRPr="00DE1E5A" w:rsidRDefault="000E7E72" w:rsidP="00007097">
            <w:pPr>
              <w:jc w:val="center"/>
              <w:rPr>
                <w:rFonts w:ascii="GHEA Grapalat" w:hAnsi="GHEA Grapalat"/>
                <w:sz w:val="18"/>
                <w:szCs w:val="20"/>
                <w:lang w:val="hy-AM"/>
              </w:rPr>
            </w:pPr>
          </w:p>
        </w:tc>
        <w:tc>
          <w:tcPr>
            <w:tcW w:w="4050" w:type="dxa"/>
            <w:vMerge/>
            <w:shd w:val="clear" w:color="auto" w:fill="auto"/>
          </w:tcPr>
          <w:p w14:paraId="3AA0E363" w14:textId="77777777" w:rsidR="000E7E72" w:rsidRPr="00DE1E5A" w:rsidRDefault="000E7E72" w:rsidP="00007097">
            <w:pPr>
              <w:jc w:val="center"/>
              <w:rPr>
                <w:rFonts w:ascii="GHEA Grapalat" w:hAnsi="GHEA Grapalat"/>
                <w:sz w:val="18"/>
                <w:szCs w:val="20"/>
                <w:lang w:val="hy-AM"/>
              </w:rPr>
            </w:pPr>
          </w:p>
        </w:tc>
        <w:tc>
          <w:tcPr>
            <w:tcW w:w="5580" w:type="dxa"/>
            <w:vMerge/>
            <w:shd w:val="clear" w:color="auto" w:fill="auto"/>
          </w:tcPr>
          <w:p w14:paraId="49402C0C" w14:textId="77777777" w:rsidR="000E7E72" w:rsidRPr="00DE1E5A" w:rsidRDefault="000E7E72" w:rsidP="00007097">
            <w:pPr>
              <w:jc w:val="center"/>
              <w:rPr>
                <w:rFonts w:ascii="GHEA Grapalat" w:hAnsi="GHEA Grapalat"/>
                <w:sz w:val="18"/>
                <w:szCs w:val="20"/>
                <w:lang w:val="hy-AM"/>
              </w:rPr>
            </w:pPr>
          </w:p>
        </w:tc>
      </w:tr>
      <w:tr w:rsidR="000E7E72" w:rsidRPr="00DE1E5A" w14:paraId="01BCA0D1" w14:textId="77777777" w:rsidTr="00007097">
        <w:trPr>
          <w:trHeight w:val="247"/>
        </w:trPr>
        <w:tc>
          <w:tcPr>
            <w:tcW w:w="1710" w:type="dxa"/>
            <w:vMerge/>
            <w:shd w:val="clear" w:color="auto" w:fill="auto"/>
          </w:tcPr>
          <w:p w14:paraId="56CC0EF6" w14:textId="77777777" w:rsidR="000E7E72" w:rsidRPr="00DE1E5A" w:rsidRDefault="000E7E72" w:rsidP="00007097">
            <w:pPr>
              <w:jc w:val="center"/>
              <w:rPr>
                <w:rFonts w:ascii="GHEA Grapalat" w:hAnsi="GHEA Grapalat"/>
                <w:sz w:val="18"/>
                <w:szCs w:val="20"/>
              </w:rPr>
            </w:pPr>
          </w:p>
        </w:tc>
        <w:tc>
          <w:tcPr>
            <w:tcW w:w="1980" w:type="dxa"/>
            <w:vMerge/>
            <w:shd w:val="clear" w:color="auto" w:fill="auto"/>
          </w:tcPr>
          <w:p w14:paraId="6D66DBD1" w14:textId="77777777" w:rsidR="000E7E72" w:rsidRPr="00DE1E5A" w:rsidRDefault="000E7E72" w:rsidP="00007097">
            <w:pPr>
              <w:jc w:val="center"/>
              <w:rPr>
                <w:rFonts w:ascii="GHEA Grapalat" w:hAnsi="GHEA Grapalat"/>
                <w:sz w:val="18"/>
                <w:szCs w:val="20"/>
              </w:rPr>
            </w:pPr>
          </w:p>
        </w:tc>
        <w:tc>
          <w:tcPr>
            <w:tcW w:w="2250" w:type="dxa"/>
            <w:vMerge/>
            <w:shd w:val="clear" w:color="auto" w:fill="auto"/>
          </w:tcPr>
          <w:p w14:paraId="1E0BC2B6" w14:textId="77777777" w:rsidR="000E7E72" w:rsidRPr="00DE1E5A" w:rsidRDefault="000E7E72" w:rsidP="00007097">
            <w:pPr>
              <w:jc w:val="center"/>
              <w:rPr>
                <w:rFonts w:ascii="GHEA Grapalat" w:hAnsi="GHEA Grapalat"/>
                <w:sz w:val="18"/>
                <w:szCs w:val="20"/>
              </w:rPr>
            </w:pPr>
          </w:p>
        </w:tc>
        <w:tc>
          <w:tcPr>
            <w:tcW w:w="4050" w:type="dxa"/>
            <w:vMerge/>
            <w:shd w:val="clear" w:color="auto" w:fill="auto"/>
          </w:tcPr>
          <w:p w14:paraId="4439753E" w14:textId="77777777" w:rsidR="000E7E72" w:rsidRPr="00DE1E5A" w:rsidRDefault="000E7E72" w:rsidP="00007097">
            <w:pPr>
              <w:jc w:val="center"/>
              <w:rPr>
                <w:rFonts w:ascii="GHEA Grapalat" w:hAnsi="GHEA Grapalat"/>
                <w:sz w:val="18"/>
                <w:szCs w:val="20"/>
              </w:rPr>
            </w:pPr>
          </w:p>
        </w:tc>
        <w:tc>
          <w:tcPr>
            <w:tcW w:w="5580" w:type="dxa"/>
            <w:vMerge/>
            <w:shd w:val="clear" w:color="auto" w:fill="auto"/>
          </w:tcPr>
          <w:p w14:paraId="6B539D0B" w14:textId="77777777" w:rsidR="000E7E72" w:rsidRPr="00DE1E5A" w:rsidRDefault="000E7E72" w:rsidP="00007097">
            <w:pPr>
              <w:jc w:val="center"/>
              <w:rPr>
                <w:rFonts w:ascii="GHEA Grapalat" w:hAnsi="GHEA Grapalat"/>
                <w:sz w:val="18"/>
                <w:szCs w:val="20"/>
              </w:rPr>
            </w:pPr>
          </w:p>
        </w:tc>
      </w:tr>
      <w:tr w:rsidR="000E7E72" w:rsidRPr="00DE1E5A" w14:paraId="09BD4C7E" w14:textId="77777777" w:rsidTr="00007097">
        <w:tc>
          <w:tcPr>
            <w:tcW w:w="3690" w:type="dxa"/>
            <w:gridSpan w:val="2"/>
            <w:shd w:val="clear" w:color="auto" w:fill="auto"/>
          </w:tcPr>
          <w:p w14:paraId="3C72221B" w14:textId="77777777" w:rsidR="000E7E72" w:rsidRPr="00DE1E5A" w:rsidRDefault="000E7E72" w:rsidP="00007097">
            <w:pPr>
              <w:jc w:val="center"/>
              <w:rPr>
                <w:rFonts w:ascii="GHEA Grapalat" w:hAnsi="GHEA Grapalat"/>
                <w:sz w:val="20"/>
                <w:szCs w:val="20"/>
              </w:rPr>
            </w:pPr>
          </w:p>
        </w:tc>
        <w:tc>
          <w:tcPr>
            <w:tcW w:w="2250" w:type="dxa"/>
            <w:shd w:val="clear" w:color="auto" w:fill="auto"/>
          </w:tcPr>
          <w:p w14:paraId="019337C9" w14:textId="77777777" w:rsidR="000E7E72" w:rsidRPr="00DE1E5A" w:rsidRDefault="000E7E72" w:rsidP="00007097">
            <w:pPr>
              <w:jc w:val="center"/>
              <w:rPr>
                <w:rFonts w:ascii="GHEA Grapalat" w:hAnsi="GHEA Grapalat"/>
                <w:sz w:val="20"/>
                <w:szCs w:val="20"/>
              </w:rPr>
            </w:pPr>
          </w:p>
        </w:tc>
        <w:tc>
          <w:tcPr>
            <w:tcW w:w="4050" w:type="dxa"/>
            <w:shd w:val="clear" w:color="auto" w:fill="auto"/>
          </w:tcPr>
          <w:p w14:paraId="07CFD990" w14:textId="77777777" w:rsidR="000E7E72" w:rsidRPr="00DE1E5A" w:rsidRDefault="000E7E72" w:rsidP="00007097">
            <w:pPr>
              <w:jc w:val="center"/>
              <w:rPr>
                <w:rFonts w:ascii="GHEA Grapalat" w:hAnsi="GHEA Grapalat"/>
                <w:sz w:val="20"/>
                <w:szCs w:val="20"/>
              </w:rPr>
            </w:pPr>
          </w:p>
        </w:tc>
        <w:tc>
          <w:tcPr>
            <w:tcW w:w="5580" w:type="dxa"/>
            <w:shd w:val="clear" w:color="auto" w:fill="auto"/>
          </w:tcPr>
          <w:p w14:paraId="4BDA1DFD" w14:textId="77777777" w:rsidR="000E7E72" w:rsidRPr="00DE1E5A" w:rsidRDefault="000E7E72" w:rsidP="00007097">
            <w:pPr>
              <w:jc w:val="center"/>
              <w:rPr>
                <w:rFonts w:ascii="GHEA Grapalat" w:hAnsi="GHEA Grapalat"/>
                <w:sz w:val="20"/>
                <w:szCs w:val="20"/>
              </w:rPr>
            </w:pPr>
          </w:p>
        </w:tc>
      </w:tr>
    </w:tbl>
    <w:p w14:paraId="3E2C23D6" w14:textId="77777777" w:rsidR="000E7E72" w:rsidRPr="00DE1E5A" w:rsidRDefault="000E7E72" w:rsidP="000E7E72">
      <w:pPr>
        <w:jc w:val="center"/>
        <w:rPr>
          <w:rFonts w:ascii="GHEA Grapalat" w:hAnsi="GHEA Grapalat"/>
          <w:sz w:val="20"/>
          <w:szCs w:val="20"/>
        </w:rPr>
      </w:pPr>
    </w:p>
    <w:p w14:paraId="3E67AD12" w14:textId="77777777" w:rsidR="000E7E72" w:rsidRPr="00DE1E5A" w:rsidRDefault="000E7E72" w:rsidP="000E7E72">
      <w:pPr>
        <w:rPr>
          <w:rFonts w:ascii="GHEA Grapalat" w:hAnsi="GHEA Grapalat"/>
          <w:sz w:val="20"/>
          <w:szCs w:val="20"/>
        </w:rPr>
      </w:pPr>
    </w:p>
    <w:p w14:paraId="2A676DB2" w14:textId="77777777" w:rsidR="000E7E72" w:rsidRPr="00DE1E5A" w:rsidRDefault="000E7E72" w:rsidP="000E7E72">
      <w:pPr>
        <w:jc w:val="both"/>
        <w:rPr>
          <w:rFonts w:ascii="GHEA Grapalat" w:hAnsi="GHEA Grapalat"/>
          <w:sz w:val="20"/>
          <w:szCs w:val="20"/>
          <w:u w:val="single"/>
        </w:rPr>
      </w:pPr>
      <w:r w:rsidRPr="00DE1E5A">
        <w:rPr>
          <w:rFonts w:ascii="GHEA Grapalat" w:hAnsi="GHEA Grapalat"/>
          <w:sz w:val="20"/>
          <w:szCs w:val="20"/>
        </w:rPr>
        <w:t xml:space="preserve">Տեղեկատվությունը տրվել է </w:t>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sz w:val="20"/>
          <w:szCs w:val="20"/>
        </w:rPr>
        <w:t xml:space="preserve"> վարչության աշխատակից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rPr>
        <w:t xml:space="preserve">-ի կողմից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p>
    <w:p w14:paraId="5CE81D8E" w14:textId="77777777" w:rsidR="000E7E72" w:rsidRPr="00DE1E5A" w:rsidRDefault="000E7E72" w:rsidP="000E7E72">
      <w:pPr>
        <w:jc w:val="both"/>
        <w:rPr>
          <w:rFonts w:ascii="GHEA Grapalat" w:hAnsi="GHEA Grapalat"/>
          <w:sz w:val="20"/>
          <w:szCs w:val="20"/>
        </w:rPr>
      </w:pP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t xml:space="preserve">                   </w:t>
      </w:r>
      <w:r w:rsidRPr="00DE1E5A">
        <w:rPr>
          <w:rFonts w:ascii="GHEA Grapalat" w:hAnsi="GHEA Grapalat"/>
          <w:sz w:val="20"/>
          <w:szCs w:val="20"/>
          <w:vertAlign w:val="superscript"/>
          <w:lang w:val="hy-AM"/>
        </w:rPr>
        <w:t>վարչության անվանումը</w:t>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t xml:space="preserve">    </w:t>
      </w:r>
      <w:r w:rsidRPr="00DE1E5A">
        <w:rPr>
          <w:rFonts w:ascii="GHEA Grapalat" w:hAnsi="GHEA Grapalat"/>
          <w:sz w:val="20"/>
          <w:szCs w:val="20"/>
          <w:vertAlign w:val="superscript"/>
          <w:lang w:val="hy-AM"/>
        </w:rPr>
        <w:t xml:space="preserve"> անունը, ազգանունը</w:t>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vertAlign w:val="superscript"/>
          <w:lang w:val="hy-AM"/>
        </w:rPr>
        <w:t>ստորագրություն</w:t>
      </w:r>
    </w:p>
    <w:p w14:paraId="4FC2ACE6" w14:textId="77777777" w:rsidR="000E7E72" w:rsidRPr="00DE1E5A" w:rsidRDefault="000E7E72" w:rsidP="000E7E72">
      <w:pPr>
        <w:jc w:val="both"/>
        <w:rPr>
          <w:rFonts w:ascii="GHEA Grapalat" w:hAnsi="GHEA Grapalat"/>
          <w:sz w:val="20"/>
          <w:szCs w:val="20"/>
        </w:rPr>
      </w:pPr>
    </w:p>
    <w:p w14:paraId="7A6FC500" w14:textId="77777777" w:rsidR="000E7E72" w:rsidRPr="00DE1E5A" w:rsidRDefault="000E7E72" w:rsidP="000E7E72">
      <w:pPr>
        <w:ind w:firstLine="540"/>
        <w:jc w:val="center"/>
        <w:rPr>
          <w:rFonts w:ascii="GHEA Grapalat" w:hAnsi="GHEA Grapalat" w:cs="Sylfaen"/>
          <w:b/>
          <w:lang w:val="hy-AM"/>
        </w:rPr>
      </w:pPr>
    </w:p>
    <w:p w14:paraId="2CE57BD9" w14:textId="77777777" w:rsidR="000E7E72" w:rsidRPr="00DE1E5A" w:rsidRDefault="000E7E72" w:rsidP="000E7E72">
      <w:pPr>
        <w:pStyle w:val="BodyTextIndent"/>
        <w:spacing w:line="240" w:lineRule="auto"/>
        <w:jc w:val="right"/>
        <w:rPr>
          <w:rFonts w:ascii="GHEA Grapalat" w:hAnsi="GHEA Grapalat"/>
          <w:b/>
          <w:lang w:val="en-US"/>
        </w:rPr>
      </w:pPr>
    </w:p>
    <w:p w14:paraId="7ACD0E91" w14:textId="77777777" w:rsidR="000E7E72" w:rsidRPr="00DE1E5A" w:rsidRDefault="000E7E72" w:rsidP="000E7E72">
      <w:pPr>
        <w:pStyle w:val="BodyTextIndent3"/>
        <w:spacing w:line="240" w:lineRule="auto"/>
        <w:ind w:firstLine="0"/>
        <w:rPr>
          <w:rFonts w:ascii="GHEA Grapalat" w:hAnsi="GHEA Grapalat" w:cs="Sylfaen"/>
          <w:i/>
          <w:sz w:val="16"/>
          <w:szCs w:val="16"/>
          <w:lang w:eastAsia="ru-RU"/>
        </w:rPr>
      </w:pPr>
      <w:r w:rsidRPr="00DE1E5A">
        <w:rPr>
          <w:rFonts w:ascii="GHEA Grapalat" w:hAnsi="GHEA Grapalat" w:cs="Sylfaen"/>
          <w:i/>
          <w:sz w:val="16"/>
          <w:szCs w:val="16"/>
          <w:lang w:val="hy-AM" w:eastAsia="ru-RU"/>
        </w:rPr>
        <w:t>*</w:t>
      </w:r>
      <w:r w:rsidRPr="00DE1E5A">
        <w:rPr>
          <w:rFonts w:ascii="GHEA Grapalat" w:hAnsi="GHEA Grapalat"/>
          <w:i/>
          <w:sz w:val="16"/>
          <w:szCs w:val="16"/>
        </w:rPr>
        <w:t xml:space="preserve"> լրացվում է հանձնաժողովի քարտուղարի կողմից` մինչև հրավերը տեղեկագրում հրապարակելը</w:t>
      </w:r>
      <w:r w:rsidRPr="00DE1E5A">
        <w:rPr>
          <w:rFonts w:ascii="GHEA Grapalat" w:hAnsi="GHEA Grapalat"/>
          <w:i/>
          <w:sz w:val="16"/>
          <w:szCs w:val="16"/>
          <w:lang w:val="hy-AM"/>
        </w:rPr>
        <w:t>:</w:t>
      </w:r>
    </w:p>
    <w:p w14:paraId="27B4CF9B" w14:textId="77777777" w:rsidR="000E7E72" w:rsidRPr="00DE1E5A" w:rsidRDefault="000E7E72" w:rsidP="000E7E72">
      <w:pPr>
        <w:pStyle w:val="BodyTextIndent"/>
        <w:jc w:val="right"/>
        <w:rPr>
          <w:rFonts w:ascii="GHEA Grapalat" w:hAnsi="GHEA Grapalat"/>
          <w:b/>
          <w:lang w:val="en-US"/>
        </w:rPr>
      </w:pPr>
    </w:p>
    <w:p w14:paraId="5E8D3BC2" w14:textId="77777777" w:rsidR="000E7E72" w:rsidRPr="00DE1E5A" w:rsidRDefault="000E7E72" w:rsidP="000E7E72">
      <w:pPr>
        <w:pStyle w:val="BodyTextIndent"/>
        <w:jc w:val="right"/>
        <w:rPr>
          <w:rFonts w:ascii="GHEA Grapalat" w:hAnsi="GHEA Grapalat"/>
          <w:b/>
          <w:lang w:val="en-US"/>
        </w:rPr>
      </w:pPr>
    </w:p>
    <w:p w14:paraId="6B3A6222" w14:textId="77777777" w:rsidR="000E7E72" w:rsidRPr="00DE1E5A" w:rsidRDefault="000E7E72" w:rsidP="000E7E72">
      <w:pPr>
        <w:pStyle w:val="BodyTextIndent"/>
        <w:jc w:val="right"/>
        <w:rPr>
          <w:rFonts w:ascii="GHEA Grapalat" w:hAnsi="GHEA Grapalat"/>
          <w:b/>
          <w:lang w:val="en-US"/>
        </w:rPr>
        <w:sectPr w:rsidR="000E7E72" w:rsidRPr="00DE1E5A" w:rsidSect="00007097">
          <w:pgSz w:w="16838" w:h="11906" w:orient="landscape" w:code="9"/>
          <w:pgMar w:top="1138" w:right="720" w:bottom="662" w:left="533" w:header="562" w:footer="562" w:gutter="0"/>
          <w:cols w:space="720"/>
        </w:sectPr>
      </w:pPr>
    </w:p>
    <w:p w14:paraId="39D39854" w14:textId="77777777" w:rsidR="000E7E72" w:rsidRPr="00DE1E5A" w:rsidRDefault="000E7E72" w:rsidP="000E7E72">
      <w:pPr>
        <w:pStyle w:val="ListParagraph"/>
        <w:tabs>
          <w:tab w:val="left" w:pos="540"/>
        </w:tabs>
        <w:autoSpaceDE w:val="0"/>
        <w:autoSpaceDN w:val="0"/>
        <w:adjustRightInd w:val="0"/>
        <w:ind w:left="0"/>
        <w:jc w:val="both"/>
        <w:rPr>
          <w:rFonts w:ascii="GHEA Grapalat" w:hAnsi="GHEA Grapalat" w:cs="Sylfaen"/>
          <w:sz w:val="20"/>
          <w:szCs w:val="20"/>
        </w:rPr>
      </w:pPr>
    </w:p>
    <w:p w14:paraId="0587B09A" w14:textId="77777777" w:rsidR="000E7E72" w:rsidRPr="00DE1E5A" w:rsidRDefault="000E7E72" w:rsidP="000E7E72">
      <w:pPr>
        <w:jc w:val="right"/>
        <w:rPr>
          <w:rFonts w:ascii="GHEA Grapalat" w:hAnsi="GHEA Grapalat" w:cs="GHEA Grapalat"/>
          <w:i/>
          <w:sz w:val="18"/>
          <w:szCs w:val="18"/>
        </w:rPr>
      </w:pPr>
      <w:r w:rsidRPr="00DE1E5A">
        <w:rPr>
          <w:rFonts w:ascii="GHEA Grapalat" w:hAnsi="GHEA Grapalat" w:cs="GHEA Grapalat"/>
          <w:i/>
          <w:sz w:val="18"/>
          <w:szCs w:val="18"/>
        </w:rPr>
        <w:t xml:space="preserve">Հավելված </w:t>
      </w:r>
      <w:r>
        <w:rPr>
          <w:rFonts w:ascii="GHEA Grapalat" w:hAnsi="GHEA Grapalat" w:cs="GHEA Grapalat"/>
          <w:i/>
          <w:sz w:val="18"/>
          <w:szCs w:val="18"/>
        </w:rPr>
        <w:t>7</w:t>
      </w:r>
    </w:p>
    <w:p w14:paraId="418EAE81" w14:textId="0326D071" w:rsidR="000E7E72" w:rsidRPr="00DE1E5A" w:rsidRDefault="00ED4E14" w:rsidP="000E7E72">
      <w:pPr>
        <w:jc w:val="right"/>
        <w:rPr>
          <w:rFonts w:ascii="GHEA Grapalat" w:hAnsi="GHEA Grapalat" w:cs="GHEA Grapalat"/>
          <w:i/>
          <w:sz w:val="18"/>
          <w:szCs w:val="18"/>
        </w:rPr>
      </w:pPr>
      <w:r w:rsidRPr="00DE1E5A">
        <w:rPr>
          <w:rFonts w:ascii="GHEA Grapalat" w:hAnsi="GHEA Grapalat" w:cs="Sylfaen"/>
          <w:i/>
          <w:lang w:val="hy-AM"/>
        </w:rPr>
        <w:t>«</w:t>
      </w:r>
      <w:r w:rsidRPr="00DE1E5A">
        <w:rPr>
          <w:rFonts w:ascii="GHEA Grapalat" w:hAnsi="GHEA Grapalat" w:cs="Sylfaen"/>
          <w:i/>
        </w:rPr>
        <w:t>ԳՀ</w:t>
      </w:r>
      <w:r w:rsidRPr="00DE1E5A">
        <w:rPr>
          <w:rFonts w:ascii="GHEA Grapalat" w:hAnsi="GHEA Grapalat" w:cs="Sylfaen"/>
          <w:i/>
          <w:lang w:val="hy-AM"/>
        </w:rPr>
        <w:t>ԱՊՁԲ</w:t>
      </w:r>
      <w:r>
        <w:rPr>
          <w:rFonts w:ascii="GHEA Grapalat" w:hAnsi="GHEA Grapalat" w:cs="Sylfaen"/>
          <w:i/>
          <w:lang w:val="hy-AM"/>
        </w:rPr>
        <w:t>-15/15-2019-4-ԴԲԳԳԿ</w:t>
      </w:r>
      <w:r w:rsidRPr="00DE1E5A">
        <w:rPr>
          <w:rFonts w:ascii="GHEA Grapalat" w:hAnsi="GHEA Grapalat" w:cs="Sylfaen"/>
          <w:i/>
          <w:lang w:val="hy-AM"/>
        </w:rPr>
        <w:t xml:space="preserve">»  </w:t>
      </w:r>
      <w:r w:rsidR="000E7E72" w:rsidRPr="00DE1E5A">
        <w:rPr>
          <w:rFonts w:ascii="GHEA Grapalat" w:hAnsi="GHEA Grapalat" w:cs="GHEA Grapalat"/>
          <w:i/>
          <w:sz w:val="18"/>
          <w:szCs w:val="18"/>
        </w:rPr>
        <w:t>ծածկագրով</w:t>
      </w:r>
    </w:p>
    <w:p w14:paraId="19C96B4C" w14:textId="77777777" w:rsidR="000E7E72" w:rsidRPr="00DE1E5A" w:rsidRDefault="000E7E72" w:rsidP="000E7E72">
      <w:pPr>
        <w:jc w:val="right"/>
        <w:rPr>
          <w:rFonts w:ascii="GHEA Grapalat" w:hAnsi="GHEA Grapalat" w:cs="GHEA Grapalat"/>
          <w:i/>
          <w:sz w:val="18"/>
          <w:szCs w:val="18"/>
        </w:rPr>
      </w:pPr>
      <w:r w:rsidRPr="00DE1E5A">
        <w:rPr>
          <w:rFonts w:ascii="GHEA Grapalat" w:hAnsi="GHEA Grapalat" w:cs="GHEA Grapalat"/>
          <w:i/>
          <w:sz w:val="18"/>
          <w:szCs w:val="18"/>
        </w:rPr>
        <w:t>գնանշման հարցման հրավերի</w:t>
      </w:r>
    </w:p>
    <w:p w14:paraId="5F2613AE" w14:textId="77777777" w:rsidR="000E7E72" w:rsidRPr="00DE1E5A" w:rsidRDefault="000E7E72" w:rsidP="000E7E72">
      <w:pPr>
        <w:jc w:val="center"/>
        <w:rPr>
          <w:rFonts w:ascii="GHEA Grapalat" w:hAnsi="GHEA Grapalat" w:cs="GHEA Grapalat"/>
          <w:sz w:val="22"/>
          <w:szCs w:val="22"/>
          <w:lang w:val="hy-AM"/>
        </w:rPr>
      </w:pPr>
    </w:p>
    <w:p w14:paraId="52CDE894" w14:textId="77777777" w:rsidR="000E7E72" w:rsidRPr="00DE1E5A" w:rsidRDefault="000E7E72" w:rsidP="000E7E72">
      <w:pPr>
        <w:jc w:val="center"/>
        <w:rPr>
          <w:rFonts w:ascii="GHEA Grapalat" w:hAnsi="GHEA Grapalat" w:cs="GHEA Grapalat"/>
          <w:b/>
          <w:sz w:val="18"/>
          <w:szCs w:val="18"/>
          <w:lang w:val="hy-AM"/>
        </w:rPr>
      </w:pPr>
      <w:r w:rsidRPr="00DE1E5A">
        <w:rPr>
          <w:rFonts w:ascii="GHEA Grapalat" w:hAnsi="GHEA Grapalat" w:cs="GHEA Grapalat"/>
          <w:b/>
          <w:sz w:val="18"/>
          <w:szCs w:val="18"/>
        </w:rPr>
        <w:t xml:space="preserve">       </w:t>
      </w:r>
      <w:r w:rsidRPr="00DE1E5A">
        <w:rPr>
          <w:rFonts w:ascii="GHEA Grapalat" w:hAnsi="GHEA Grapalat" w:cs="GHEA Grapalat"/>
          <w:b/>
          <w:sz w:val="18"/>
          <w:szCs w:val="18"/>
          <w:lang w:val="hy-AM"/>
        </w:rPr>
        <w:t xml:space="preserve">ՏՈւԺԱՆՔԻ ՄԱՍԻՆ ՀԱՄԱՁԱՅՆԱԳԻՐ </w:t>
      </w:r>
    </w:p>
    <w:p w14:paraId="406064F6" w14:textId="77777777" w:rsidR="000E7E72" w:rsidRPr="00DE1E5A" w:rsidRDefault="000E7E72" w:rsidP="000E7E72">
      <w:pPr>
        <w:rPr>
          <w:rFonts w:ascii="GHEA Grapalat" w:hAnsi="GHEA Grapalat" w:cs="GHEA Grapalat"/>
          <w:b/>
          <w:sz w:val="18"/>
          <w:szCs w:val="18"/>
          <w:lang w:val="hy-AM"/>
        </w:rPr>
      </w:pPr>
      <w:r w:rsidRPr="00DE1E5A">
        <w:rPr>
          <w:rFonts w:ascii="GHEA Grapalat" w:hAnsi="GHEA Grapalat" w:cs="GHEA Grapalat"/>
          <w:sz w:val="20"/>
          <w:szCs w:val="20"/>
          <w:lang w:val="hy-AM"/>
        </w:rPr>
        <w:t xml:space="preserve">                                                    </w:t>
      </w:r>
      <w:r w:rsidRPr="00DE1E5A">
        <w:rPr>
          <w:rFonts w:ascii="GHEA Grapalat" w:hAnsi="GHEA Grapalat" w:cs="GHEA Grapalat"/>
          <w:b/>
          <w:sz w:val="18"/>
          <w:szCs w:val="18"/>
          <w:lang w:val="hy-AM"/>
        </w:rPr>
        <w:t xml:space="preserve"> (պայմանագրի կատարման ապահովում)</w:t>
      </w:r>
    </w:p>
    <w:p w14:paraId="4D0DFA1F" w14:textId="77777777" w:rsidR="000E7E72" w:rsidRPr="00DE1E5A" w:rsidRDefault="000E7E72" w:rsidP="000E7E72">
      <w:pPr>
        <w:rPr>
          <w:rFonts w:ascii="GHEA Grapalat" w:hAnsi="GHEA Grapalat" w:cs="GHEA Grapalat"/>
          <w:b/>
          <w:sz w:val="18"/>
          <w:szCs w:val="18"/>
          <w:lang w:val="hy-AM"/>
        </w:rPr>
      </w:pPr>
    </w:p>
    <w:p w14:paraId="2C415F6A" w14:textId="77777777" w:rsidR="000E7E72" w:rsidRPr="00DE1E5A" w:rsidRDefault="000E7E72" w:rsidP="000E7E72">
      <w:pPr>
        <w:rPr>
          <w:rFonts w:ascii="GHEA Grapalat" w:hAnsi="GHEA Grapalat" w:cs="GHEA Grapalat"/>
          <w:sz w:val="18"/>
          <w:szCs w:val="18"/>
          <w:lang w:val="hy-AM"/>
        </w:rPr>
      </w:pPr>
      <w:r w:rsidRPr="00DE1E5A">
        <w:rPr>
          <w:rFonts w:ascii="GHEA Grapalat" w:hAnsi="GHEA Grapalat" w:cs="GHEA Grapalat"/>
          <w:sz w:val="18"/>
          <w:szCs w:val="18"/>
          <w:lang w:val="hy-AM"/>
        </w:rPr>
        <w:t xml:space="preserve">     ք. Երևան</w:t>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t xml:space="preserve">            </w:t>
      </w:r>
      <w:r w:rsidRPr="00DE1E5A">
        <w:rPr>
          <w:rFonts w:ascii="GHEA Grapalat" w:hAnsi="GHEA Grapalat"/>
          <w:sz w:val="18"/>
          <w:szCs w:val="18"/>
          <w:lang w:val="hy-AM"/>
        </w:rPr>
        <w:t>«</w:t>
      </w:r>
      <w:r w:rsidRPr="00DE1E5A">
        <w:rPr>
          <w:rFonts w:ascii="GHEA Grapalat" w:hAnsi="GHEA Grapalat" w:cs="GHEA Grapalat"/>
          <w:sz w:val="18"/>
          <w:szCs w:val="18"/>
          <w:u w:val="single"/>
          <w:lang w:val="hy-AM"/>
        </w:rPr>
        <w:t xml:space="preserve">         </w:t>
      </w:r>
      <w:r w:rsidRPr="00DE1E5A">
        <w:rPr>
          <w:rFonts w:ascii="GHEA Grapalat" w:hAnsi="GHEA Grapalat"/>
          <w:sz w:val="18"/>
          <w:szCs w:val="18"/>
          <w:lang w:val="hy-AM"/>
        </w:rPr>
        <w:t>»</w:t>
      </w:r>
      <w:r w:rsidRPr="00DE1E5A">
        <w:rPr>
          <w:rFonts w:ascii="GHEA Grapalat" w:hAnsi="GHEA Grapalat" w:cs="GHEA Grapalat"/>
          <w:sz w:val="18"/>
          <w:szCs w:val="18"/>
          <w:u w:val="single"/>
          <w:lang w:val="hy-AM"/>
        </w:rPr>
        <w:t xml:space="preserve"> </w:t>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lang w:val="hy-AM"/>
        </w:rPr>
        <w:t xml:space="preserve"> 20   թ.**</w:t>
      </w:r>
    </w:p>
    <w:p w14:paraId="62F62B6A" w14:textId="77777777" w:rsidR="000E7E72" w:rsidRPr="00DE1E5A" w:rsidRDefault="000E7E72" w:rsidP="000E7E72">
      <w:pPr>
        <w:rPr>
          <w:rFonts w:ascii="GHEA Grapalat" w:hAnsi="GHEA Grapalat" w:cs="GHEA Grapalat"/>
          <w:sz w:val="20"/>
          <w:szCs w:val="20"/>
          <w:lang w:val="hy-AM"/>
        </w:rPr>
      </w:pPr>
    </w:p>
    <w:p w14:paraId="18EC6D68" w14:textId="77777777" w:rsidR="000E7E72" w:rsidRPr="00DE1E5A" w:rsidRDefault="000E7E72" w:rsidP="000E7E72">
      <w:pPr>
        <w:jc w:val="both"/>
        <w:rPr>
          <w:rFonts w:ascii="GHEA Grapalat" w:hAnsi="GHEA Grapalat" w:cs="GHEA Grapalat"/>
          <w:sz w:val="18"/>
          <w:szCs w:val="18"/>
          <w:u w:val="single"/>
          <w:vertAlign w:val="subscript"/>
          <w:lang w:val="hy-AM"/>
        </w:rPr>
      </w:pP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vertAlign w:val="subscript"/>
          <w:lang w:val="hy-AM"/>
        </w:rPr>
        <w:t xml:space="preserve">, </w:t>
      </w:r>
      <w:r w:rsidRPr="00DE1E5A">
        <w:rPr>
          <w:rFonts w:ascii="GHEA Grapalat" w:hAnsi="GHEA Grapalat" w:cs="GHEA Grapalat"/>
          <w:sz w:val="18"/>
          <w:szCs w:val="18"/>
          <w:lang w:val="hy-AM"/>
        </w:rPr>
        <w:t xml:space="preserve">ի դեմս Ընկերության տնօրեն </w:t>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p>
    <w:p w14:paraId="412DF7D6" w14:textId="77777777" w:rsidR="000E7E72" w:rsidRPr="00DE1E5A" w:rsidRDefault="000E7E72" w:rsidP="000E7E72">
      <w:pPr>
        <w:jc w:val="both"/>
        <w:rPr>
          <w:rFonts w:ascii="GHEA Grapalat" w:hAnsi="GHEA Grapalat" w:cs="GHEA Grapalat"/>
          <w:sz w:val="18"/>
          <w:szCs w:val="18"/>
          <w:lang w:val="hy-AM"/>
        </w:rPr>
      </w:pPr>
      <w:r w:rsidRPr="00DE1E5A">
        <w:rPr>
          <w:rFonts w:ascii="GHEA Grapalat" w:hAnsi="GHEA Grapalat"/>
          <w:sz w:val="18"/>
          <w:szCs w:val="18"/>
          <w:vertAlign w:val="superscript"/>
          <w:lang w:val="hy-AM"/>
        </w:rPr>
        <w:t xml:space="preserve">       Ընկերության անվանումը</w:t>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t xml:space="preserve">    </w:t>
      </w:r>
      <w:r w:rsidRPr="00DE1E5A">
        <w:rPr>
          <w:rFonts w:ascii="GHEA Grapalat" w:hAnsi="GHEA Grapalat"/>
          <w:sz w:val="18"/>
          <w:szCs w:val="18"/>
          <w:vertAlign w:val="superscript"/>
          <w:lang w:val="hy-AM"/>
        </w:rPr>
        <w:t>Ընկերության տնօրենի անուն ազգանունը, անձնագրային տվյալները</w:t>
      </w:r>
      <w:r w:rsidRPr="00DE1E5A">
        <w:rPr>
          <w:rFonts w:ascii="GHEA Grapalat" w:hAnsi="GHEA Grapalat" w:cs="GHEA Grapalat"/>
          <w:sz w:val="18"/>
          <w:szCs w:val="18"/>
          <w:vertAlign w:val="subscript"/>
          <w:lang w:val="hy-AM"/>
        </w:rPr>
        <w:t xml:space="preserve">, </w:t>
      </w:r>
      <w:r w:rsidRPr="00DE1E5A">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B89AA68" w14:textId="77777777" w:rsidR="000E7E72" w:rsidRPr="00DE1E5A" w:rsidRDefault="000E7E72" w:rsidP="000E7E72">
      <w:pPr>
        <w:ind w:firstLine="708"/>
        <w:jc w:val="both"/>
        <w:rPr>
          <w:rFonts w:ascii="GHEA Grapalat" w:hAnsi="GHEA Grapalat" w:cs="GHEA Grapalat"/>
          <w:sz w:val="20"/>
          <w:szCs w:val="20"/>
          <w:lang w:val="hy-AM"/>
        </w:rPr>
      </w:pPr>
    </w:p>
    <w:p w14:paraId="0B5B0D35" w14:textId="77777777" w:rsidR="000E7E72" w:rsidRPr="00DE1E5A" w:rsidRDefault="000E7E72" w:rsidP="000E7E72">
      <w:pPr>
        <w:numPr>
          <w:ilvl w:val="0"/>
          <w:numId w:val="6"/>
        </w:numPr>
        <w:jc w:val="center"/>
        <w:rPr>
          <w:rFonts w:ascii="GHEA Grapalat" w:hAnsi="GHEA Grapalat" w:cs="GHEA Grapalat"/>
          <w:b/>
          <w:bCs/>
          <w:sz w:val="18"/>
          <w:szCs w:val="18"/>
          <w:lang w:val="pt-BR"/>
        </w:rPr>
      </w:pPr>
      <w:r w:rsidRPr="00DE1E5A">
        <w:rPr>
          <w:rFonts w:ascii="GHEA Grapalat" w:hAnsi="GHEA Grapalat" w:cs="GHEA Grapalat"/>
          <w:b/>
          <w:sz w:val="18"/>
          <w:szCs w:val="18"/>
          <w:lang w:val="hy-AM"/>
        </w:rPr>
        <w:t xml:space="preserve"> Հ</w:t>
      </w:r>
      <w:r w:rsidRPr="00DE1E5A">
        <w:rPr>
          <w:rFonts w:ascii="GHEA Grapalat" w:hAnsi="GHEA Grapalat" w:cs="GHEA Grapalat"/>
          <w:b/>
          <w:sz w:val="18"/>
          <w:szCs w:val="18"/>
        </w:rPr>
        <w:t>ամաձայնության առարկան</w:t>
      </w:r>
    </w:p>
    <w:p w14:paraId="3F167149" w14:textId="77777777" w:rsidR="000E7E72" w:rsidRPr="00DE1E5A" w:rsidRDefault="000E7E72" w:rsidP="000E7E72">
      <w:pPr>
        <w:jc w:val="both"/>
        <w:rPr>
          <w:rFonts w:ascii="GHEA Grapalat" w:hAnsi="GHEA Grapalat" w:cs="GHEA Grapalat"/>
          <w:b/>
          <w:bCs/>
          <w:sz w:val="18"/>
          <w:szCs w:val="18"/>
          <w:lang w:val="pt-BR"/>
        </w:rPr>
      </w:pPr>
      <w:r w:rsidRPr="00DE1E5A">
        <w:rPr>
          <w:rFonts w:ascii="GHEA Grapalat" w:hAnsi="GHEA Grapalat" w:cs="GHEA Grapalat"/>
          <w:sz w:val="18"/>
          <w:szCs w:val="18"/>
          <w:lang w:val="pt-BR"/>
        </w:rPr>
        <w:tab/>
      </w:r>
      <w:r w:rsidRPr="00DE1E5A">
        <w:rPr>
          <w:rFonts w:ascii="GHEA Grapalat" w:hAnsi="GHEA Grapalat" w:cs="GHEA Grapalat"/>
          <w:sz w:val="18"/>
          <w:szCs w:val="18"/>
          <w:lang w:val="pt-BR"/>
        </w:rPr>
        <w:tab/>
        <w:t xml:space="preserve">                               </w:t>
      </w:r>
    </w:p>
    <w:p w14:paraId="0028A4AE" w14:textId="772BC218" w:rsidR="000E7E72" w:rsidRPr="00ED4E14" w:rsidRDefault="000E7E72" w:rsidP="00ED4E14">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Ընկերությունը մասնակցում է</w:t>
      </w:r>
      <w:r w:rsidR="00ED4E14">
        <w:rPr>
          <w:rFonts w:ascii="GHEA Grapalat" w:hAnsi="GHEA Grapalat" w:cs="GHEA Grapalat"/>
          <w:sz w:val="18"/>
          <w:szCs w:val="18"/>
          <w:lang w:val="hy-AM"/>
        </w:rPr>
        <w:t xml:space="preserve"> ՀՀ ԱՆ «Դատաբժշկական Գիտագործնական Կենտրոն» ՊՈԱԿ</w:t>
      </w:r>
      <w:r w:rsidRPr="00DE1E5A">
        <w:rPr>
          <w:rFonts w:ascii="GHEA Grapalat" w:hAnsi="GHEA Grapalat" w:cs="GHEA Grapalat"/>
          <w:sz w:val="18"/>
          <w:szCs w:val="18"/>
          <w:lang w:val="pt-BR"/>
        </w:rPr>
        <w:t xml:space="preserve"> (այսուհետ` Պատվիրատու) կողմից </w:t>
      </w:r>
      <w:r w:rsidRPr="00ED4E14">
        <w:rPr>
          <w:rFonts w:ascii="GHEA Grapalat" w:hAnsi="GHEA Grapalat" w:cs="GHEA Grapalat"/>
          <w:sz w:val="18"/>
          <w:szCs w:val="18"/>
          <w:lang w:val="pt-BR"/>
        </w:rPr>
        <w:t xml:space="preserve">կազմակերպված` </w:t>
      </w:r>
      <w:r w:rsidR="00ED4E14" w:rsidRPr="00ED4E14">
        <w:rPr>
          <w:rFonts w:ascii="GHEA Grapalat" w:hAnsi="GHEA Grapalat" w:cs="GHEA Grapalat"/>
          <w:sz w:val="18"/>
          <w:szCs w:val="18"/>
          <w:lang w:val="pt-BR"/>
        </w:rPr>
        <w:t xml:space="preserve">«ԳՀԱՊՁԲ-15/15-2019-4-ԴԲԳԳԿ </w:t>
      </w:r>
      <w:r w:rsidRPr="00ED4E14">
        <w:rPr>
          <w:rFonts w:ascii="GHEA Grapalat" w:hAnsi="GHEA Grapalat" w:cs="GHEA Grapalat"/>
          <w:sz w:val="18"/>
          <w:szCs w:val="18"/>
          <w:lang w:val="pt-BR"/>
        </w:rPr>
        <w:t>ծածկագրով գնման ընթացակարգին:</w:t>
      </w:r>
    </w:p>
    <w:p w14:paraId="324245B5" w14:textId="77777777" w:rsidR="000E7E72" w:rsidRPr="00DE1E5A" w:rsidRDefault="000E7E72" w:rsidP="000E7E72">
      <w:pPr>
        <w:numPr>
          <w:ilvl w:val="1"/>
          <w:numId w:val="7"/>
        </w:numPr>
        <w:ind w:left="0" w:firstLine="450"/>
        <w:jc w:val="both"/>
        <w:rPr>
          <w:rFonts w:ascii="GHEA Grapalat" w:hAnsi="GHEA Grapalat" w:cs="GHEA Grapalat"/>
          <w:color w:val="5B9BD5"/>
          <w:sz w:val="18"/>
          <w:szCs w:val="18"/>
          <w:lang w:val="hy-AM"/>
        </w:rPr>
      </w:pPr>
      <w:r w:rsidRPr="00DE1E5A">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337907D3" w14:textId="77777777" w:rsidR="000E7E72" w:rsidRPr="00DE1E5A" w:rsidRDefault="000E7E72" w:rsidP="000E7E72">
      <w:pPr>
        <w:numPr>
          <w:ilvl w:val="1"/>
          <w:numId w:val="7"/>
        </w:numPr>
        <w:ind w:left="0" w:firstLine="426"/>
        <w:jc w:val="both"/>
        <w:rPr>
          <w:rFonts w:ascii="GHEA Grapalat" w:hAnsi="GHEA Grapalat" w:cs="GHEA Grapalat"/>
          <w:color w:val="000000"/>
          <w:sz w:val="18"/>
          <w:szCs w:val="18"/>
          <w:lang w:val="pt-BR"/>
        </w:rPr>
      </w:pP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սույն </w:t>
      </w:r>
      <w:r w:rsidRPr="00DE1E5A">
        <w:rPr>
          <w:rFonts w:ascii="GHEA Grapalat" w:hAnsi="GHEA Grapalat" w:cs="GHEA Grapalat"/>
          <w:color w:val="000000"/>
          <w:sz w:val="18"/>
          <w:szCs w:val="18"/>
          <w:lang w:val="pt-BR"/>
        </w:rPr>
        <w:t>տուժանքի համաձայնագ</w:t>
      </w:r>
      <w:r w:rsidRPr="00DE1E5A">
        <w:rPr>
          <w:rFonts w:ascii="GHEA Grapalat" w:hAnsi="GHEA Grapalat" w:cs="GHEA Grapalat"/>
          <w:color w:val="000000"/>
          <w:sz w:val="18"/>
          <w:szCs w:val="18"/>
          <w:lang w:val="hy-AM"/>
        </w:rPr>
        <w:t>ր</w:t>
      </w:r>
      <w:r w:rsidRPr="00DE1E5A">
        <w:rPr>
          <w:rFonts w:ascii="GHEA Grapalat" w:hAnsi="GHEA Grapalat" w:cs="GHEA Grapalat"/>
          <w:color w:val="000000"/>
          <w:sz w:val="18"/>
          <w:szCs w:val="18"/>
          <w:lang w:val="pt-BR"/>
        </w:rPr>
        <w:t>ի</w:t>
      </w:r>
      <w:r w:rsidRPr="00DE1E5A">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14:paraId="452DEE10" w14:textId="77777777" w:rsidR="000E7E72" w:rsidRPr="00DE1E5A" w:rsidRDefault="000E7E72" w:rsidP="000E7E72">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E12AF70" w14:textId="77777777" w:rsidR="000E7E72" w:rsidRPr="00DE1E5A" w:rsidRDefault="000E7E72" w:rsidP="000E7E72">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DE1E5A">
        <w:rPr>
          <w:rFonts w:ascii="GHEA Grapalat" w:hAnsi="GHEA Grapalat" w:cs="GHEA Grapalat"/>
          <w:color w:val="000000"/>
          <w:sz w:val="18"/>
          <w:szCs w:val="18"/>
          <w:lang w:val="pt-BR"/>
        </w:rPr>
        <w:t>Ընկերության</w:t>
      </w:r>
      <w:r w:rsidRPr="00DE1E5A">
        <w:rPr>
          <w:rFonts w:ascii="GHEA Grapalat" w:hAnsi="GHEA Grapalat" w:cs="GHEA Grapalat"/>
          <w:color w:val="000000"/>
          <w:sz w:val="18"/>
          <w:szCs w:val="18"/>
          <w:lang w:val="hy-AM"/>
        </w:rPr>
        <w:t xml:space="preserve"> հաշվից  գանձելու համար՝ առանց լրացուցիչ ակցեպտավորման: </w:t>
      </w:r>
    </w:p>
    <w:p w14:paraId="7DE10412" w14:textId="77777777" w:rsidR="000E7E72" w:rsidRPr="00DE1E5A" w:rsidRDefault="000E7E72" w:rsidP="000E7E72">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գ)  </w:t>
      </w: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14:paraId="3C662312" w14:textId="77777777" w:rsidR="000E7E72" w:rsidRPr="00DE1E5A" w:rsidRDefault="000E7E72" w:rsidP="000E7E72">
      <w:pPr>
        <w:ind w:left="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դ) </w:t>
      </w: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14:paraId="355C3F2F" w14:textId="77777777" w:rsidR="000E7E72" w:rsidRPr="00DE1E5A" w:rsidRDefault="000E7E72" w:rsidP="000E7E72">
      <w:pPr>
        <w:ind w:firstLine="426"/>
        <w:jc w:val="both"/>
        <w:rPr>
          <w:rFonts w:ascii="GHEA Grapalat" w:hAnsi="GHEA Grapalat" w:cs="GHEA Grapalat"/>
          <w:sz w:val="18"/>
          <w:szCs w:val="18"/>
          <w:lang w:val="hy-AM"/>
        </w:rPr>
      </w:pPr>
      <w:r w:rsidRPr="00DE1E5A">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EF0B927" w14:textId="77777777" w:rsidR="000E7E72" w:rsidRPr="00DE1E5A" w:rsidRDefault="000E7E72" w:rsidP="000E7E72">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1E5A">
        <w:rPr>
          <w:rFonts w:ascii="GHEA Grapalat" w:hAnsi="GHEA Grapalat" w:cs="GHEA Grapalat"/>
          <w:sz w:val="18"/>
          <w:szCs w:val="18"/>
          <w:lang w:val="hy-AM"/>
        </w:rPr>
        <w:t xml:space="preserve">Պահանջագիրը բնօրինակներով </w:t>
      </w:r>
      <w:r w:rsidRPr="00DE1E5A">
        <w:rPr>
          <w:rFonts w:ascii="GHEA Grapalat" w:hAnsi="GHEA Grapalat" w:cs="GHEA Grapalat"/>
          <w:sz w:val="18"/>
          <w:szCs w:val="18"/>
          <w:lang w:val="pt-BR"/>
        </w:rPr>
        <w:t xml:space="preserve">ներկայացնում է </w:t>
      </w:r>
      <w:r w:rsidRPr="00DE1E5A">
        <w:rPr>
          <w:rFonts w:ascii="GHEA Grapalat" w:hAnsi="GHEA Grapalat" w:cs="GHEA Grapalat"/>
          <w:sz w:val="18"/>
          <w:szCs w:val="18"/>
          <w:lang w:val="hy-AM"/>
        </w:rPr>
        <w:t>Վճարող Բանկին</w:t>
      </w:r>
      <w:r w:rsidRPr="00DE1E5A">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DE1E5A">
        <w:rPr>
          <w:rFonts w:ascii="GHEA Grapalat" w:hAnsi="GHEA Grapalat" w:cs="GHEA Grapalat"/>
          <w:sz w:val="18"/>
          <w:szCs w:val="18"/>
          <w:lang w:val="hy-AM"/>
        </w:rPr>
        <w:t>Պահանջագիրը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էլեկտրոնային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թվային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ստորագրությամբ</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հաստատված</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լինելու</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դեպքում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դրանք</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Վճարող</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Բանկին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են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ներկայացվում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էլեկտրոնային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կրիչներով</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ինչպես</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նաև</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դրանցից</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արտատպված</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թղթային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տարբերակներով</w:t>
      </w:r>
      <w:r w:rsidRPr="00DE1E5A">
        <w:rPr>
          <w:rFonts w:ascii="GHEA Grapalat" w:hAnsi="GHEA Grapalat" w:cs="GHEA Grapalat"/>
          <w:sz w:val="18"/>
          <w:szCs w:val="18"/>
          <w:lang w:val="pt-BR"/>
        </w:rPr>
        <w:t>:</w:t>
      </w:r>
    </w:p>
    <w:p w14:paraId="63FBE728" w14:textId="77777777" w:rsidR="000E7E72" w:rsidRPr="00DE1E5A" w:rsidRDefault="000E7E72" w:rsidP="000E7E72">
      <w:pPr>
        <w:numPr>
          <w:ilvl w:val="1"/>
          <w:numId w:val="7"/>
        </w:numPr>
        <w:ind w:left="0"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14:paraId="51DFC924" w14:textId="77777777" w:rsidR="000E7E72" w:rsidRPr="00DE1E5A" w:rsidRDefault="000E7E72" w:rsidP="000E7E72">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hy-AM"/>
        </w:rPr>
        <w:t>Վճարող Բանկի կողմից Պ</w:t>
      </w:r>
      <w:r w:rsidRPr="00DE1E5A">
        <w:rPr>
          <w:rFonts w:ascii="GHEA Grapalat" w:hAnsi="GHEA Grapalat" w:cs="GHEA Grapalat"/>
          <w:sz w:val="18"/>
          <w:szCs w:val="18"/>
          <w:lang w:val="pt-BR"/>
        </w:rPr>
        <w:t xml:space="preserve">ահանջագրում նշված գումարի վճարման հետևանքով </w:t>
      </w:r>
      <w:r w:rsidRPr="00DE1E5A">
        <w:rPr>
          <w:rFonts w:ascii="GHEA Grapalat" w:hAnsi="GHEA Grapalat" w:cs="GHEA Grapalat"/>
          <w:sz w:val="18"/>
          <w:szCs w:val="18"/>
          <w:lang w:val="hy-AM"/>
        </w:rPr>
        <w:t xml:space="preserve">Ընկերության </w:t>
      </w:r>
      <w:r w:rsidRPr="00DE1E5A">
        <w:rPr>
          <w:rFonts w:ascii="GHEA Grapalat" w:hAnsi="GHEA Grapalat" w:cs="GHEA Grapalat"/>
          <w:sz w:val="18"/>
          <w:szCs w:val="18"/>
          <w:lang w:val="pt-BR"/>
        </w:rPr>
        <w:t xml:space="preserve">առաջացած ռիսկերի (Ընկերության կրած վնասների) </w:t>
      </w:r>
      <w:r w:rsidRPr="00DE1E5A">
        <w:rPr>
          <w:rFonts w:ascii="GHEA Grapalat" w:hAnsi="GHEA Grapalat" w:cs="GHEA Grapalat"/>
          <w:sz w:val="18"/>
          <w:szCs w:val="18"/>
          <w:lang w:val="hy-AM"/>
        </w:rPr>
        <w:t xml:space="preserve">և բացասական հետևանքների </w:t>
      </w:r>
      <w:r w:rsidRPr="00DE1E5A">
        <w:rPr>
          <w:rFonts w:ascii="GHEA Grapalat" w:hAnsi="GHEA Grapalat" w:cs="GHEA Grapalat"/>
          <w:sz w:val="18"/>
          <w:szCs w:val="18"/>
          <w:lang w:val="pt-BR"/>
        </w:rPr>
        <w:t>համար Բանկը</w:t>
      </w:r>
      <w:r w:rsidRPr="00DE1E5A">
        <w:rPr>
          <w:rFonts w:ascii="GHEA Grapalat" w:hAnsi="GHEA Grapalat" w:cs="GHEA Grapalat"/>
          <w:sz w:val="18"/>
          <w:szCs w:val="18"/>
          <w:lang w:val="hy-AM"/>
        </w:rPr>
        <w:t xml:space="preserve"> որևէ</w:t>
      </w:r>
      <w:r w:rsidRPr="00DE1E5A">
        <w:rPr>
          <w:rFonts w:ascii="GHEA Grapalat" w:hAnsi="GHEA Grapalat" w:cs="GHEA Grapalat"/>
          <w:sz w:val="18"/>
          <w:szCs w:val="18"/>
          <w:lang w:val="pt-BR"/>
        </w:rPr>
        <w:t xml:space="preserve"> պատասխանատվություն չի կրում</w:t>
      </w:r>
      <w:r w:rsidRPr="00DE1E5A">
        <w:rPr>
          <w:rFonts w:ascii="GHEA Grapalat" w:hAnsi="GHEA Grapalat" w:cs="GHEA Grapalat"/>
          <w:sz w:val="18"/>
          <w:szCs w:val="18"/>
          <w:lang w:val="hy-AM"/>
        </w:rPr>
        <w:t>:</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14:paraId="11343B3B" w14:textId="77777777" w:rsidR="000E7E72" w:rsidRPr="00DE1E5A" w:rsidRDefault="000E7E72" w:rsidP="000E7E72">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hy-AM"/>
        </w:rPr>
        <w:t>Այն դեպքում</w:t>
      </w:r>
      <w:r w:rsidRPr="00DE1E5A">
        <w:rPr>
          <w:rFonts w:ascii="GHEA Grapalat" w:hAnsi="GHEA Grapalat" w:cs="GHEA Grapalat"/>
          <w:sz w:val="18"/>
          <w:szCs w:val="18"/>
          <w:lang w:val="pt-BR"/>
        </w:rPr>
        <w:t>,</w:t>
      </w:r>
      <w:r w:rsidRPr="00DE1E5A">
        <w:rPr>
          <w:rFonts w:ascii="GHEA Grapalat" w:hAnsi="GHEA Grapalat" w:cs="GHEA Grapalat"/>
          <w:sz w:val="18"/>
          <w:szCs w:val="18"/>
          <w:lang w:val="hy-AM"/>
        </w:rPr>
        <w:t xml:space="preserve"> երբ Ընկերության հաշվի միջոցները չեն բավարարում</w:t>
      </w:r>
      <w:r w:rsidRPr="00DE1E5A">
        <w:rPr>
          <w:rFonts w:ascii="GHEA Grapalat" w:hAnsi="GHEA Grapalat" w:cs="GHEA Grapalat"/>
          <w:sz w:val="18"/>
          <w:szCs w:val="18"/>
        </w:rPr>
        <w:t>՝</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Վճարող</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բանկը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վճարման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պահանջագիրը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ստանալուց</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հետո՝</w:t>
      </w:r>
      <w:r w:rsidRPr="00DE1E5A">
        <w:rPr>
          <w:rFonts w:ascii="GHEA Grapalat" w:hAnsi="GHEA Grapalat" w:cs="GHEA Grapalat"/>
          <w:sz w:val="18"/>
          <w:szCs w:val="18"/>
          <w:lang w:val="pt-BR"/>
        </w:rPr>
        <w:t xml:space="preserve"> 2 (</w:t>
      </w:r>
      <w:r w:rsidRPr="00DE1E5A">
        <w:rPr>
          <w:rFonts w:ascii="GHEA Grapalat" w:hAnsi="GHEA Grapalat" w:cs="GHEA Grapalat"/>
          <w:sz w:val="18"/>
          <w:szCs w:val="18"/>
        </w:rPr>
        <w:t>երկու</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աշխատանքային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օրվա</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ընթացքում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պետք</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տեղեկացնի</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Պատվիրատուին՝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գրավոր</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ձևով</w:t>
      </w:r>
      <w:r w:rsidRPr="00DE1E5A">
        <w:rPr>
          <w:rFonts w:ascii="GHEA Grapalat" w:hAnsi="GHEA Grapalat" w:cs="GHEA Grapalat"/>
          <w:sz w:val="18"/>
          <w:szCs w:val="18"/>
          <w:lang w:val="pt-BR"/>
        </w:rPr>
        <w:t>:</w:t>
      </w:r>
    </w:p>
    <w:p w14:paraId="1BD0EF0C" w14:textId="77777777" w:rsidR="000E7E72" w:rsidRPr="00DE1E5A" w:rsidRDefault="000E7E72" w:rsidP="000E7E72">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Սույն համաձայնագիրը և կից </w:t>
      </w:r>
      <w:r w:rsidRPr="00DE1E5A">
        <w:rPr>
          <w:rFonts w:ascii="GHEA Grapalat" w:hAnsi="GHEA Grapalat" w:cs="GHEA Grapalat"/>
          <w:sz w:val="18"/>
          <w:szCs w:val="18"/>
          <w:lang w:val="hy-AM"/>
        </w:rPr>
        <w:t>Պ</w:t>
      </w:r>
      <w:r w:rsidRPr="00DE1E5A">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6F6412" w14:textId="77777777" w:rsidR="000E7E72" w:rsidRPr="00DE1E5A" w:rsidRDefault="000E7E72" w:rsidP="000E7E72">
      <w:pPr>
        <w:jc w:val="both"/>
        <w:rPr>
          <w:rFonts w:ascii="GHEA Grapalat" w:hAnsi="GHEA Grapalat" w:cs="GHEA Grapalat"/>
          <w:sz w:val="20"/>
          <w:szCs w:val="20"/>
          <w:lang w:val="hy-AM"/>
        </w:rPr>
      </w:pPr>
    </w:p>
    <w:p w14:paraId="015ECFAC" w14:textId="77777777" w:rsidR="000E7E72" w:rsidRPr="00DE1E5A" w:rsidRDefault="000E7E72" w:rsidP="000E7E72">
      <w:pPr>
        <w:numPr>
          <w:ilvl w:val="0"/>
          <w:numId w:val="6"/>
        </w:numPr>
        <w:jc w:val="center"/>
        <w:rPr>
          <w:rFonts w:ascii="GHEA Grapalat" w:hAnsi="GHEA Grapalat" w:cs="GHEA Grapalat"/>
          <w:b/>
          <w:bCs/>
          <w:sz w:val="18"/>
          <w:szCs w:val="18"/>
        </w:rPr>
      </w:pPr>
      <w:r w:rsidRPr="00DE1E5A">
        <w:rPr>
          <w:rFonts w:ascii="GHEA Grapalat" w:hAnsi="GHEA Grapalat" w:cs="GHEA Grapalat"/>
          <w:b/>
          <w:bCs/>
          <w:sz w:val="18"/>
          <w:szCs w:val="18"/>
        </w:rPr>
        <w:t>Այլ պայմաններ</w:t>
      </w:r>
    </w:p>
    <w:p w14:paraId="2D51B7C0" w14:textId="77777777" w:rsidR="000E7E72" w:rsidRPr="00DE1E5A" w:rsidRDefault="000E7E72" w:rsidP="000E7E72">
      <w:pPr>
        <w:ind w:firstLine="567"/>
        <w:jc w:val="both"/>
        <w:rPr>
          <w:rFonts w:ascii="GHEA Grapalat" w:hAnsi="GHEA Grapalat" w:cs="GHEA Grapalat"/>
          <w:sz w:val="18"/>
          <w:szCs w:val="18"/>
          <w:lang w:val="hy-AM"/>
        </w:rPr>
      </w:pPr>
      <w:r w:rsidRPr="00DE1E5A">
        <w:rPr>
          <w:rFonts w:ascii="GHEA Grapalat" w:hAnsi="GHEA Grapalat" w:cs="GHEA Grapalat"/>
          <w:sz w:val="18"/>
          <w:szCs w:val="18"/>
        </w:rPr>
        <w:t>2.1 Սույն համաձայնագիրը</w:t>
      </w:r>
      <w:r w:rsidRPr="00DE1E5A">
        <w:rPr>
          <w:rFonts w:ascii="GHEA Grapalat" w:hAnsi="GHEA Grapalat" w:cs="GHEA Grapalat"/>
          <w:sz w:val="18"/>
          <w:szCs w:val="18"/>
          <w:lang w:val="hy-AM"/>
        </w:rPr>
        <w:t xml:space="preserve"> և Պահանջագիրը անհետկանչելի են,</w:t>
      </w:r>
      <w:r w:rsidRPr="00DE1E5A">
        <w:rPr>
          <w:rFonts w:ascii="GHEA Grapalat" w:hAnsi="GHEA Grapalat" w:cs="GHEA Grapalat"/>
          <w:sz w:val="18"/>
          <w:szCs w:val="18"/>
        </w:rPr>
        <w:t xml:space="preserve"> ուժի մեջ </w:t>
      </w:r>
      <w:r w:rsidRPr="00DE1E5A">
        <w:rPr>
          <w:rFonts w:ascii="GHEA Grapalat" w:hAnsi="GHEA Grapalat" w:cs="GHEA Grapalat"/>
          <w:sz w:val="18"/>
          <w:szCs w:val="18"/>
          <w:lang w:val="hy-AM"/>
        </w:rPr>
        <w:t>են</w:t>
      </w:r>
      <w:r w:rsidRPr="00DE1E5A">
        <w:rPr>
          <w:rFonts w:ascii="GHEA Grapalat" w:hAnsi="GHEA Grapalat" w:cs="GHEA Grapalat"/>
          <w:sz w:val="18"/>
          <w:szCs w:val="18"/>
        </w:rPr>
        <w:t xml:space="preserve"> մտնում Ընկերության կողմից վավերացման պահից և ուժի մեջ</w:t>
      </w:r>
      <w:r w:rsidRPr="00DE1E5A">
        <w:rPr>
          <w:rFonts w:ascii="GHEA Grapalat" w:hAnsi="GHEA Grapalat" w:cs="GHEA Grapalat"/>
          <w:sz w:val="18"/>
          <w:szCs w:val="18"/>
          <w:lang w:val="hy-AM"/>
        </w:rPr>
        <w:t xml:space="preserve"> են մինչև </w:t>
      </w:r>
      <w:r w:rsidRPr="00DE1E5A">
        <w:rPr>
          <w:rFonts w:ascii="GHEA Grapalat" w:hAnsi="GHEA Grapalat" w:cs="GHEA Grapalat"/>
          <w:sz w:val="18"/>
          <w:szCs w:val="18"/>
        </w:rPr>
        <w:t>Ընկերության կողմից կնքվ</w:t>
      </w:r>
      <w:r w:rsidRPr="00DE1E5A">
        <w:rPr>
          <w:rFonts w:ascii="GHEA Grapalat" w:hAnsi="GHEA Grapalat" w:cs="GHEA Grapalat"/>
          <w:sz w:val="18"/>
          <w:szCs w:val="18"/>
          <w:lang w:val="hy-AM"/>
        </w:rPr>
        <w:t xml:space="preserve">ելիք </w:t>
      </w:r>
      <w:r w:rsidRPr="00DE1E5A">
        <w:rPr>
          <w:rFonts w:ascii="GHEA Grapalat" w:hAnsi="GHEA Grapalat" w:cs="GHEA Grapalat"/>
          <w:sz w:val="18"/>
          <w:szCs w:val="18"/>
        </w:rPr>
        <w:t xml:space="preserve">պայմանագրով </w:t>
      </w:r>
      <w:r w:rsidRPr="00DE1E5A">
        <w:rPr>
          <w:rFonts w:ascii="GHEA Grapalat" w:hAnsi="GHEA Grapalat" w:cs="GHEA Grapalat"/>
          <w:sz w:val="18"/>
          <w:szCs w:val="18"/>
          <w:lang w:val="hy-AM"/>
        </w:rPr>
        <w:t xml:space="preserve">ստանձնվող </w:t>
      </w:r>
      <w:r w:rsidRPr="00DE1E5A">
        <w:rPr>
          <w:rFonts w:ascii="GHEA Grapalat" w:hAnsi="GHEA Grapalat" w:cs="GHEA Grapalat"/>
          <w:sz w:val="18"/>
          <w:szCs w:val="18"/>
        </w:rPr>
        <w:t>պարտավորություններ</w:t>
      </w:r>
      <w:r w:rsidRPr="00DE1E5A">
        <w:rPr>
          <w:rFonts w:ascii="GHEA Grapalat" w:hAnsi="GHEA Grapalat" w:cs="GHEA Grapalat"/>
          <w:sz w:val="18"/>
          <w:szCs w:val="18"/>
          <w:lang w:val="hy-AM"/>
        </w:rPr>
        <w:t>ը</w:t>
      </w:r>
      <w:r w:rsidRPr="00DE1E5A">
        <w:rPr>
          <w:rFonts w:ascii="GHEA Grapalat" w:hAnsi="GHEA Grapalat" w:cs="GHEA Grapalat"/>
          <w:sz w:val="18"/>
          <w:szCs w:val="18"/>
        </w:rPr>
        <w:t xml:space="preserve"> ողջ ծավալով կատար</w:t>
      </w:r>
      <w:r w:rsidRPr="00DE1E5A">
        <w:rPr>
          <w:rFonts w:ascii="GHEA Grapalat" w:hAnsi="GHEA Grapalat" w:cs="GHEA Grapalat"/>
          <w:sz w:val="18"/>
          <w:szCs w:val="18"/>
          <w:lang w:val="hy-AM"/>
        </w:rPr>
        <w:t>ելու վերջին օրվան</w:t>
      </w:r>
      <w:r w:rsidRPr="00DE1E5A">
        <w:rPr>
          <w:rFonts w:ascii="GHEA Grapalat" w:hAnsi="GHEA Grapalat" w:cs="GHEA Grapalat"/>
          <w:sz w:val="18"/>
          <w:szCs w:val="18"/>
        </w:rPr>
        <w:t>, իսկ պայմանագրով երաշխիքային ժամկետ սահմանված լինելու դեպքում՝ երաշխիքային</w:t>
      </w:r>
      <w:r w:rsidRPr="00DE1E5A">
        <w:rPr>
          <w:rFonts w:ascii="GHEA Grapalat" w:hAnsi="GHEA Grapalat" w:cs="GHEA Grapalat"/>
          <w:sz w:val="18"/>
          <w:szCs w:val="18"/>
          <w:lang w:val="hy-AM"/>
        </w:rPr>
        <w:t xml:space="preserve"> </w:t>
      </w:r>
      <w:r w:rsidRPr="00DE1E5A">
        <w:rPr>
          <w:rFonts w:ascii="GHEA Grapalat" w:hAnsi="GHEA Grapalat" w:cs="GHEA Grapalat"/>
          <w:sz w:val="18"/>
          <w:szCs w:val="18"/>
        </w:rPr>
        <w:t xml:space="preserve">ժամկետի ավարտին </w:t>
      </w:r>
      <w:r w:rsidRPr="00DE1E5A">
        <w:rPr>
          <w:rFonts w:ascii="GHEA Grapalat" w:hAnsi="GHEA Grapalat" w:cs="GHEA Grapalat"/>
          <w:sz w:val="18"/>
          <w:szCs w:val="18"/>
          <w:lang w:val="hy-AM"/>
        </w:rPr>
        <w:t xml:space="preserve">հաջորդող </w:t>
      </w:r>
      <w:r w:rsidRPr="00DE1E5A">
        <w:rPr>
          <w:rFonts w:ascii="GHEA Grapalat" w:hAnsi="GHEA Grapalat" w:cs="GHEA Grapalat"/>
          <w:sz w:val="18"/>
          <w:szCs w:val="18"/>
        </w:rPr>
        <w:t>1</w:t>
      </w:r>
      <w:r w:rsidRPr="00DE1E5A">
        <w:rPr>
          <w:rFonts w:ascii="GHEA Grapalat" w:hAnsi="GHEA Grapalat" w:cs="GHEA Grapalat"/>
          <w:sz w:val="18"/>
          <w:szCs w:val="18"/>
          <w:lang w:val="hy-AM"/>
        </w:rPr>
        <w:t>0-րդ աշխատանքային օրը ներառյալ</w:t>
      </w:r>
      <w:del w:id="46" w:author="User" w:date="2019-05-28T21:45:00Z">
        <w:r w:rsidRPr="00DE1E5A" w:rsidDel="00871622">
          <w:rPr>
            <w:rFonts w:ascii="GHEA Grapalat" w:hAnsi="GHEA Grapalat" w:cs="GHEA Grapalat"/>
            <w:sz w:val="18"/>
            <w:szCs w:val="18"/>
          </w:rPr>
          <w:delText>)</w:delText>
        </w:r>
      </w:del>
      <w:r w:rsidRPr="00DE1E5A">
        <w:rPr>
          <w:rFonts w:ascii="GHEA Grapalat" w:hAnsi="GHEA Grapalat" w:cs="GHEA Grapalat"/>
          <w:sz w:val="18"/>
          <w:szCs w:val="18"/>
        </w:rPr>
        <w:t xml:space="preserve">։ </w:t>
      </w:r>
    </w:p>
    <w:p w14:paraId="3303186B" w14:textId="77777777" w:rsidR="000E7E72" w:rsidRPr="00DE1E5A" w:rsidRDefault="000E7E72" w:rsidP="000E7E72">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14:paraId="18CC93C8" w14:textId="77777777" w:rsidR="000E7E72" w:rsidRPr="00DE1E5A" w:rsidRDefault="000E7E72" w:rsidP="000E7E72">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14:paraId="7B4E25C0" w14:textId="77777777" w:rsidR="000E7E72" w:rsidRPr="00DE1E5A" w:rsidDel="00A13215" w:rsidRDefault="000E7E72" w:rsidP="000E7E72">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00B20E4" w14:textId="77777777" w:rsidR="000E7E72" w:rsidRPr="00B00CCF" w:rsidRDefault="000E7E72" w:rsidP="000E7E72">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B00CCF">
        <w:rPr>
          <w:rFonts w:ascii="GHEA Grapalat" w:hAnsi="GHEA Grapalat" w:cs="GHEA Grapalat"/>
          <w:sz w:val="18"/>
          <w:szCs w:val="18"/>
          <w:lang w:val="hy-AM"/>
        </w:rPr>
        <w:t>քում վեճերը լուծվում են դատական կարգով։</w:t>
      </w:r>
    </w:p>
    <w:p w14:paraId="45F97683" w14:textId="77777777" w:rsidR="000E7E72" w:rsidRPr="00DE1E5A" w:rsidRDefault="000E7E72" w:rsidP="000E7E72">
      <w:pPr>
        <w:ind w:firstLine="567"/>
        <w:jc w:val="both"/>
        <w:rPr>
          <w:rFonts w:ascii="GHEA Grapalat" w:hAnsi="GHEA Grapalat" w:cs="GHEA Grapalat"/>
          <w:sz w:val="18"/>
          <w:szCs w:val="18"/>
          <w:lang w:val="hy-AM"/>
        </w:rPr>
      </w:pPr>
    </w:p>
    <w:p w14:paraId="0E445576" w14:textId="77777777" w:rsidR="000E7E72" w:rsidRPr="00DE1E5A" w:rsidRDefault="000E7E72" w:rsidP="000E7E72">
      <w:pPr>
        <w:ind w:firstLine="567"/>
        <w:jc w:val="center"/>
        <w:rPr>
          <w:rFonts w:ascii="GHEA Grapalat" w:hAnsi="GHEA Grapalat" w:cs="GHEA Grapalat"/>
          <w:sz w:val="20"/>
          <w:szCs w:val="20"/>
          <w:lang w:val="hy-AM"/>
        </w:rPr>
      </w:pPr>
      <w:r w:rsidRPr="00DE1E5A">
        <w:rPr>
          <w:rFonts w:ascii="GHEA Grapalat" w:hAnsi="GHEA Grapalat" w:cs="GHEA Grapalat"/>
          <w:b/>
          <w:sz w:val="18"/>
          <w:szCs w:val="18"/>
          <w:lang w:val="hy-AM"/>
        </w:rPr>
        <w:t>3. Ընկերության հասցեն, բանկային վավերապայմանները`</w:t>
      </w:r>
    </w:p>
    <w:p w14:paraId="6E8F571F" w14:textId="77777777" w:rsidR="000E7E72" w:rsidRPr="00DE1E5A" w:rsidRDefault="000E7E72" w:rsidP="000E7E72">
      <w:pPr>
        <w:jc w:val="both"/>
        <w:rPr>
          <w:rFonts w:ascii="GHEA Grapalat" w:hAnsi="GHEA Grapalat" w:cs="GHEA Grapalat"/>
          <w:sz w:val="20"/>
          <w:szCs w:val="20"/>
          <w:u w:val="single"/>
          <w:lang w:val="hy-AM"/>
        </w:rPr>
      </w:pP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p>
    <w:p w14:paraId="0C0E3681" w14:textId="77777777" w:rsidR="000E7E72" w:rsidRPr="00DE1E5A" w:rsidRDefault="000E7E72" w:rsidP="000E7E7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անվանումը</w:t>
      </w:r>
    </w:p>
    <w:p w14:paraId="184D9841" w14:textId="77777777" w:rsidR="000E7E72" w:rsidRPr="00DE1E5A" w:rsidRDefault="000E7E72" w:rsidP="000E7E72">
      <w:pPr>
        <w:jc w:val="both"/>
        <w:rPr>
          <w:rFonts w:ascii="GHEA Grapalat" w:hAnsi="GHEA Grapalat"/>
          <w:sz w:val="18"/>
          <w:szCs w:val="18"/>
          <w:u w:val="single"/>
          <w:vertAlign w:val="superscript"/>
          <w:lang w:val="hy-AM"/>
        </w:rPr>
      </w:pPr>
      <w:r w:rsidRPr="00DE1E5A">
        <w:rPr>
          <w:rFonts w:ascii="GHEA Grapalat" w:hAnsi="GHEA Grapalat"/>
          <w:sz w:val="18"/>
          <w:szCs w:val="18"/>
          <w:vertAlign w:val="superscript"/>
          <w:lang w:val="hy-AM"/>
        </w:rPr>
        <w:t xml:space="preserve"> </w:t>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14:paraId="73D6C196" w14:textId="77777777" w:rsidR="000E7E72" w:rsidRPr="00DE1E5A" w:rsidRDefault="000E7E72" w:rsidP="000E7E7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հասցեն</w:t>
      </w:r>
    </w:p>
    <w:p w14:paraId="10CD9EBE" w14:textId="77777777" w:rsidR="000E7E72" w:rsidRPr="00DE1E5A" w:rsidRDefault="000E7E72" w:rsidP="000E7E72">
      <w:pPr>
        <w:jc w:val="both"/>
        <w:rPr>
          <w:rFonts w:ascii="GHEA Grapalat" w:hAnsi="GHEA Grapalat"/>
          <w:sz w:val="18"/>
          <w:szCs w:val="18"/>
          <w:u w:val="single"/>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14:paraId="3B4F8D41" w14:textId="77777777" w:rsidR="000E7E72" w:rsidRPr="00DE1E5A" w:rsidRDefault="000E7E72" w:rsidP="000E7E7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ընկերությանը սպասարկող բանկի անվանումը</w:t>
      </w:r>
    </w:p>
    <w:p w14:paraId="75EAD339" w14:textId="77777777" w:rsidR="000E7E72" w:rsidRPr="00DE1E5A" w:rsidRDefault="000E7E72" w:rsidP="000E7E72">
      <w:pPr>
        <w:jc w:val="both"/>
        <w:rPr>
          <w:rFonts w:ascii="GHEA Grapalat" w:hAnsi="GHEA Grapalat"/>
          <w:sz w:val="18"/>
          <w:szCs w:val="18"/>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14:paraId="4CB61F07" w14:textId="77777777" w:rsidR="000E7E72" w:rsidRPr="00DE1E5A" w:rsidRDefault="000E7E72" w:rsidP="000E7E7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բանկային հաշվեհամարը</w:t>
      </w:r>
    </w:p>
    <w:p w14:paraId="01D129FC" w14:textId="77777777" w:rsidR="000E7E72" w:rsidRPr="00DE1E5A" w:rsidRDefault="000E7E72" w:rsidP="000E7E72">
      <w:pPr>
        <w:jc w:val="both"/>
        <w:rPr>
          <w:rFonts w:ascii="GHEA Grapalat" w:hAnsi="GHEA Grapalat"/>
          <w:sz w:val="18"/>
          <w:szCs w:val="18"/>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14:paraId="5044653D" w14:textId="77777777" w:rsidR="000E7E72" w:rsidRPr="00DE1E5A" w:rsidRDefault="000E7E72" w:rsidP="000E7E7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հարկ վճարողի հաշվառման համարը</w:t>
      </w:r>
    </w:p>
    <w:p w14:paraId="6AECB3F2" w14:textId="77777777" w:rsidR="000E7E72" w:rsidRPr="00DE1E5A" w:rsidRDefault="000E7E72" w:rsidP="000E7E72">
      <w:pPr>
        <w:jc w:val="both"/>
        <w:rPr>
          <w:rFonts w:ascii="GHEA Grapalat" w:hAnsi="GHEA Grapalat"/>
          <w:sz w:val="18"/>
          <w:szCs w:val="18"/>
          <w:u w:val="single"/>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14:paraId="15C03324" w14:textId="77777777" w:rsidR="000E7E72" w:rsidRPr="00DE1E5A" w:rsidRDefault="000E7E72" w:rsidP="000E7E7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տնօրենի անունը, ազգանունը և ստորագրությունը</w:t>
      </w:r>
    </w:p>
    <w:p w14:paraId="0976B908" w14:textId="77777777" w:rsidR="000E7E72" w:rsidRPr="00DE1E5A" w:rsidRDefault="000E7E72" w:rsidP="000E7E72">
      <w:pPr>
        <w:jc w:val="both"/>
        <w:rPr>
          <w:rFonts w:ascii="GHEA Grapalat" w:hAnsi="GHEA Grapalat"/>
          <w:sz w:val="16"/>
          <w:szCs w:val="16"/>
          <w:lang w:val="hy-AM"/>
        </w:rPr>
      </w:pPr>
      <w:r w:rsidRPr="00DE1E5A">
        <w:rPr>
          <w:rFonts w:ascii="GHEA Grapalat" w:hAnsi="GHEA Grapalat"/>
          <w:sz w:val="16"/>
          <w:szCs w:val="16"/>
          <w:lang w:val="hy-AM"/>
        </w:rPr>
        <w:t>Կ.Տ</w:t>
      </w:r>
    </w:p>
    <w:p w14:paraId="2AA5304A" w14:textId="77777777" w:rsidR="000E7E72" w:rsidRPr="00DE1E5A" w:rsidRDefault="000E7E72" w:rsidP="000E7E72">
      <w:pPr>
        <w:jc w:val="both"/>
        <w:rPr>
          <w:rFonts w:ascii="GHEA Grapalat" w:hAnsi="GHEA Grapalat"/>
          <w:sz w:val="16"/>
          <w:szCs w:val="16"/>
          <w:lang w:val="hy-AM"/>
        </w:rPr>
      </w:pPr>
    </w:p>
    <w:p w14:paraId="1E3A4C32" w14:textId="77777777" w:rsidR="000E7E72" w:rsidRPr="00DE1E5A" w:rsidRDefault="000E7E72" w:rsidP="000E7E72">
      <w:pPr>
        <w:jc w:val="both"/>
        <w:rPr>
          <w:rFonts w:ascii="GHEA Grapalat" w:hAnsi="GHEA Grapalat"/>
          <w:sz w:val="16"/>
          <w:szCs w:val="16"/>
          <w:lang w:val="hy-AM"/>
        </w:rPr>
      </w:pPr>
      <w:r w:rsidRPr="00DE1E5A">
        <w:rPr>
          <w:rFonts w:ascii="GHEA Grapalat" w:hAnsi="GHEA Grapalat"/>
          <w:sz w:val="16"/>
          <w:szCs w:val="16"/>
          <w:lang w:val="hy-AM"/>
        </w:rPr>
        <w:t>Օր/ամիս/տարի</w:t>
      </w:r>
    </w:p>
    <w:p w14:paraId="3D89CE51" w14:textId="77777777" w:rsidR="000E7E72" w:rsidRPr="00DE1E5A" w:rsidRDefault="000E7E72" w:rsidP="000E7E72">
      <w:pPr>
        <w:jc w:val="center"/>
        <w:rPr>
          <w:rFonts w:ascii="GHEA Grapalat" w:hAnsi="GHEA Grapalat" w:cs="GHEA Grapalat"/>
          <w:sz w:val="22"/>
          <w:szCs w:val="22"/>
          <w:lang w:val="hy-AM"/>
        </w:rPr>
      </w:pPr>
    </w:p>
    <w:p w14:paraId="6ABCBD15"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DE1E5A">
        <w:rPr>
          <w:rFonts w:ascii="GHEA Grapalat" w:hAnsi="GHEA Grapalat" w:cs="Sylfaen"/>
          <w:i/>
          <w:sz w:val="16"/>
          <w:szCs w:val="16"/>
          <w:lang w:val="hy-AM"/>
        </w:rPr>
        <w:t xml:space="preserve">* </w:t>
      </w:r>
      <w:r w:rsidRPr="00DE1E5A">
        <w:rPr>
          <w:rFonts w:ascii="GHEA Grapalat" w:hAnsi="GHEA Grapalat"/>
          <w:i/>
          <w:sz w:val="16"/>
          <w:szCs w:val="16"/>
          <w:lang w:val="hy-AM"/>
        </w:rPr>
        <w:t>լրացվում է հանձնաժողովի քարտուղարի կողմից` մինչև հրավերը տեղեկագրում հրապարակելը:</w:t>
      </w:r>
    </w:p>
    <w:p w14:paraId="65AECFA7" w14:textId="77777777" w:rsidR="000E7E72" w:rsidRPr="00B00CCF" w:rsidDel="00FE6740" w:rsidRDefault="000E7E72" w:rsidP="000E7E72">
      <w:pPr>
        <w:tabs>
          <w:tab w:val="left" w:pos="540"/>
        </w:tabs>
        <w:autoSpaceDE w:val="0"/>
        <w:autoSpaceDN w:val="0"/>
        <w:adjustRightInd w:val="0"/>
        <w:spacing w:before="100" w:beforeAutospacing="1" w:after="100" w:afterAutospacing="1"/>
        <w:contextualSpacing/>
        <w:jc w:val="both"/>
        <w:rPr>
          <w:del w:id="47" w:author="User" w:date="2019-05-28T21:47:00Z"/>
          <w:rFonts w:ascii="GHEA Grapalat" w:hAnsi="GHEA Grapalat" w:cs="Sylfaen"/>
          <w:i/>
          <w:sz w:val="16"/>
          <w:szCs w:val="16"/>
          <w:lang w:val="hy-AM"/>
        </w:rPr>
      </w:pPr>
    </w:p>
    <w:p w14:paraId="7E6131A0"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1B9BFE8"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E041FFD"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F4C1EB9"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6439C1D"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AC8D696"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DCE7FF"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6BD019F"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BF3FE63"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A72FCB3"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85525AE"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5938F6D"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8F23552"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EF453D8"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E7E72" w:rsidRPr="00DE1E5A" w14:paraId="197DCD54" w14:textId="77777777" w:rsidTr="0000709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416321" w14:textId="77777777" w:rsidR="000E7E72" w:rsidRPr="00DE1E5A" w:rsidRDefault="000E7E72" w:rsidP="00007097">
            <w:pPr>
              <w:rPr>
                <w:rFonts w:ascii="GHEA Grapalat" w:hAnsi="GHEA Grapalat" w:cs="Sylfaen"/>
                <w:b/>
                <w:bCs/>
                <w:sz w:val="20"/>
                <w:szCs w:val="20"/>
                <w:lang w:val="hy-AM"/>
              </w:rPr>
            </w:pPr>
            <w:r w:rsidRPr="00DE1E5A">
              <w:rPr>
                <w:rFonts w:ascii="GHEA Grapalat" w:hAnsi="GHEA Grapalat" w:cs="Sylfaen"/>
                <w:sz w:val="20"/>
                <w:szCs w:val="20"/>
              </w:rPr>
              <w:lastRenderedPageBreak/>
              <w:t xml:space="preserve">1.                                                              </w:t>
            </w:r>
            <w:r w:rsidRPr="00DE1E5A">
              <w:rPr>
                <w:rFonts w:ascii="GHEA Grapalat" w:hAnsi="GHEA Grapalat" w:cs="Sylfaen"/>
                <w:b/>
                <w:bCs/>
                <w:sz w:val="20"/>
                <w:szCs w:val="20"/>
              </w:rPr>
              <w:t>ՎՃԱՐՄԱՆ</w:t>
            </w:r>
            <w:r w:rsidRPr="00DE1E5A">
              <w:rPr>
                <w:rFonts w:ascii="GHEA Grapalat" w:hAnsi="GHEA Grapalat" w:cs="Arial"/>
                <w:b/>
                <w:bCs/>
                <w:sz w:val="20"/>
                <w:szCs w:val="20"/>
              </w:rPr>
              <w:t xml:space="preserve"> </w:t>
            </w:r>
            <w:r w:rsidRPr="00DE1E5A">
              <w:rPr>
                <w:rFonts w:ascii="GHEA Grapalat" w:hAnsi="GHEA Grapalat" w:cs="Sylfaen"/>
                <w:b/>
                <w:bCs/>
                <w:sz w:val="20"/>
                <w:szCs w:val="20"/>
              </w:rPr>
              <w:t>ՊԱՀԱՆՋԱԳԻՐ</w:t>
            </w:r>
            <w:r>
              <w:rPr>
                <w:rFonts w:ascii="GHEA Grapalat" w:hAnsi="GHEA Grapalat" w:cs="Sylfaen"/>
                <w:b/>
                <w:bCs/>
                <w:sz w:val="20"/>
                <w:szCs w:val="20"/>
                <w:vertAlign w:val="superscript"/>
              </w:rPr>
              <w:t>25</w:t>
            </w:r>
            <w:r w:rsidRPr="00917496">
              <w:rPr>
                <w:rStyle w:val="FootnoteReference"/>
                <w:rFonts w:ascii="GHEA Grapalat" w:hAnsi="GHEA Grapalat" w:cs="Sylfaen"/>
                <w:b/>
                <w:bCs/>
                <w:color w:val="FFFFFF"/>
                <w:sz w:val="20"/>
                <w:szCs w:val="20"/>
              </w:rPr>
              <w:footnoteReference w:id="15"/>
            </w:r>
            <w:r w:rsidRPr="00DE1E5A">
              <w:rPr>
                <w:rFonts w:ascii="GHEA Grapalat" w:hAnsi="GHEA Grapalat" w:cs="Sylfaen"/>
                <w:b/>
                <w:bCs/>
                <w:sz w:val="20"/>
                <w:szCs w:val="20"/>
              </w:rPr>
              <w:t xml:space="preserve"> </w:t>
            </w:r>
          </w:p>
          <w:p w14:paraId="6D84C4C6" w14:textId="77777777" w:rsidR="000E7E72" w:rsidRPr="00DE1E5A" w:rsidRDefault="000E7E72" w:rsidP="00007097">
            <w:pPr>
              <w:jc w:val="center"/>
              <w:rPr>
                <w:rFonts w:ascii="GHEA Grapalat" w:hAnsi="GHEA Grapalat" w:cs="Arial"/>
                <w:bCs/>
                <w:i/>
                <w:sz w:val="20"/>
                <w:szCs w:val="20"/>
              </w:rPr>
            </w:pPr>
          </w:p>
        </w:tc>
      </w:tr>
      <w:tr w:rsidR="000E7E72" w:rsidRPr="00DE1E5A" w14:paraId="0C76CF04" w14:textId="77777777" w:rsidTr="0000709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3ACA7D" w14:textId="77777777" w:rsidR="000E7E72" w:rsidRPr="00DE1E5A" w:rsidRDefault="000E7E72" w:rsidP="00007097">
            <w:pPr>
              <w:rPr>
                <w:rFonts w:ascii="GHEA Grapalat" w:hAnsi="GHEA Grapalat" w:cs="Sylfaen"/>
                <w:sz w:val="20"/>
                <w:szCs w:val="20"/>
                <w:lang w:val="hy-AM"/>
              </w:rPr>
            </w:pPr>
            <w:r w:rsidRPr="00DE1E5A">
              <w:rPr>
                <w:rFonts w:ascii="GHEA Grapalat" w:hAnsi="GHEA Grapalat" w:cs="Sylfaen"/>
                <w:sz w:val="20"/>
                <w:szCs w:val="20"/>
                <w:lang w:val="hy-AM"/>
              </w:rPr>
              <w:t>2</w:t>
            </w:r>
            <w:r w:rsidRPr="00DE1E5A">
              <w:rPr>
                <w:rFonts w:ascii="GHEA Grapalat" w:hAnsi="GHEA Grapalat" w:cs="Sylfaen"/>
                <w:sz w:val="20"/>
                <w:szCs w:val="20"/>
              </w:rPr>
              <w:t>.</w:t>
            </w:r>
            <w:r w:rsidRPr="00DE1E5A">
              <w:rPr>
                <w:rFonts w:ascii="GHEA Grapalat" w:hAnsi="GHEA Grapalat" w:cs="Sylfaen"/>
                <w:sz w:val="20"/>
                <w:szCs w:val="20"/>
                <w:lang w:val="hy-AM"/>
              </w:rPr>
              <w:t xml:space="preserve"> Թիվ </w:t>
            </w:r>
          </w:p>
        </w:tc>
      </w:tr>
      <w:tr w:rsidR="000E7E72" w:rsidRPr="00DE1E5A" w14:paraId="5AD2CED6" w14:textId="77777777" w:rsidTr="0000709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F0895F"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lang w:val="hy-AM"/>
              </w:rPr>
              <w:t>3</w:t>
            </w:r>
            <w:r w:rsidRPr="00DE1E5A">
              <w:rPr>
                <w:rFonts w:ascii="GHEA Grapalat" w:hAnsi="GHEA Grapalat" w:cs="Sylfaen"/>
                <w:sz w:val="20"/>
                <w:szCs w:val="20"/>
              </w:rPr>
              <w:t>.                                                         Ներկայացման</w:t>
            </w:r>
            <w:r w:rsidRPr="00DE1E5A">
              <w:rPr>
                <w:rFonts w:ascii="GHEA Grapalat" w:hAnsi="GHEA Grapalat" w:cs="Arial"/>
                <w:sz w:val="20"/>
                <w:szCs w:val="20"/>
              </w:rPr>
              <w:t xml:space="preserve"> </w:t>
            </w:r>
            <w:r w:rsidRPr="00DE1E5A">
              <w:rPr>
                <w:rFonts w:ascii="GHEA Grapalat" w:hAnsi="GHEA Grapalat" w:cs="Sylfaen"/>
                <w:sz w:val="20"/>
                <w:szCs w:val="20"/>
              </w:rPr>
              <w:t>ամսաթիվը</w:t>
            </w:r>
            <w:r w:rsidRPr="00DE1E5A">
              <w:rPr>
                <w:rFonts w:ascii="GHEA Grapalat" w:hAnsi="GHEA Grapalat" w:cs="Arial"/>
                <w:sz w:val="20"/>
                <w:szCs w:val="20"/>
              </w:rPr>
              <w:t xml:space="preserve">`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tc>
      </w:tr>
      <w:tr w:rsidR="000E7E72" w:rsidRPr="00DE1E5A" w14:paraId="4B8B24CC" w14:textId="77777777" w:rsidTr="0000709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55D2F6" w14:textId="77777777" w:rsidR="000E7E72" w:rsidRPr="00DE1E5A" w:rsidRDefault="000E7E72" w:rsidP="00007097">
            <w:pPr>
              <w:rPr>
                <w:rFonts w:ascii="GHEA Grapalat" w:hAnsi="GHEA Grapalat" w:cs="Arial"/>
                <w:sz w:val="20"/>
                <w:szCs w:val="20"/>
              </w:rPr>
            </w:pPr>
            <w:r w:rsidRPr="00DE1E5A">
              <w:rPr>
                <w:rFonts w:ascii="GHEA Grapalat" w:hAnsi="GHEA Grapalat" w:cs="Sylfaen"/>
                <w:sz w:val="20"/>
                <w:szCs w:val="20"/>
                <w:lang w:val="hy-AM"/>
              </w:rPr>
              <w:t>4</w:t>
            </w:r>
            <w:r w:rsidRPr="00DE1E5A">
              <w:rPr>
                <w:rFonts w:ascii="GHEA Grapalat" w:hAnsi="GHEA Grapalat" w:cs="Sylfaen"/>
                <w:sz w:val="20"/>
                <w:szCs w:val="20"/>
              </w:rPr>
              <w:t xml:space="preserve">. </w:t>
            </w: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Sylfaen"/>
                <w:sz w:val="20"/>
                <w:szCs w:val="20"/>
              </w:rPr>
              <w:t xml:space="preserve">(Ընկերություն </w:t>
            </w:r>
            <w:r w:rsidRPr="00DE1E5A">
              <w:rPr>
                <w:rFonts w:ascii="GHEA Grapalat" w:hAnsi="GHEA Grapalat" w:cs="Arial"/>
                <w:sz w:val="20"/>
                <w:szCs w:val="20"/>
              </w:rPr>
              <w:t>`</w:t>
            </w:r>
          </w:p>
        </w:tc>
      </w:tr>
      <w:tr w:rsidR="000E7E72" w:rsidRPr="00DE1E5A" w14:paraId="520E1A8D" w14:textId="77777777" w:rsidTr="0000709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0F827F" w14:textId="77777777" w:rsidR="000E7E72" w:rsidRPr="00DE1E5A" w:rsidRDefault="000E7E72" w:rsidP="00007097">
            <w:pPr>
              <w:rPr>
                <w:rFonts w:ascii="GHEA Grapalat" w:hAnsi="GHEA Grapalat" w:cs="Arial"/>
                <w:sz w:val="20"/>
                <w:szCs w:val="20"/>
              </w:rPr>
            </w:pPr>
            <w:r w:rsidRPr="00DE1E5A">
              <w:rPr>
                <w:rFonts w:ascii="GHEA Grapalat" w:hAnsi="GHEA Grapalat" w:cs="Sylfaen"/>
                <w:sz w:val="20"/>
                <w:szCs w:val="20"/>
                <w:lang w:val="hy-AM"/>
              </w:rPr>
              <w:t>5</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ն սպասարկող Ֆինանսական կազմակերպություն </w:t>
            </w:r>
            <w:r w:rsidRPr="00DE1E5A">
              <w:rPr>
                <w:rFonts w:ascii="GHEA Grapalat" w:hAnsi="GHEA Grapalat" w:cs="Sylfaen"/>
                <w:sz w:val="20"/>
                <w:szCs w:val="20"/>
              </w:rPr>
              <w:t>(</w:t>
            </w:r>
            <w:r w:rsidRPr="00DE1E5A">
              <w:rPr>
                <w:rFonts w:ascii="GHEA Grapalat" w:hAnsi="GHEA Grapalat" w:cs="Arial"/>
                <w:sz w:val="20"/>
                <w:szCs w:val="20"/>
              </w:rPr>
              <w:t xml:space="preserve"> </w:t>
            </w:r>
            <w:r w:rsidRPr="00DE1E5A">
              <w:rPr>
                <w:rFonts w:ascii="GHEA Grapalat" w:hAnsi="GHEA Grapalat" w:cs="Sylfaen"/>
                <w:sz w:val="20"/>
                <w:szCs w:val="20"/>
              </w:rPr>
              <w:t>բանկ)</w:t>
            </w:r>
            <w:r w:rsidRPr="00DE1E5A">
              <w:rPr>
                <w:rFonts w:ascii="GHEA Grapalat" w:hAnsi="GHEA Grapalat" w:cs="Arial"/>
                <w:sz w:val="20"/>
                <w:szCs w:val="20"/>
              </w:rPr>
              <w:t>`</w:t>
            </w:r>
          </w:p>
        </w:tc>
      </w:tr>
      <w:tr w:rsidR="000E7E72" w:rsidRPr="00DE1E5A" w14:paraId="3FDC3A3E" w14:textId="77777777" w:rsidTr="0000709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1D79F4" w14:textId="77777777" w:rsidR="000E7E72" w:rsidRPr="00DE1E5A" w:rsidRDefault="000E7E72" w:rsidP="00007097">
            <w:pPr>
              <w:rPr>
                <w:rFonts w:ascii="GHEA Grapalat" w:hAnsi="GHEA Grapalat" w:cs="Arial"/>
                <w:sz w:val="20"/>
                <w:szCs w:val="20"/>
              </w:rPr>
            </w:pPr>
            <w:r w:rsidRPr="00DE1E5A">
              <w:rPr>
                <w:rFonts w:ascii="GHEA Grapalat" w:hAnsi="GHEA Grapalat" w:cs="Sylfaen"/>
                <w:sz w:val="20"/>
                <w:szCs w:val="20"/>
                <w:lang w:val="hy-AM"/>
              </w:rPr>
              <w:t>6</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 </w:t>
            </w:r>
            <w:r w:rsidRPr="00DE1E5A">
              <w:rPr>
                <w:rFonts w:ascii="GHEA Grapalat" w:hAnsi="GHEA Grapalat" w:cs="Sylfaen"/>
                <w:sz w:val="20"/>
                <w:szCs w:val="20"/>
              </w:rPr>
              <w:t>հաշվի</w:t>
            </w:r>
            <w:r w:rsidRPr="00DE1E5A">
              <w:rPr>
                <w:rFonts w:ascii="GHEA Grapalat" w:hAnsi="GHEA Grapalat" w:cs="Arial"/>
                <w:sz w:val="20"/>
                <w:szCs w:val="20"/>
              </w:rPr>
              <w:t xml:space="preserve"> </w:t>
            </w:r>
            <w:r w:rsidRPr="00DE1E5A">
              <w:rPr>
                <w:rFonts w:ascii="GHEA Grapalat" w:hAnsi="GHEA Grapalat" w:cs="Sylfaen"/>
                <w:sz w:val="20"/>
                <w:szCs w:val="20"/>
              </w:rPr>
              <w:t>համարը</w:t>
            </w:r>
            <w:r w:rsidRPr="00DE1E5A">
              <w:rPr>
                <w:rFonts w:ascii="GHEA Grapalat" w:hAnsi="GHEA Grapalat" w:cs="Arial"/>
                <w:sz w:val="20"/>
                <w:szCs w:val="20"/>
              </w:rPr>
              <w:t>`</w:t>
            </w:r>
          </w:p>
        </w:tc>
      </w:tr>
      <w:tr w:rsidR="000E7E72" w:rsidRPr="00DE1E5A" w14:paraId="396AD6CB" w14:textId="77777777" w:rsidTr="0000709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B323A1" w14:textId="77777777" w:rsidR="000E7E72" w:rsidRPr="00DE1E5A" w:rsidRDefault="000E7E72" w:rsidP="00007097">
            <w:pPr>
              <w:rPr>
                <w:rFonts w:ascii="GHEA Grapalat" w:hAnsi="GHEA Grapalat" w:cs="Arial"/>
                <w:sz w:val="20"/>
                <w:szCs w:val="20"/>
              </w:rPr>
            </w:pPr>
            <w:r w:rsidRPr="00DE1E5A">
              <w:rPr>
                <w:rFonts w:ascii="GHEA Grapalat" w:hAnsi="GHEA Grapalat" w:cs="Sylfaen"/>
                <w:sz w:val="20"/>
                <w:szCs w:val="20"/>
                <w:lang w:val="hy-AM"/>
              </w:rPr>
              <w:t>7</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p>
        </w:tc>
      </w:tr>
      <w:tr w:rsidR="000E7E72" w:rsidRPr="00DE1E5A" w14:paraId="02BA7D09" w14:textId="77777777" w:rsidTr="0000709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BEF499" w14:textId="77777777" w:rsidR="000E7E72" w:rsidRPr="00DE1E5A" w:rsidRDefault="000E7E72" w:rsidP="00007097">
            <w:pPr>
              <w:rPr>
                <w:rFonts w:ascii="GHEA Grapalat" w:hAnsi="GHEA Grapalat" w:cs="Arial"/>
                <w:sz w:val="20"/>
                <w:szCs w:val="20"/>
              </w:rPr>
            </w:pPr>
            <w:r w:rsidRPr="00DE1E5A">
              <w:rPr>
                <w:rFonts w:ascii="GHEA Grapalat" w:hAnsi="GHEA Grapalat" w:cs="Sylfaen"/>
                <w:sz w:val="20"/>
                <w:szCs w:val="20"/>
                <w:lang w:val="hy-AM"/>
              </w:rPr>
              <w:t>8</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ՀԾՀ</w:t>
            </w:r>
            <w:r w:rsidRPr="00DE1E5A">
              <w:rPr>
                <w:rFonts w:ascii="GHEA Grapalat" w:hAnsi="GHEA Grapalat" w:cs="Arial"/>
                <w:sz w:val="20"/>
                <w:szCs w:val="20"/>
              </w:rPr>
              <w:t>`</w:t>
            </w:r>
          </w:p>
        </w:tc>
      </w:tr>
      <w:tr w:rsidR="00ED4E14" w:rsidRPr="00DE1E5A" w14:paraId="17B8D4FB" w14:textId="77777777" w:rsidTr="0000709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5B6184" w14:textId="16AC50A0" w:rsidR="00ED4E14" w:rsidRPr="00DE1E5A" w:rsidRDefault="00ED4E14" w:rsidP="00ED4E14">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BB6106">
              <w:rPr>
                <w:rFonts w:ascii="GHEA Grapalat" w:hAnsi="GHEA Grapalat"/>
                <w:b/>
                <w:sz w:val="20"/>
                <w:szCs w:val="20"/>
                <w:lang w:val="hy-AM"/>
              </w:rPr>
              <w:t xml:space="preserve"> ՀՀ ԱՆ «Դատաբժշկական Գիտագործնական Կենտրոն» ՊՈԱԿ</w:t>
            </w:r>
          </w:p>
        </w:tc>
      </w:tr>
      <w:tr w:rsidR="00ED4E14" w:rsidRPr="00DE1E5A" w14:paraId="3856A1E2" w14:textId="77777777" w:rsidTr="0000709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CF6B5D" w14:textId="6B9DBCA0" w:rsidR="00ED4E14" w:rsidRPr="00DE1E5A" w:rsidRDefault="00ED4E14" w:rsidP="00ED4E14">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w:t>
            </w:r>
            <w:r w:rsidRPr="003C6634">
              <w:rPr>
                <w:rFonts w:ascii="GHEA Grapalat" w:hAnsi="GHEA Grapalat" w:cs="Arial"/>
                <w:sz w:val="20"/>
                <w:szCs w:val="20"/>
              </w:rPr>
              <w:t xml:space="preserve"> </w:t>
            </w:r>
            <w:r w:rsidRPr="003C6634">
              <w:rPr>
                <w:rFonts w:ascii="GHEA Grapalat" w:hAnsi="GHEA Grapalat" w:cs="Sylfaen"/>
                <w:sz w:val="20"/>
                <w:szCs w:val="20"/>
              </w:rPr>
              <w:t xml:space="preserve">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ED4E14" w:rsidRPr="00DE1E5A" w14:paraId="36FBD857" w14:textId="77777777" w:rsidTr="0000709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8D1F6F" w14:textId="1D5A304D" w:rsidR="00ED4E14" w:rsidRPr="00DE1E5A" w:rsidRDefault="00ED4E14" w:rsidP="00ED4E14">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w:t>
            </w:r>
            <w:r w:rsidRPr="003C6634">
              <w:rPr>
                <w:rFonts w:ascii="GHEA Grapalat" w:hAnsi="GHEA Grapalat" w:cs="Arial"/>
                <w:sz w:val="20"/>
                <w:szCs w:val="20"/>
              </w:rPr>
              <w:t xml:space="preserve"> </w:t>
            </w:r>
            <w:r w:rsidRPr="003C6634">
              <w:rPr>
                <w:rFonts w:ascii="GHEA Grapalat" w:hAnsi="GHEA Grapalat" w:cs="Sylfaen"/>
                <w:sz w:val="20"/>
                <w:szCs w:val="20"/>
              </w:rPr>
              <w:t>ՀՎՀՀ</w:t>
            </w:r>
            <w:r w:rsidRPr="003C6634">
              <w:rPr>
                <w:rFonts w:ascii="GHEA Grapalat" w:hAnsi="GHEA Grapalat" w:cs="Arial"/>
                <w:sz w:val="20"/>
                <w:szCs w:val="20"/>
              </w:rPr>
              <w:t>`</w:t>
            </w:r>
            <w:r w:rsidRPr="00BB6106">
              <w:rPr>
                <w:rFonts w:ascii="GHEA Grapalat" w:hAnsi="GHEA Grapalat"/>
                <w:b/>
                <w:sz w:val="20"/>
                <w:szCs w:val="20"/>
                <w:lang w:val="hy-AM"/>
              </w:rPr>
              <w:t>00405431</w:t>
            </w:r>
          </w:p>
        </w:tc>
      </w:tr>
      <w:tr w:rsidR="00ED4E14" w:rsidRPr="00DE1E5A" w14:paraId="0C6381FD" w14:textId="77777777" w:rsidTr="0000709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A7548C" w14:textId="27FBBC49" w:rsidR="00ED4E14" w:rsidRPr="00DE1E5A" w:rsidRDefault="00ED4E14" w:rsidP="00ED4E14">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w:t>
            </w:r>
            <w:r w:rsidRPr="003C6634">
              <w:rPr>
                <w:rFonts w:ascii="GHEA Grapalat" w:hAnsi="GHEA Grapalat" w:cs="Arial"/>
                <w:sz w:val="20"/>
                <w:szCs w:val="20"/>
              </w:rPr>
              <w:t xml:space="preserve"> </w:t>
            </w:r>
            <w:r w:rsidRPr="003C6634">
              <w:rPr>
                <w:rFonts w:ascii="GHEA Grapalat" w:hAnsi="GHEA Grapalat" w:cs="Sylfaen"/>
                <w:sz w:val="20"/>
                <w:szCs w:val="20"/>
                <w:lang w:val="hy-AM"/>
              </w:rPr>
              <w:t xml:space="preserve">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BB6106">
              <w:rPr>
                <w:rFonts w:ascii="GHEA Grapalat" w:hAnsi="GHEA Grapalat"/>
                <w:b/>
                <w:sz w:val="20"/>
                <w:szCs w:val="20"/>
                <w:lang w:val="hy-AM"/>
              </w:rPr>
              <w:t>«Հայբիզնեսբանկ» ՓԲԸ</w:t>
            </w:r>
          </w:p>
        </w:tc>
      </w:tr>
      <w:tr w:rsidR="00ED4E14" w:rsidRPr="00DE1E5A" w14:paraId="6E7201E9" w14:textId="77777777" w:rsidTr="0000709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7E7597" w14:textId="7F730CD7" w:rsidR="00ED4E14" w:rsidRPr="00DE1E5A" w:rsidRDefault="00ED4E14" w:rsidP="00ED4E14">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w:t>
            </w:r>
            <w:r w:rsidRPr="003C6634">
              <w:rPr>
                <w:rFonts w:ascii="GHEA Grapalat" w:hAnsi="GHEA Grapalat" w:cs="Arial"/>
                <w:sz w:val="20"/>
                <w:szCs w:val="20"/>
              </w:rPr>
              <w:t xml:space="preserve"> </w:t>
            </w:r>
            <w:r w:rsidRPr="003C6634">
              <w:rPr>
                <w:rFonts w:ascii="GHEA Grapalat" w:hAnsi="GHEA Grapalat" w:cs="Sylfaen"/>
                <w:sz w:val="20"/>
                <w:szCs w:val="20"/>
              </w:rPr>
              <w:t>հաշվի</w:t>
            </w:r>
            <w:r w:rsidRPr="003C6634">
              <w:rPr>
                <w:rFonts w:ascii="GHEA Grapalat" w:hAnsi="GHEA Grapalat" w:cs="Arial"/>
                <w:sz w:val="20"/>
                <w:szCs w:val="20"/>
              </w:rPr>
              <w:t xml:space="preserve"> </w:t>
            </w:r>
            <w:r w:rsidRPr="003C6634">
              <w:rPr>
                <w:rFonts w:ascii="GHEA Grapalat" w:hAnsi="GHEA Grapalat" w:cs="Sylfaen"/>
                <w:sz w:val="20"/>
                <w:szCs w:val="20"/>
              </w:rPr>
              <w:t>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Pr>
                <w:rFonts w:ascii="GHEA Grapalat" w:hAnsi="GHEA Grapalat" w:cs="Arial"/>
                <w:sz w:val="20"/>
                <w:szCs w:val="20"/>
                <w:lang w:val="hy-AM"/>
              </w:rPr>
              <w:t xml:space="preserve"> </w:t>
            </w:r>
            <w:r w:rsidRPr="00BB6106">
              <w:rPr>
                <w:rFonts w:ascii="GHEA Grapalat" w:hAnsi="GHEA Grapalat"/>
                <w:b/>
                <w:sz w:val="20"/>
                <w:szCs w:val="20"/>
                <w:lang w:val="hy-AM"/>
              </w:rPr>
              <w:t>1150015872900200</w:t>
            </w:r>
          </w:p>
        </w:tc>
      </w:tr>
      <w:tr w:rsidR="000E7E72" w:rsidRPr="00DE1E5A" w14:paraId="38C7EAA2" w14:textId="77777777" w:rsidTr="0000709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C0429B" w14:textId="77777777" w:rsidR="000E7E72" w:rsidRPr="00DE1E5A" w:rsidRDefault="000E7E72" w:rsidP="00007097">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4</w:t>
            </w:r>
            <w:r w:rsidRPr="00DE1E5A">
              <w:rPr>
                <w:rFonts w:ascii="GHEA Grapalat" w:hAnsi="GHEA Grapalat" w:cs="Sylfaen"/>
                <w:sz w:val="20"/>
                <w:szCs w:val="20"/>
              </w:rPr>
              <w:t>.Գումարը</w:t>
            </w:r>
            <w:r w:rsidRPr="00DE1E5A">
              <w:rPr>
                <w:rFonts w:ascii="GHEA Grapalat" w:hAnsi="GHEA Grapalat" w:cs="Arial"/>
                <w:sz w:val="20"/>
                <w:szCs w:val="20"/>
              </w:rPr>
              <w:t xml:space="preserve"> </w:t>
            </w:r>
            <w:r w:rsidRPr="00DE1E5A">
              <w:rPr>
                <w:rFonts w:ascii="GHEA Grapalat" w:hAnsi="GHEA Grapalat" w:cs="Arial"/>
                <w:sz w:val="20"/>
                <w:szCs w:val="20"/>
                <w:lang w:val="ru-RU"/>
              </w:rPr>
              <w:t>(</w:t>
            </w:r>
            <w:r w:rsidRPr="00DE1E5A">
              <w:rPr>
                <w:rFonts w:ascii="GHEA Grapalat" w:hAnsi="GHEA Grapalat" w:cs="Sylfaen"/>
                <w:sz w:val="20"/>
                <w:szCs w:val="20"/>
              </w:rPr>
              <w:t>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ru-RU"/>
              </w:rPr>
              <w:t>)</w:t>
            </w:r>
            <w:r w:rsidRPr="00DE1E5A">
              <w:rPr>
                <w:rFonts w:ascii="GHEA Grapalat" w:hAnsi="GHEA Grapalat" w:cs="Arial"/>
                <w:sz w:val="20"/>
                <w:szCs w:val="20"/>
              </w:rPr>
              <w:t>`</w:t>
            </w:r>
          </w:p>
        </w:tc>
      </w:tr>
      <w:tr w:rsidR="000E7E72" w:rsidRPr="00DE1E5A" w14:paraId="3B53A689" w14:textId="77777777" w:rsidTr="0000709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8116C6"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rPr>
              <w:t xml:space="preserve">15. </w:t>
            </w:r>
            <w:r w:rsidRPr="00DE1E5A">
              <w:rPr>
                <w:rFonts w:ascii="GHEA Grapalat" w:hAnsi="GHEA Grapalat" w:cs="Sylfaen"/>
                <w:sz w:val="20"/>
                <w:szCs w:val="20"/>
                <w:lang w:val="hy-AM"/>
              </w:rPr>
              <w:t xml:space="preserve">Ակցեպտավորված գումարը՝ </w:t>
            </w:r>
            <w:r w:rsidRPr="00DE1E5A">
              <w:rPr>
                <w:rFonts w:ascii="GHEA Grapalat" w:hAnsi="GHEA Grapalat" w:cs="Sylfaen"/>
                <w:sz w:val="20"/>
                <w:szCs w:val="20"/>
              </w:rPr>
              <w:t xml:space="preserve"> (թվերով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hy-AM"/>
              </w:rPr>
              <w:t xml:space="preserve">  </w:t>
            </w:r>
            <w:r w:rsidRPr="00DE1E5A">
              <w:rPr>
                <w:rFonts w:ascii="GHEA Grapalat" w:hAnsi="GHEA Grapalat" w:cs="Sylfaen"/>
                <w:sz w:val="20"/>
                <w:szCs w:val="20"/>
              </w:rPr>
              <w:t>(</w:t>
            </w:r>
            <w:r w:rsidRPr="00DE1E5A">
              <w:rPr>
                <w:rFonts w:ascii="GHEA Grapalat" w:hAnsi="GHEA Grapalat" w:cs="Sylfaen"/>
                <w:sz w:val="20"/>
                <w:szCs w:val="20"/>
                <w:lang w:val="hy-AM"/>
              </w:rPr>
              <w:t>նախատեսված է նշված գումարի մասնակի ակցեպտի համար, որը չի կիրառվում</w:t>
            </w:r>
            <w:r w:rsidRPr="00DE1E5A">
              <w:rPr>
                <w:rFonts w:ascii="GHEA Grapalat" w:hAnsi="GHEA Grapalat" w:cs="Sylfaen"/>
                <w:sz w:val="20"/>
                <w:szCs w:val="20"/>
              </w:rPr>
              <w:t>)</w:t>
            </w:r>
          </w:p>
        </w:tc>
      </w:tr>
      <w:tr w:rsidR="000E7E72" w:rsidRPr="00DE1E5A" w14:paraId="1B4A60D2" w14:textId="77777777" w:rsidTr="0000709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28B23C" w14:textId="77777777" w:rsidR="000E7E72" w:rsidRPr="00DE1E5A" w:rsidRDefault="000E7E72" w:rsidP="00007097">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ru-RU"/>
              </w:rPr>
              <w:t>6</w:t>
            </w:r>
            <w:r w:rsidRPr="00DE1E5A">
              <w:rPr>
                <w:rFonts w:ascii="GHEA Grapalat" w:hAnsi="GHEA Grapalat" w:cs="Sylfaen"/>
                <w:sz w:val="20"/>
                <w:szCs w:val="20"/>
              </w:rPr>
              <w:t>.Արժույթը</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կոդով</w:t>
            </w:r>
            <w:r w:rsidRPr="00DE1E5A">
              <w:rPr>
                <w:rFonts w:ascii="GHEA Grapalat" w:hAnsi="GHEA Grapalat" w:cs="Arial"/>
                <w:sz w:val="20"/>
                <w:szCs w:val="20"/>
              </w:rPr>
              <w:t>)`</w:t>
            </w:r>
          </w:p>
        </w:tc>
      </w:tr>
      <w:tr w:rsidR="000E7E72" w:rsidRPr="00DE1E5A" w14:paraId="002D80C0" w14:textId="77777777" w:rsidTr="0000709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711489" w14:textId="77777777" w:rsidR="000E7E72" w:rsidRPr="00DE1E5A" w:rsidRDefault="000E7E72" w:rsidP="00007097">
            <w:pPr>
              <w:rPr>
                <w:rFonts w:ascii="GHEA Grapalat" w:hAnsi="GHEA Grapalat" w:cs="Arial"/>
                <w:sz w:val="20"/>
                <w:szCs w:val="20"/>
                <w:lang w:val="hy-AM"/>
              </w:rPr>
            </w:pPr>
            <w:r w:rsidRPr="00DE1E5A">
              <w:rPr>
                <w:rFonts w:ascii="GHEA Grapalat" w:hAnsi="GHEA Grapalat" w:cs="Sylfaen"/>
                <w:sz w:val="20"/>
                <w:szCs w:val="20"/>
              </w:rPr>
              <w:t>1</w:t>
            </w:r>
            <w:r w:rsidRPr="00DE1E5A">
              <w:rPr>
                <w:rFonts w:ascii="GHEA Grapalat" w:hAnsi="GHEA Grapalat" w:cs="Sylfaen"/>
                <w:sz w:val="20"/>
                <w:szCs w:val="20"/>
                <w:lang w:val="hy-AM"/>
              </w:rPr>
              <w:t>7</w:t>
            </w:r>
            <w:r w:rsidRPr="00DE1E5A">
              <w:rPr>
                <w:rFonts w:ascii="GHEA Grapalat" w:hAnsi="GHEA Grapalat" w:cs="Sylfaen"/>
                <w:sz w:val="20"/>
                <w:szCs w:val="20"/>
              </w:rPr>
              <w:t>.Գործարքի</w:t>
            </w:r>
            <w:r w:rsidRPr="00DE1E5A">
              <w:rPr>
                <w:rFonts w:ascii="GHEA Grapalat" w:hAnsi="GHEA Grapalat" w:cs="Arial"/>
                <w:sz w:val="20"/>
                <w:szCs w:val="20"/>
              </w:rPr>
              <w:t xml:space="preserve"> (</w:t>
            </w:r>
            <w:r w:rsidRPr="00DE1E5A">
              <w:rPr>
                <w:rFonts w:ascii="GHEA Grapalat" w:hAnsi="GHEA Grapalat" w:cs="Sylfaen"/>
                <w:sz w:val="20"/>
                <w:szCs w:val="20"/>
              </w:rPr>
              <w:t>վճարման</w:t>
            </w:r>
            <w:r w:rsidRPr="00DE1E5A">
              <w:rPr>
                <w:rFonts w:ascii="GHEA Grapalat" w:hAnsi="GHEA Grapalat" w:cs="Arial"/>
                <w:sz w:val="20"/>
                <w:szCs w:val="20"/>
              </w:rPr>
              <w:t xml:space="preserve">) </w:t>
            </w:r>
            <w:r w:rsidRPr="00DE1E5A">
              <w:rPr>
                <w:rFonts w:ascii="GHEA Grapalat" w:hAnsi="GHEA Grapalat" w:cs="Sylfaen"/>
                <w:sz w:val="20"/>
                <w:szCs w:val="20"/>
              </w:rPr>
              <w:t>նպատակը</w:t>
            </w:r>
            <w:r w:rsidRPr="00DE1E5A">
              <w:rPr>
                <w:rFonts w:ascii="GHEA Grapalat" w:hAnsi="GHEA Grapalat" w:cs="Arial"/>
                <w:sz w:val="20"/>
                <w:szCs w:val="20"/>
              </w:rPr>
              <w:t>`</w:t>
            </w:r>
            <w:r w:rsidRPr="00DE1E5A">
              <w:rPr>
                <w:rFonts w:ascii="GHEA Grapalat" w:hAnsi="GHEA Grapalat" w:cs="Arial"/>
                <w:sz w:val="20"/>
                <w:szCs w:val="20"/>
                <w:lang w:val="hy-AM"/>
              </w:rPr>
              <w:t xml:space="preserve">  </w:t>
            </w:r>
            <w:r w:rsidRPr="00DE1E5A">
              <w:rPr>
                <w:rFonts w:ascii="GHEA Grapalat" w:hAnsi="GHEA Grapalat" w:cs="Sylfaen"/>
                <w:bCs/>
                <w:i/>
                <w:sz w:val="20"/>
                <w:szCs w:val="20"/>
              </w:rPr>
              <w:t>(պայմանագրի կատարման ապահովմ</w:t>
            </w:r>
            <w:r w:rsidRPr="00DE1E5A">
              <w:rPr>
                <w:rFonts w:ascii="GHEA Grapalat" w:hAnsi="GHEA Grapalat" w:cs="Sylfaen"/>
                <w:bCs/>
                <w:i/>
                <w:sz w:val="20"/>
                <w:szCs w:val="20"/>
                <w:lang w:val="hy-AM"/>
              </w:rPr>
              <w:t>ան համար</w:t>
            </w:r>
            <w:r w:rsidRPr="00DE1E5A">
              <w:rPr>
                <w:rFonts w:ascii="GHEA Grapalat" w:hAnsi="GHEA Grapalat" w:cs="Sylfaen"/>
                <w:bCs/>
                <w:i/>
                <w:sz w:val="20"/>
                <w:szCs w:val="20"/>
              </w:rPr>
              <w:t>)</w:t>
            </w:r>
          </w:p>
        </w:tc>
      </w:tr>
      <w:tr w:rsidR="000E7E72" w:rsidRPr="00DE1E5A" w14:paraId="795D4258" w14:textId="77777777" w:rsidTr="00007097">
        <w:trPr>
          <w:trHeight w:val="424"/>
        </w:trPr>
        <w:tc>
          <w:tcPr>
            <w:tcW w:w="10980" w:type="dxa"/>
            <w:gridSpan w:val="2"/>
            <w:tcBorders>
              <w:top w:val="single" w:sz="4" w:space="0" w:color="auto"/>
              <w:left w:val="single" w:sz="4" w:space="0" w:color="auto"/>
              <w:right w:val="single" w:sz="4" w:space="0" w:color="000000"/>
            </w:tcBorders>
            <w:noWrap/>
            <w:vAlign w:val="bottom"/>
          </w:tcPr>
          <w:p w14:paraId="6CB0E2F8" w14:textId="77777777" w:rsidR="000E7E72" w:rsidRPr="00DE1E5A" w:rsidRDefault="000E7E72" w:rsidP="00007097">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8</w:t>
            </w:r>
            <w:r w:rsidRPr="00DE1E5A">
              <w:rPr>
                <w:rFonts w:ascii="GHEA Grapalat" w:hAnsi="GHEA Grapalat" w:cs="Sylfaen"/>
                <w:sz w:val="20"/>
                <w:szCs w:val="20"/>
              </w:rPr>
              <w:t xml:space="preserve">. </w:t>
            </w:r>
            <w:r w:rsidRPr="00DE1E5A">
              <w:rPr>
                <w:rFonts w:ascii="GHEA Grapalat" w:hAnsi="GHEA Grapalat" w:cs="Sylfaen"/>
                <w:sz w:val="20"/>
                <w:szCs w:val="20"/>
                <w:lang w:val="hy-AM"/>
              </w:rPr>
              <w:t xml:space="preserve">Վճարման կատարման հիմքերը՝ </w:t>
            </w:r>
            <w:r w:rsidRPr="00DE1E5A">
              <w:rPr>
                <w:rFonts w:ascii="GHEA Grapalat" w:hAnsi="GHEA Grapalat" w:cs="Sylfaen"/>
                <w:sz w:val="20"/>
                <w:szCs w:val="20"/>
              </w:rPr>
              <w:t>(</w:t>
            </w:r>
            <w:r w:rsidRPr="00DE1E5A">
              <w:rPr>
                <w:rFonts w:ascii="GHEA Grapalat" w:hAnsi="GHEA Grapalat" w:cs="Sylfaen"/>
                <w:sz w:val="20"/>
                <w:szCs w:val="20"/>
                <w:lang w:val="hy-AM"/>
              </w:rPr>
              <w:t>Փաստաթղթերի</w:t>
            </w:r>
            <w:r w:rsidRPr="00DE1E5A">
              <w:rPr>
                <w:rFonts w:ascii="GHEA Grapalat" w:hAnsi="GHEA Grapalat" w:cs="Arial"/>
                <w:sz w:val="20"/>
                <w:szCs w:val="20"/>
                <w:lang w:val="hy-AM"/>
              </w:rPr>
              <w:t xml:space="preserve"> անվանումը</w:t>
            </w:r>
            <w:r w:rsidRPr="00DE1E5A">
              <w:rPr>
                <w:rFonts w:ascii="GHEA Grapalat" w:hAnsi="GHEA Grapalat" w:cs="Arial"/>
                <w:sz w:val="20"/>
                <w:szCs w:val="20"/>
              </w:rPr>
              <w:t>,</w:t>
            </w:r>
            <w:r w:rsidRPr="00DE1E5A">
              <w:rPr>
                <w:rFonts w:ascii="GHEA Grapalat" w:hAnsi="GHEA Grapalat" w:cs="Arial"/>
                <w:sz w:val="20"/>
                <w:szCs w:val="20"/>
                <w:lang w:val="hy-AM"/>
              </w:rPr>
              <w:t xml:space="preserve"> այդ թվում՝ տուժանքի մասին համաձայնագիրը, </w:t>
            </w:r>
            <w:r w:rsidRPr="00DE1E5A">
              <w:rPr>
                <w:rFonts w:ascii="GHEA Grapalat" w:hAnsi="GHEA Grapalat" w:cs="Sylfaen"/>
                <w:sz w:val="20"/>
                <w:szCs w:val="20"/>
                <w:lang w:val="hy-AM"/>
              </w:rPr>
              <w:t>դրանց</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համարները</w:t>
            </w:r>
            <w:r w:rsidRPr="00DE1E5A">
              <w:rPr>
                <w:rFonts w:ascii="GHEA Grapalat" w:hAnsi="GHEA Grapalat" w:cs="Arial"/>
                <w:sz w:val="20"/>
                <w:szCs w:val="20"/>
                <w:lang w:val="hy-AM"/>
              </w:rPr>
              <w:t>,</w:t>
            </w:r>
            <w:r w:rsidRPr="00DE1E5A">
              <w:rPr>
                <w:rFonts w:ascii="GHEA Grapalat" w:hAnsi="GHEA Grapalat" w:cs="Arial"/>
                <w:sz w:val="20"/>
                <w:szCs w:val="20"/>
              </w:rPr>
              <w:t xml:space="preserve"> </w:t>
            </w:r>
            <w:r w:rsidRPr="00DE1E5A">
              <w:rPr>
                <w:rFonts w:ascii="GHEA Grapalat" w:hAnsi="GHEA Grapalat" w:cs="Sylfaen"/>
                <w:sz w:val="20"/>
                <w:szCs w:val="20"/>
                <w:lang w:val="hy-AM"/>
              </w:rPr>
              <w:t>պ</w:t>
            </w:r>
            <w:r w:rsidRPr="00DE1E5A">
              <w:rPr>
                <w:rFonts w:ascii="GHEA Grapalat" w:hAnsi="GHEA Grapalat" w:cs="Sylfaen"/>
                <w:sz w:val="20"/>
                <w:szCs w:val="20"/>
              </w:rPr>
              <w:t xml:space="preserve">այմանագրի </w:t>
            </w:r>
            <w:r w:rsidRPr="00DE1E5A">
              <w:rPr>
                <w:rFonts w:ascii="GHEA Grapalat" w:hAnsi="GHEA Grapalat" w:cs="Arial"/>
                <w:sz w:val="20"/>
                <w:szCs w:val="20"/>
              </w:rPr>
              <w:t xml:space="preserve"> </w:t>
            </w:r>
            <w:r w:rsidRPr="00DE1E5A">
              <w:rPr>
                <w:rFonts w:ascii="GHEA Grapalat" w:hAnsi="GHEA Grapalat" w:cs="Sylfaen"/>
                <w:sz w:val="20"/>
                <w:szCs w:val="20"/>
              </w:rPr>
              <w:t>ծածկագիրը</w:t>
            </w:r>
            <w:r w:rsidRPr="00DE1E5A">
              <w:rPr>
                <w:rFonts w:ascii="GHEA Grapalat" w:hAnsi="GHEA Grapalat" w:cs="Arial"/>
                <w:sz w:val="20"/>
                <w:szCs w:val="20"/>
                <w:lang w:val="hy-AM"/>
              </w:rPr>
              <w:t xml:space="preserve"> որի հիման վրա կատարվում է  գանձումը</w:t>
            </w:r>
            <w:r w:rsidRPr="00DE1E5A">
              <w:rPr>
                <w:rFonts w:ascii="GHEA Grapalat" w:hAnsi="GHEA Grapalat" w:cs="Arial"/>
                <w:sz w:val="20"/>
                <w:szCs w:val="20"/>
              </w:rPr>
              <w:t>)</w:t>
            </w:r>
            <w:r w:rsidRPr="00DE1E5A">
              <w:rPr>
                <w:rFonts w:ascii="GHEA Grapalat" w:hAnsi="GHEA Grapalat" w:cs="Sylfaen"/>
                <w:sz w:val="20"/>
                <w:szCs w:val="20"/>
              </w:rPr>
              <w:t>`</w:t>
            </w:r>
          </w:p>
          <w:p w14:paraId="59003E27" w14:textId="77777777" w:rsidR="000E7E72" w:rsidRPr="00DE1E5A" w:rsidRDefault="000E7E72" w:rsidP="00007097">
            <w:pPr>
              <w:rPr>
                <w:rFonts w:ascii="GHEA Grapalat" w:hAnsi="GHEA Grapalat" w:cs="Arial"/>
                <w:sz w:val="20"/>
                <w:szCs w:val="20"/>
              </w:rPr>
            </w:pPr>
          </w:p>
        </w:tc>
      </w:tr>
      <w:tr w:rsidR="000E7E72" w:rsidRPr="00DE1E5A" w14:paraId="37D2155B" w14:textId="77777777" w:rsidTr="00007097">
        <w:trPr>
          <w:trHeight w:val="704"/>
        </w:trPr>
        <w:tc>
          <w:tcPr>
            <w:tcW w:w="10980" w:type="dxa"/>
            <w:gridSpan w:val="2"/>
            <w:tcBorders>
              <w:left w:val="single" w:sz="4" w:space="0" w:color="auto"/>
              <w:bottom w:val="single" w:sz="4" w:space="0" w:color="auto"/>
              <w:right w:val="single" w:sz="4" w:space="0" w:color="000000"/>
            </w:tcBorders>
            <w:noWrap/>
            <w:vAlign w:val="bottom"/>
          </w:tcPr>
          <w:p w14:paraId="09C7248E" w14:textId="77777777" w:rsidR="000E7E72" w:rsidRPr="00DE1E5A" w:rsidRDefault="000E7E72" w:rsidP="00007097">
            <w:pPr>
              <w:rPr>
                <w:rFonts w:ascii="GHEA Grapalat" w:hAnsi="GHEA Grapalat" w:cs="Arial"/>
                <w:sz w:val="20"/>
                <w:szCs w:val="20"/>
                <w:lang w:val="hy-AM"/>
              </w:rPr>
            </w:pPr>
          </w:p>
        </w:tc>
      </w:tr>
      <w:tr w:rsidR="000E7E72" w:rsidRPr="00DE1E5A" w14:paraId="484657F2" w14:textId="77777777" w:rsidTr="0000709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A1FA0" w14:textId="77777777" w:rsidR="000E7E72" w:rsidRPr="00DE1E5A" w:rsidRDefault="000E7E72" w:rsidP="00007097">
            <w:pPr>
              <w:rPr>
                <w:rFonts w:ascii="GHEA Grapalat" w:hAnsi="GHEA Grapalat" w:cs="Sylfaen"/>
                <w:sz w:val="20"/>
                <w:szCs w:val="20"/>
                <w:lang w:val="hy-AM"/>
              </w:rPr>
            </w:pPr>
            <w:r w:rsidRPr="00DE1E5A">
              <w:rPr>
                <w:rFonts w:ascii="GHEA Grapalat" w:hAnsi="GHEA Grapalat" w:cs="Sylfaen"/>
                <w:sz w:val="20"/>
                <w:szCs w:val="20"/>
                <w:lang w:val="hy-AM"/>
              </w:rPr>
              <w:t>19. Վճարման պայմանները՝                                &lt;ակցեպտավորված վճարում&gt;</w:t>
            </w:r>
          </w:p>
          <w:p w14:paraId="7AEBEF40" w14:textId="77777777" w:rsidR="000E7E72" w:rsidRPr="00DE1E5A" w:rsidRDefault="000E7E72" w:rsidP="00007097">
            <w:pPr>
              <w:rPr>
                <w:rFonts w:ascii="GHEA Grapalat" w:hAnsi="GHEA Grapalat" w:cs="Sylfaen"/>
                <w:sz w:val="20"/>
                <w:szCs w:val="20"/>
                <w:lang w:val="ru-RU"/>
              </w:rPr>
            </w:pPr>
          </w:p>
        </w:tc>
      </w:tr>
      <w:tr w:rsidR="000E7E72" w:rsidRPr="00DE1E5A" w14:paraId="41B28DC8" w14:textId="77777777" w:rsidTr="0000709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8B5C1"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lang w:val="hy-AM"/>
              </w:rPr>
              <w:t xml:space="preserve">20. Առդիր էջերի քանակը՝    </w:t>
            </w:r>
            <w:r w:rsidRPr="00DE1E5A">
              <w:rPr>
                <w:rFonts w:ascii="GHEA Grapalat" w:hAnsi="GHEA Grapalat" w:cs="Arial"/>
                <w:sz w:val="20"/>
                <w:szCs w:val="20"/>
              </w:rPr>
              <w:t xml:space="preserve">--- </w:t>
            </w:r>
            <w:r w:rsidRPr="00DE1E5A">
              <w:rPr>
                <w:rFonts w:ascii="GHEA Grapalat" w:hAnsi="GHEA Grapalat" w:cs="Arial"/>
                <w:sz w:val="20"/>
                <w:szCs w:val="20"/>
                <w:lang w:val="hy-AM"/>
              </w:rPr>
              <w:t xml:space="preserve">    </w:t>
            </w:r>
            <w:r w:rsidRPr="00DE1E5A">
              <w:rPr>
                <w:rFonts w:ascii="GHEA Grapalat" w:hAnsi="GHEA Grapalat" w:cs="Sylfaen"/>
                <w:sz w:val="20"/>
                <w:szCs w:val="20"/>
              </w:rPr>
              <w:t>էջ</w:t>
            </w:r>
          </w:p>
          <w:p w14:paraId="5C519AF5" w14:textId="77777777" w:rsidR="000E7E72" w:rsidRPr="00DE1E5A" w:rsidRDefault="000E7E72" w:rsidP="00007097">
            <w:pPr>
              <w:rPr>
                <w:rFonts w:ascii="GHEA Grapalat" w:hAnsi="GHEA Grapalat" w:cs="Sylfaen"/>
                <w:sz w:val="20"/>
                <w:szCs w:val="20"/>
                <w:lang w:val="hy-AM"/>
              </w:rPr>
            </w:pPr>
          </w:p>
        </w:tc>
      </w:tr>
      <w:tr w:rsidR="000E7E72" w:rsidRPr="00DE1E5A" w14:paraId="7BA2C32D" w14:textId="77777777" w:rsidTr="00007097">
        <w:trPr>
          <w:trHeight w:val="2194"/>
        </w:trPr>
        <w:tc>
          <w:tcPr>
            <w:tcW w:w="5616" w:type="dxa"/>
            <w:tcBorders>
              <w:top w:val="nil"/>
              <w:left w:val="single" w:sz="4" w:space="0" w:color="auto"/>
              <w:bottom w:val="single" w:sz="4" w:space="0" w:color="auto"/>
              <w:right w:val="single" w:sz="4" w:space="0" w:color="auto"/>
            </w:tcBorders>
            <w:noWrap/>
            <w:vAlign w:val="bottom"/>
          </w:tcPr>
          <w:p w14:paraId="79F61741" w14:textId="77777777" w:rsidR="000E7E72" w:rsidRPr="00DE1E5A" w:rsidRDefault="000E7E72" w:rsidP="00007097">
            <w:pPr>
              <w:rPr>
                <w:rFonts w:ascii="GHEA Grapalat" w:hAnsi="GHEA Grapalat" w:cs="Sylfaen"/>
                <w:sz w:val="20"/>
                <w:szCs w:val="20"/>
              </w:rPr>
            </w:pPr>
            <w:r w:rsidRPr="00DE1E5A">
              <w:rPr>
                <w:rFonts w:ascii="Courier New" w:hAnsi="Courier New" w:cs="Courier New"/>
                <w:sz w:val="20"/>
                <w:szCs w:val="20"/>
              </w:rPr>
              <w:t> </w:t>
            </w:r>
            <w:r w:rsidRPr="00DE1E5A">
              <w:rPr>
                <w:rFonts w:ascii="GHEA Grapalat" w:hAnsi="GHEA Grapalat" w:cs="Arial"/>
                <w:sz w:val="20"/>
                <w:szCs w:val="20"/>
                <w:lang w:val="hy-AM"/>
              </w:rPr>
              <w:t>22</w:t>
            </w:r>
            <w:r w:rsidRPr="00DE1E5A">
              <w:rPr>
                <w:rFonts w:ascii="GHEA Grapalat" w:hAnsi="GHEA Grapalat" w:cs="Arial"/>
                <w:sz w:val="20"/>
                <w:szCs w:val="20"/>
              </w:rPr>
              <w:t>.</w:t>
            </w:r>
            <w:r w:rsidRPr="00DE1E5A">
              <w:rPr>
                <w:rFonts w:ascii="GHEA Grapalat" w:hAnsi="GHEA Grapalat" w:cs="Sylfaen"/>
                <w:sz w:val="20"/>
                <w:szCs w:val="20"/>
              </w:rPr>
              <w:t>ա. Շահառուի ստորագրությունները</w:t>
            </w:r>
          </w:p>
          <w:p w14:paraId="70E72480" w14:textId="77777777" w:rsidR="000E7E72" w:rsidRPr="00DE1E5A" w:rsidRDefault="000E7E72" w:rsidP="00007097">
            <w:pPr>
              <w:rPr>
                <w:rFonts w:ascii="GHEA Grapalat" w:hAnsi="GHEA Grapalat" w:cs="Sylfaen"/>
                <w:sz w:val="20"/>
                <w:szCs w:val="20"/>
              </w:rPr>
            </w:pPr>
          </w:p>
          <w:p w14:paraId="6E70477F" w14:textId="77777777" w:rsidR="000E7E72" w:rsidRPr="00DE1E5A" w:rsidRDefault="000E7E72" w:rsidP="00007097">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14:paraId="6473BCDC" w14:textId="77777777" w:rsidR="000E7E72" w:rsidRPr="00DE1E5A" w:rsidRDefault="000E7E72" w:rsidP="00007097">
            <w:pPr>
              <w:rPr>
                <w:rFonts w:ascii="GHEA Grapalat" w:hAnsi="GHEA Grapalat" w:cs="Tahoma"/>
                <w:color w:val="000000"/>
                <w:sz w:val="20"/>
                <w:szCs w:val="20"/>
              </w:rPr>
            </w:pPr>
          </w:p>
          <w:p w14:paraId="47212926" w14:textId="77777777" w:rsidR="000E7E72" w:rsidRPr="00DE1E5A" w:rsidRDefault="000E7E72" w:rsidP="00007097">
            <w:pPr>
              <w:rPr>
                <w:rFonts w:ascii="GHEA Grapalat" w:hAnsi="GHEA Grapalat" w:cs="Sylfaen"/>
                <w:sz w:val="20"/>
                <w:szCs w:val="20"/>
              </w:rPr>
            </w:pPr>
          </w:p>
          <w:p w14:paraId="5E347FDA" w14:textId="77777777" w:rsidR="000E7E72" w:rsidRPr="00DE1E5A" w:rsidRDefault="000E7E72" w:rsidP="00007097">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14:paraId="1F19C15D" w14:textId="77777777" w:rsidR="000E7E72" w:rsidRPr="00DE1E5A" w:rsidRDefault="000E7E72" w:rsidP="00007097">
            <w:pPr>
              <w:rPr>
                <w:rFonts w:ascii="GHEA Grapalat" w:hAnsi="GHEA Grapalat" w:cs="Sylfaen"/>
                <w:sz w:val="20"/>
                <w:szCs w:val="20"/>
              </w:rPr>
            </w:pPr>
          </w:p>
          <w:p w14:paraId="3A1BC73B"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lang w:val="hy-AM"/>
              </w:rPr>
              <w:t>22</w:t>
            </w:r>
            <w:r w:rsidRPr="00DE1E5A">
              <w:rPr>
                <w:rFonts w:ascii="GHEA Grapalat" w:hAnsi="GHEA Grapalat" w:cs="Sylfaen"/>
                <w:sz w:val="20"/>
                <w:szCs w:val="20"/>
              </w:rPr>
              <w:t>.բ.</w:t>
            </w:r>
          </w:p>
          <w:p w14:paraId="56B6EFFC"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rPr>
              <w:t xml:space="preserve">                                                                             Կ.Տ.</w:t>
            </w:r>
          </w:p>
          <w:p w14:paraId="43217050" w14:textId="77777777" w:rsidR="000E7E72" w:rsidRPr="00DE1E5A" w:rsidRDefault="000E7E72" w:rsidP="00007097">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4DE77C3" w14:textId="77777777" w:rsidR="000E7E72" w:rsidRPr="00DE1E5A" w:rsidRDefault="000E7E72" w:rsidP="00007097">
            <w:pPr>
              <w:rPr>
                <w:rFonts w:ascii="GHEA Grapalat" w:hAnsi="GHEA Grapalat" w:cs="Sylfaen"/>
                <w:sz w:val="20"/>
                <w:szCs w:val="20"/>
              </w:rPr>
            </w:pPr>
            <w:r w:rsidRPr="00DE1E5A">
              <w:rPr>
                <w:rFonts w:ascii="GHEA Grapalat" w:hAnsi="GHEA Grapalat" w:cs="Arial"/>
                <w:sz w:val="20"/>
                <w:szCs w:val="20"/>
                <w:lang w:val="hy-AM"/>
              </w:rPr>
              <w:t>2</w:t>
            </w:r>
            <w:r w:rsidRPr="00DE1E5A">
              <w:rPr>
                <w:rFonts w:ascii="GHEA Grapalat" w:hAnsi="GHEA Grapalat" w:cs="Arial"/>
                <w:sz w:val="20"/>
                <w:szCs w:val="20"/>
              </w:rPr>
              <w:t>1.</w:t>
            </w:r>
            <w:r w:rsidRPr="00DE1E5A">
              <w:rPr>
                <w:rFonts w:ascii="GHEA Grapalat" w:hAnsi="GHEA Grapalat" w:cs="Sylfaen"/>
                <w:sz w:val="20"/>
                <w:szCs w:val="20"/>
              </w:rPr>
              <w:t xml:space="preserve">ա. </w:t>
            </w:r>
            <w:r w:rsidRPr="00DE1E5A">
              <w:rPr>
                <w:rFonts w:ascii="Courier New" w:hAnsi="Courier New" w:cs="Courier New"/>
                <w:sz w:val="20"/>
                <w:szCs w:val="20"/>
              </w:rPr>
              <w:t> </w:t>
            </w:r>
            <w:r w:rsidRPr="00DE1E5A">
              <w:rPr>
                <w:rFonts w:ascii="GHEA Grapalat" w:hAnsi="GHEA Grapalat" w:cs="Sylfaen"/>
                <w:sz w:val="20"/>
                <w:szCs w:val="20"/>
              </w:rPr>
              <w:t>Վճարողի ստորագրությունները`</w:t>
            </w:r>
          </w:p>
          <w:p w14:paraId="15A577B7" w14:textId="77777777" w:rsidR="000E7E72" w:rsidRPr="00DE1E5A" w:rsidRDefault="000E7E72" w:rsidP="00007097">
            <w:pPr>
              <w:jc w:val="right"/>
              <w:rPr>
                <w:rFonts w:ascii="GHEA Grapalat" w:hAnsi="GHEA Grapalat" w:cs="Sylfaen"/>
                <w:sz w:val="20"/>
                <w:szCs w:val="20"/>
              </w:rPr>
            </w:pPr>
          </w:p>
          <w:p w14:paraId="07EE7556" w14:textId="77777777" w:rsidR="000E7E72" w:rsidRPr="00DE1E5A" w:rsidRDefault="000E7E72" w:rsidP="00007097">
            <w:pPr>
              <w:rPr>
                <w:rFonts w:ascii="GHEA Grapalat" w:hAnsi="GHEA Grapalat" w:cs="Sylfaen"/>
                <w:sz w:val="20"/>
                <w:szCs w:val="20"/>
              </w:rPr>
            </w:pPr>
            <w:r w:rsidRPr="00DE1E5A">
              <w:rPr>
                <w:rFonts w:ascii="GHEA Grapalat" w:hAnsi="GHEA Grapalat" w:cs="Tahoma"/>
                <w:color w:val="000000"/>
                <w:sz w:val="20"/>
                <w:szCs w:val="20"/>
              </w:rPr>
              <w:t xml:space="preserve">                                               /____________________/</w:t>
            </w:r>
          </w:p>
          <w:p w14:paraId="62180D27" w14:textId="77777777" w:rsidR="000E7E72" w:rsidRPr="00DE1E5A" w:rsidRDefault="000E7E72" w:rsidP="00007097">
            <w:pPr>
              <w:jc w:val="right"/>
              <w:rPr>
                <w:rFonts w:ascii="GHEA Grapalat" w:hAnsi="GHEA Grapalat" w:cs="Tahoma"/>
                <w:color w:val="000000"/>
                <w:sz w:val="20"/>
                <w:szCs w:val="20"/>
              </w:rPr>
            </w:pPr>
          </w:p>
          <w:p w14:paraId="4FBD71C0" w14:textId="77777777" w:rsidR="000E7E72" w:rsidRPr="00DE1E5A" w:rsidRDefault="000E7E72" w:rsidP="00007097">
            <w:pPr>
              <w:jc w:val="right"/>
              <w:rPr>
                <w:rFonts w:ascii="GHEA Grapalat" w:hAnsi="GHEA Grapalat" w:cs="Tahoma"/>
                <w:color w:val="000000"/>
                <w:sz w:val="20"/>
                <w:szCs w:val="20"/>
              </w:rPr>
            </w:pPr>
          </w:p>
          <w:p w14:paraId="31C1B1C3" w14:textId="77777777" w:rsidR="000E7E72" w:rsidRPr="00DE1E5A" w:rsidRDefault="000E7E72" w:rsidP="00007097">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14:paraId="6ECD459A" w14:textId="77777777" w:rsidR="000E7E72" w:rsidRPr="00DE1E5A" w:rsidRDefault="000E7E72" w:rsidP="00007097">
            <w:pPr>
              <w:jc w:val="right"/>
              <w:rPr>
                <w:rFonts w:ascii="GHEA Grapalat" w:hAnsi="GHEA Grapalat" w:cs="Sylfaen"/>
                <w:sz w:val="20"/>
                <w:szCs w:val="20"/>
              </w:rPr>
            </w:pPr>
          </w:p>
          <w:p w14:paraId="53F414E3" w14:textId="77777777" w:rsidR="000E7E72" w:rsidRPr="00DE1E5A" w:rsidRDefault="000E7E72" w:rsidP="00007097">
            <w:pPr>
              <w:jc w:val="right"/>
              <w:rPr>
                <w:rFonts w:ascii="GHEA Grapalat" w:hAnsi="GHEA Grapalat" w:cs="Sylfaen"/>
                <w:sz w:val="20"/>
                <w:szCs w:val="20"/>
              </w:rPr>
            </w:pPr>
            <w:r w:rsidRPr="00DE1E5A">
              <w:rPr>
                <w:rFonts w:ascii="GHEA Grapalat" w:hAnsi="GHEA Grapalat" w:cs="Sylfaen"/>
                <w:sz w:val="20"/>
                <w:szCs w:val="20"/>
                <w:lang w:val="hy-AM"/>
              </w:rPr>
              <w:t>2</w:t>
            </w:r>
            <w:r w:rsidRPr="00DE1E5A">
              <w:rPr>
                <w:rFonts w:ascii="GHEA Grapalat" w:hAnsi="GHEA Grapalat" w:cs="Sylfaen"/>
                <w:sz w:val="20"/>
                <w:szCs w:val="20"/>
              </w:rPr>
              <w:t>1.բ.                                                                    Կ.Տ.</w:t>
            </w:r>
          </w:p>
          <w:p w14:paraId="55D230B0" w14:textId="77777777" w:rsidR="000E7E72" w:rsidRPr="00DE1E5A" w:rsidRDefault="000E7E72" w:rsidP="00007097">
            <w:pPr>
              <w:jc w:val="right"/>
              <w:rPr>
                <w:rFonts w:ascii="GHEA Grapalat" w:hAnsi="GHEA Grapalat" w:cs="Sylfaen"/>
                <w:sz w:val="20"/>
                <w:szCs w:val="20"/>
              </w:rPr>
            </w:pPr>
          </w:p>
        </w:tc>
      </w:tr>
      <w:tr w:rsidR="000E7E72" w:rsidRPr="00DE1E5A" w14:paraId="162E84FD" w14:textId="77777777" w:rsidTr="00007097">
        <w:trPr>
          <w:trHeight w:val="2194"/>
        </w:trPr>
        <w:tc>
          <w:tcPr>
            <w:tcW w:w="5616" w:type="dxa"/>
            <w:tcBorders>
              <w:top w:val="single" w:sz="4" w:space="0" w:color="auto"/>
              <w:left w:val="single" w:sz="4" w:space="0" w:color="auto"/>
              <w:right w:val="single" w:sz="4" w:space="0" w:color="auto"/>
            </w:tcBorders>
            <w:noWrap/>
            <w:vAlign w:val="bottom"/>
          </w:tcPr>
          <w:p w14:paraId="2E267D20" w14:textId="77777777" w:rsidR="000E7E72" w:rsidRPr="00DE1E5A" w:rsidRDefault="000E7E72" w:rsidP="00007097">
            <w:pPr>
              <w:rPr>
                <w:rFonts w:ascii="GHEA Grapalat" w:hAnsi="GHEA Grapalat" w:cs="Tahoma"/>
                <w:color w:val="000000"/>
                <w:sz w:val="20"/>
                <w:szCs w:val="20"/>
              </w:rPr>
            </w:pPr>
            <w:r w:rsidRPr="00DE1E5A">
              <w:rPr>
                <w:rFonts w:ascii="GHEA Grapalat" w:hAnsi="GHEA Grapalat" w:cs="Tahoma"/>
                <w:color w:val="000000"/>
                <w:sz w:val="20"/>
                <w:szCs w:val="20"/>
              </w:rPr>
              <w:lastRenderedPageBreak/>
              <w:t>2</w:t>
            </w:r>
            <w:r w:rsidRPr="00DE1E5A">
              <w:rPr>
                <w:rFonts w:ascii="GHEA Grapalat" w:hAnsi="GHEA Grapalat" w:cs="Tahoma"/>
                <w:color w:val="000000"/>
                <w:sz w:val="20"/>
                <w:szCs w:val="20"/>
                <w:lang w:val="hy-AM"/>
              </w:rPr>
              <w:t>4</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Շահառուին  սպասարկող ֆինանսական կազմակերպություն</w:t>
            </w:r>
            <w:r w:rsidRPr="00DE1E5A">
              <w:rPr>
                <w:rFonts w:ascii="GHEA Grapalat" w:hAnsi="GHEA Grapalat" w:cs="Tahoma"/>
                <w:color w:val="000000"/>
                <w:sz w:val="20"/>
                <w:szCs w:val="20"/>
              </w:rPr>
              <w:t xml:space="preserve"> </w:t>
            </w:r>
          </w:p>
          <w:p w14:paraId="159AFE22" w14:textId="77777777" w:rsidR="000E7E72" w:rsidRPr="00DE1E5A" w:rsidRDefault="000E7E72" w:rsidP="00007097">
            <w:pPr>
              <w:rPr>
                <w:rFonts w:ascii="GHEA Grapalat" w:hAnsi="GHEA Grapalat" w:cs="Tahoma"/>
                <w:color w:val="000000"/>
                <w:sz w:val="20"/>
                <w:szCs w:val="20"/>
                <w:lang w:val="hy-AM"/>
              </w:rPr>
            </w:pPr>
            <w:r w:rsidRPr="00DE1E5A">
              <w:rPr>
                <w:rFonts w:ascii="GHEA Grapalat" w:hAnsi="GHEA Grapalat" w:cs="Tahoma"/>
                <w:color w:val="000000"/>
                <w:sz w:val="20"/>
                <w:szCs w:val="20"/>
              </w:rPr>
              <w:t xml:space="preserve">                             </w:t>
            </w:r>
            <w:r w:rsidRPr="00DE1E5A">
              <w:rPr>
                <w:rFonts w:ascii="GHEA Grapalat" w:hAnsi="GHEA Grapalat" w:cs="Tahoma"/>
                <w:color w:val="000000"/>
                <w:sz w:val="20"/>
                <w:szCs w:val="20"/>
                <w:lang w:val="hy-AM"/>
              </w:rPr>
              <w:t xml:space="preserve">                 </w:t>
            </w:r>
          </w:p>
          <w:p w14:paraId="76141918" w14:textId="77777777" w:rsidR="000E7E72" w:rsidRPr="00DE1E5A" w:rsidRDefault="000E7E72" w:rsidP="00007097">
            <w:pPr>
              <w:rPr>
                <w:rFonts w:ascii="GHEA Grapalat" w:hAnsi="GHEA Grapalat" w:cs="Tahoma"/>
                <w:color w:val="000000"/>
                <w:sz w:val="20"/>
                <w:szCs w:val="20"/>
              </w:rPr>
            </w:pPr>
            <w:r w:rsidRPr="00DE1E5A">
              <w:rPr>
                <w:rFonts w:ascii="GHEA Grapalat" w:hAnsi="GHEA Grapalat" w:cs="Tahoma"/>
                <w:color w:val="000000"/>
                <w:sz w:val="20"/>
                <w:szCs w:val="20"/>
                <w:lang w:val="hy-AM"/>
              </w:rPr>
              <w:t xml:space="preserve">                                                 </w:t>
            </w:r>
            <w:r w:rsidRPr="00DE1E5A">
              <w:rPr>
                <w:rFonts w:ascii="GHEA Grapalat" w:hAnsi="GHEA Grapalat" w:cs="Tahoma"/>
                <w:color w:val="000000"/>
                <w:sz w:val="20"/>
                <w:szCs w:val="20"/>
              </w:rPr>
              <w:t xml:space="preserve">   /____________________/</w:t>
            </w:r>
          </w:p>
          <w:p w14:paraId="7C139724"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rPr>
              <w:t xml:space="preserve">  </w:t>
            </w:r>
          </w:p>
          <w:p w14:paraId="169A2FCD"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rPr>
              <w:t xml:space="preserve">                                                       /ստորագրություն/</w:t>
            </w:r>
          </w:p>
          <w:p w14:paraId="3428785B" w14:textId="77777777" w:rsidR="000E7E72" w:rsidRPr="00DE1E5A" w:rsidRDefault="000E7E72" w:rsidP="00007097">
            <w:pPr>
              <w:rPr>
                <w:rFonts w:ascii="GHEA Grapalat" w:hAnsi="GHEA Grapalat" w:cs="Tahoma"/>
                <w:color w:val="000000"/>
                <w:sz w:val="20"/>
                <w:szCs w:val="20"/>
              </w:rPr>
            </w:pPr>
          </w:p>
          <w:p w14:paraId="0F9E0D55" w14:textId="77777777" w:rsidR="000E7E72" w:rsidRPr="00DE1E5A" w:rsidRDefault="000E7E72" w:rsidP="00007097">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D723A4A" w14:textId="77777777" w:rsidR="000E7E72" w:rsidRPr="00DE1E5A" w:rsidRDefault="000E7E72" w:rsidP="00007097">
            <w:pPr>
              <w:rPr>
                <w:rFonts w:ascii="GHEA Grapalat" w:hAnsi="GHEA Grapalat" w:cs="Tahoma"/>
                <w:color w:val="000000"/>
                <w:sz w:val="20"/>
                <w:szCs w:val="20"/>
              </w:rPr>
            </w:pPr>
            <w:r w:rsidRPr="00DE1E5A">
              <w:rPr>
                <w:rFonts w:ascii="GHEA Grapalat" w:hAnsi="GHEA Grapalat" w:cs="Tahoma"/>
                <w:color w:val="000000"/>
                <w:sz w:val="20"/>
                <w:szCs w:val="20"/>
              </w:rPr>
              <w:t>2</w:t>
            </w:r>
            <w:r w:rsidRPr="00DE1E5A">
              <w:rPr>
                <w:rFonts w:ascii="GHEA Grapalat" w:hAnsi="GHEA Grapalat" w:cs="Tahoma"/>
                <w:color w:val="000000"/>
                <w:sz w:val="20"/>
                <w:szCs w:val="20"/>
                <w:lang w:val="hy-AM"/>
              </w:rPr>
              <w:t>3</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Վճարողին  սպասարկող ֆինանսական կազմակերպություն</w:t>
            </w:r>
            <w:r w:rsidRPr="00DE1E5A">
              <w:rPr>
                <w:rFonts w:ascii="GHEA Grapalat" w:hAnsi="GHEA Grapalat" w:cs="Tahoma"/>
                <w:color w:val="000000"/>
                <w:sz w:val="20"/>
                <w:szCs w:val="20"/>
              </w:rPr>
              <w:t xml:space="preserve"> </w:t>
            </w:r>
          </w:p>
          <w:p w14:paraId="6232FC80" w14:textId="77777777" w:rsidR="000E7E72" w:rsidRPr="00DE1E5A" w:rsidRDefault="000E7E72" w:rsidP="00007097">
            <w:pPr>
              <w:jc w:val="right"/>
              <w:rPr>
                <w:rFonts w:ascii="GHEA Grapalat" w:hAnsi="GHEA Grapalat" w:cs="Tahoma"/>
                <w:color w:val="000000"/>
                <w:sz w:val="20"/>
                <w:szCs w:val="20"/>
              </w:rPr>
            </w:pPr>
          </w:p>
          <w:p w14:paraId="590DAF9D" w14:textId="77777777" w:rsidR="000E7E72" w:rsidRPr="00DE1E5A" w:rsidRDefault="000E7E72" w:rsidP="00007097">
            <w:pPr>
              <w:jc w:val="right"/>
              <w:rPr>
                <w:rFonts w:ascii="GHEA Grapalat" w:hAnsi="GHEA Grapalat" w:cs="Tahoma"/>
                <w:color w:val="000000"/>
                <w:sz w:val="20"/>
                <w:szCs w:val="20"/>
              </w:rPr>
            </w:pPr>
          </w:p>
          <w:p w14:paraId="7D16F033" w14:textId="77777777" w:rsidR="000E7E72" w:rsidRPr="00DE1E5A" w:rsidRDefault="000E7E72" w:rsidP="00007097">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14:paraId="7409D062" w14:textId="77777777" w:rsidR="000E7E72" w:rsidRPr="00DE1E5A" w:rsidRDefault="000E7E72" w:rsidP="00007097">
            <w:pPr>
              <w:jc w:val="cente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/ստորագրություն/</w:t>
            </w:r>
          </w:p>
          <w:p w14:paraId="378C232F" w14:textId="77777777" w:rsidR="000E7E72" w:rsidRPr="00DE1E5A" w:rsidRDefault="000E7E72" w:rsidP="00007097">
            <w:pPr>
              <w:jc w:val="right"/>
              <w:rPr>
                <w:rFonts w:ascii="GHEA Grapalat" w:hAnsi="GHEA Grapalat" w:cs="Arial"/>
                <w:sz w:val="20"/>
                <w:szCs w:val="20"/>
                <w:lang w:val="hy-AM"/>
              </w:rPr>
            </w:pPr>
          </w:p>
        </w:tc>
      </w:tr>
      <w:tr w:rsidR="000E7E72" w:rsidRPr="00DE1E5A" w14:paraId="5AB2964B" w14:textId="77777777" w:rsidTr="00007097">
        <w:trPr>
          <w:trHeight w:val="2194"/>
        </w:trPr>
        <w:tc>
          <w:tcPr>
            <w:tcW w:w="5616" w:type="dxa"/>
            <w:tcBorders>
              <w:top w:val="nil"/>
              <w:left w:val="single" w:sz="4" w:space="0" w:color="auto"/>
              <w:bottom w:val="single" w:sz="4" w:space="0" w:color="auto"/>
              <w:right w:val="single" w:sz="4" w:space="0" w:color="auto"/>
            </w:tcBorders>
            <w:noWrap/>
            <w:vAlign w:val="bottom"/>
          </w:tcPr>
          <w:p w14:paraId="11B09942"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rPr>
              <w:t>24.բ.                                                       Կ.Տ.</w:t>
            </w:r>
          </w:p>
          <w:p w14:paraId="3EF4270F" w14:textId="77777777" w:rsidR="000E7E72" w:rsidRPr="00DE1E5A" w:rsidRDefault="000E7E72" w:rsidP="00007097">
            <w:pPr>
              <w:rPr>
                <w:rFonts w:ascii="GHEA Grapalat" w:hAnsi="GHEA Grapalat" w:cs="Sylfaen"/>
                <w:sz w:val="20"/>
                <w:szCs w:val="20"/>
              </w:rPr>
            </w:pPr>
          </w:p>
          <w:p w14:paraId="378B3920" w14:textId="77777777" w:rsidR="000E7E72" w:rsidRPr="00DE1E5A" w:rsidRDefault="000E7E72" w:rsidP="00007097">
            <w:pPr>
              <w:rPr>
                <w:rFonts w:ascii="GHEA Grapalat" w:hAnsi="GHEA Grapalat" w:cs="Sylfaen"/>
                <w:sz w:val="20"/>
                <w:szCs w:val="20"/>
              </w:rPr>
            </w:pPr>
          </w:p>
          <w:p w14:paraId="731B4FD2" w14:textId="77777777" w:rsidR="000E7E72" w:rsidRPr="00DE1E5A" w:rsidRDefault="000E7E72" w:rsidP="00007097">
            <w:pP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2</w:t>
            </w:r>
            <w:r w:rsidRPr="00DE1E5A">
              <w:rPr>
                <w:rFonts w:ascii="GHEA Grapalat" w:hAnsi="GHEA Grapalat" w:cs="Sylfaen"/>
                <w:sz w:val="20"/>
                <w:szCs w:val="20"/>
                <w:lang w:val="hy-AM"/>
              </w:rPr>
              <w:t>4</w:t>
            </w:r>
            <w:r w:rsidRPr="00DE1E5A">
              <w:rPr>
                <w:rFonts w:ascii="GHEA Grapalat" w:hAnsi="GHEA Grapalat" w:cs="Sylfaen"/>
                <w:sz w:val="20"/>
                <w:szCs w:val="20"/>
              </w:rPr>
              <w:t>.</w:t>
            </w:r>
            <w:r w:rsidRPr="00DE1E5A">
              <w:rPr>
                <w:rFonts w:ascii="GHEA Grapalat" w:hAnsi="GHEA Grapalat" w:cs="Sylfaen"/>
                <w:sz w:val="20"/>
                <w:szCs w:val="20"/>
                <w:lang w:val="hy-AM"/>
              </w:rPr>
              <w:t>գ</w:t>
            </w:r>
            <w:r w:rsidRPr="00DE1E5A">
              <w:rPr>
                <w:rFonts w:ascii="GHEA Grapalat" w:hAnsi="GHEA Grapalat" w:cs="Tahoma"/>
                <w:color w:val="000000"/>
                <w:sz w:val="20"/>
                <w:szCs w:val="20"/>
              </w:rPr>
              <w:t xml:space="preserve">                                                 "___"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 xml:space="preserve">20___ </w:t>
            </w:r>
            <w:r w:rsidRPr="00DE1E5A">
              <w:rPr>
                <w:rFonts w:ascii="GHEA Grapalat" w:hAnsi="GHEA Grapalat" w:cs="Sylfaen"/>
                <w:color w:val="000000"/>
                <w:sz w:val="20"/>
                <w:szCs w:val="20"/>
              </w:rPr>
              <w:t>թ.</w:t>
            </w:r>
            <w:r w:rsidRPr="00DE1E5A">
              <w:rPr>
                <w:rFonts w:ascii="GHEA Grapalat" w:hAnsi="GHEA Grapalat" w:cs="Sylfaen"/>
                <w:sz w:val="20"/>
                <w:szCs w:val="20"/>
              </w:rPr>
              <w:t xml:space="preserve"> </w:t>
            </w:r>
          </w:p>
          <w:p w14:paraId="79D22B43" w14:textId="77777777" w:rsidR="000E7E72" w:rsidRPr="00DE1E5A" w:rsidRDefault="000E7E72" w:rsidP="00007097">
            <w:pPr>
              <w:rPr>
                <w:rFonts w:ascii="GHEA Grapalat" w:hAnsi="GHEA Grapalat" w:cs="Sylfaen"/>
                <w:sz w:val="20"/>
                <w:szCs w:val="20"/>
              </w:rPr>
            </w:pPr>
          </w:p>
          <w:p w14:paraId="0ED2B2D6"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rPr>
              <w:t xml:space="preserve">  </w:t>
            </w:r>
          </w:p>
          <w:p w14:paraId="44237B35" w14:textId="77777777" w:rsidR="000E7E72" w:rsidRPr="00DE1E5A" w:rsidRDefault="000E7E72" w:rsidP="00007097">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3A7453"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rPr>
              <w:t xml:space="preserve">23.բ.                                                                 Կ.Տ.    </w:t>
            </w:r>
          </w:p>
          <w:p w14:paraId="7D8D6658" w14:textId="77777777" w:rsidR="000E7E72" w:rsidRPr="00DE1E5A" w:rsidRDefault="000E7E72" w:rsidP="00007097">
            <w:pPr>
              <w:rPr>
                <w:rFonts w:ascii="GHEA Grapalat" w:hAnsi="GHEA Grapalat" w:cs="Sylfaen"/>
                <w:sz w:val="20"/>
                <w:szCs w:val="20"/>
              </w:rPr>
            </w:pPr>
          </w:p>
          <w:p w14:paraId="349C4823"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rPr>
              <w:t xml:space="preserve">                     </w:t>
            </w:r>
          </w:p>
          <w:p w14:paraId="6A883E74" w14:textId="77777777" w:rsidR="000E7E72" w:rsidRPr="00DE1E5A" w:rsidRDefault="000E7E72" w:rsidP="00007097">
            <w:pPr>
              <w:rPr>
                <w:rFonts w:ascii="GHEA Grapalat" w:hAnsi="GHEA Grapalat" w:cs="Sylfaen"/>
                <w:color w:val="000000"/>
                <w:sz w:val="20"/>
                <w:szCs w:val="20"/>
              </w:rPr>
            </w:pPr>
            <w:r w:rsidRPr="00DE1E5A">
              <w:rPr>
                <w:rFonts w:ascii="GHEA Grapalat" w:hAnsi="GHEA Grapalat" w:cs="Sylfaen"/>
                <w:sz w:val="20"/>
                <w:szCs w:val="20"/>
              </w:rPr>
              <w:t>23.</w:t>
            </w:r>
            <w:r w:rsidRPr="00DE1E5A">
              <w:rPr>
                <w:rFonts w:ascii="GHEA Grapalat" w:hAnsi="GHEA Grapalat" w:cs="Sylfaen"/>
                <w:sz w:val="20"/>
                <w:szCs w:val="20"/>
                <w:lang w:val="hy-AM"/>
              </w:rPr>
              <w:t>գ</w:t>
            </w:r>
            <w:r w:rsidRPr="00DE1E5A">
              <w:rPr>
                <w:rFonts w:ascii="GHEA Grapalat" w:hAnsi="GHEA Grapalat" w:cs="Sylfaen"/>
                <w:sz w:val="20"/>
                <w:szCs w:val="20"/>
              </w:rPr>
              <w:t xml:space="preserve">.Կատարման ամսաթիվը`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p w14:paraId="07D0DCE2" w14:textId="77777777" w:rsidR="000E7E72" w:rsidRPr="00DE1E5A" w:rsidRDefault="000E7E72" w:rsidP="00007097">
            <w:pPr>
              <w:rPr>
                <w:rFonts w:ascii="GHEA Grapalat" w:hAnsi="GHEA Grapalat" w:cs="Sylfaen"/>
                <w:color w:val="000000"/>
                <w:sz w:val="20"/>
                <w:szCs w:val="20"/>
              </w:rPr>
            </w:pPr>
          </w:p>
          <w:p w14:paraId="72B67D6D" w14:textId="77777777" w:rsidR="000E7E72" w:rsidRPr="00DE1E5A" w:rsidRDefault="000E7E72" w:rsidP="00007097">
            <w:pPr>
              <w:rPr>
                <w:rFonts w:ascii="GHEA Grapalat" w:hAnsi="GHEA Grapalat" w:cs="Sylfaen"/>
                <w:sz w:val="20"/>
                <w:szCs w:val="20"/>
              </w:rPr>
            </w:pPr>
          </w:p>
          <w:p w14:paraId="5DF6A8B2" w14:textId="77777777" w:rsidR="000E7E72" w:rsidRPr="00DE1E5A" w:rsidRDefault="000E7E72" w:rsidP="00007097">
            <w:pPr>
              <w:jc w:val="right"/>
              <w:rPr>
                <w:rFonts w:ascii="GHEA Grapalat" w:hAnsi="GHEA Grapalat" w:cs="Arial"/>
                <w:sz w:val="20"/>
                <w:szCs w:val="20"/>
              </w:rPr>
            </w:pPr>
          </w:p>
        </w:tc>
      </w:tr>
    </w:tbl>
    <w:p w14:paraId="103CAF17"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315B1CB"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2526134"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D680B64"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B89E3B3"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3F14B33"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ADEE96E"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4ADC4DB"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965B943"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E80FF8F"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5D8B79E"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608D162"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B558426"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ABBA70F"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C04AAAA"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A1408C9"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DA1D65D"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4A9BBB3"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E929D11"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9A06341"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90C726E"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D8EBA2F"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78956D8"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AD57808"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A6AA365"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80B4762"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3BE77CF"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D0707AF"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1BE82FD"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4B40983"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9DDCC1E"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CEC7974"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6FC6030"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B02CD74"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590C7EF"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E531222"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3EB9B49"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0B11FF5"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623A4B6"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072C87C"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E822C50"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2EAEF26"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9E568D5"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0F3A007"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D4EEE8F"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229866"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23D6C17"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968874B"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A1B3963"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1756F72"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1413226"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D2D8517" w14:textId="77777777" w:rsidR="000E7E72" w:rsidRPr="00DE1E5A" w:rsidRDefault="000E7E72" w:rsidP="000E7E72">
      <w:pPr>
        <w:rPr>
          <w:rFonts w:ascii="GHEA Grapalat" w:hAnsi="GHEA Grapalat"/>
          <w:vanish/>
        </w:rPr>
      </w:pPr>
    </w:p>
    <w:p w14:paraId="1657A06C" w14:textId="77777777" w:rsidR="000E7E72" w:rsidRPr="00DE1E5A" w:rsidRDefault="000E7E72" w:rsidP="000E7E72">
      <w:pPr>
        <w:jc w:val="center"/>
        <w:rPr>
          <w:rFonts w:ascii="GHEA Grapalat" w:hAnsi="GHEA Grapalat"/>
          <w:b/>
          <w:sz w:val="22"/>
          <w:szCs w:val="22"/>
        </w:rPr>
      </w:pPr>
    </w:p>
    <w:p w14:paraId="3AB1FEBD" w14:textId="77777777" w:rsidR="000E7E72" w:rsidRPr="00DE1E5A" w:rsidRDefault="000E7E72" w:rsidP="000E7E72">
      <w:pPr>
        <w:jc w:val="center"/>
        <w:rPr>
          <w:rFonts w:ascii="GHEA Grapalat" w:hAnsi="GHEA Grapalat"/>
          <w:b/>
          <w:sz w:val="22"/>
          <w:szCs w:val="22"/>
          <w:lang w:val="nl-NL"/>
        </w:rPr>
      </w:pPr>
      <w:r w:rsidRPr="00DE1E5A">
        <w:rPr>
          <w:rFonts w:ascii="GHEA Grapalat" w:hAnsi="GHEA Grapalat"/>
          <w:b/>
          <w:sz w:val="22"/>
          <w:szCs w:val="22"/>
        </w:rPr>
        <w:t>Վճարման</w:t>
      </w:r>
      <w:r w:rsidRPr="00DE1E5A">
        <w:rPr>
          <w:rFonts w:ascii="GHEA Grapalat" w:hAnsi="GHEA Grapalat"/>
          <w:b/>
          <w:sz w:val="22"/>
          <w:szCs w:val="22"/>
          <w:lang w:val="nl-NL"/>
        </w:rPr>
        <w:t xml:space="preserve"> </w:t>
      </w:r>
      <w:r w:rsidRPr="00DE1E5A">
        <w:rPr>
          <w:rFonts w:ascii="GHEA Grapalat" w:hAnsi="GHEA Grapalat"/>
          <w:b/>
          <w:sz w:val="22"/>
          <w:szCs w:val="22"/>
        </w:rPr>
        <w:t>պահանջագրի</w:t>
      </w:r>
      <w:r w:rsidRPr="00DE1E5A">
        <w:rPr>
          <w:rFonts w:ascii="GHEA Grapalat" w:hAnsi="GHEA Grapalat"/>
          <w:b/>
          <w:sz w:val="22"/>
          <w:szCs w:val="22"/>
          <w:lang w:val="nl-NL"/>
        </w:rPr>
        <w:t xml:space="preserve"> </w:t>
      </w:r>
      <w:r w:rsidRPr="00DE1E5A">
        <w:rPr>
          <w:rFonts w:ascii="GHEA Grapalat" w:hAnsi="GHEA Grapalat"/>
          <w:b/>
          <w:sz w:val="22"/>
          <w:szCs w:val="22"/>
        </w:rPr>
        <w:t>պարտադիր</w:t>
      </w:r>
      <w:r w:rsidRPr="00DE1E5A">
        <w:rPr>
          <w:rFonts w:ascii="GHEA Grapalat" w:hAnsi="GHEA Grapalat"/>
          <w:b/>
          <w:sz w:val="22"/>
          <w:szCs w:val="22"/>
          <w:lang w:val="nl-NL"/>
        </w:rPr>
        <w:t xml:space="preserve"> </w:t>
      </w:r>
      <w:r w:rsidRPr="00DE1E5A">
        <w:rPr>
          <w:rFonts w:ascii="GHEA Grapalat" w:hAnsi="GHEA Grapalat"/>
          <w:b/>
          <w:sz w:val="22"/>
          <w:szCs w:val="22"/>
        </w:rPr>
        <w:t>վավերապայմանները</w:t>
      </w:r>
      <w:r w:rsidRPr="00DE1E5A">
        <w:rPr>
          <w:rFonts w:ascii="GHEA Grapalat" w:hAnsi="GHEA Grapalat"/>
          <w:b/>
          <w:sz w:val="22"/>
          <w:szCs w:val="22"/>
          <w:lang w:val="nl-NL"/>
        </w:rPr>
        <w:t xml:space="preserve"> </w:t>
      </w:r>
      <w:r w:rsidRPr="00DE1E5A">
        <w:rPr>
          <w:rFonts w:ascii="GHEA Grapalat" w:hAnsi="GHEA Grapalat"/>
          <w:b/>
          <w:sz w:val="22"/>
          <w:szCs w:val="22"/>
        </w:rPr>
        <w:t>և</w:t>
      </w:r>
      <w:r w:rsidRPr="00DE1E5A">
        <w:rPr>
          <w:rFonts w:ascii="GHEA Grapalat" w:hAnsi="GHEA Grapalat"/>
          <w:b/>
          <w:sz w:val="22"/>
          <w:szCs w:val="22"/>
          <w:lang w:val="nl-NL"/>
        </w:rPr>
        <w:t xml:space="preserve"> </w:t>
      </w:r>
      <w:r w:rsidRPr="00DE1E5A">
        <w:rPr>
          <w:rFonts w:ascii="GHEA Grapalat" w:hAnsi="GHEA Grapalat"/>
          <w:b/>
          <w:sz w:val="22"/>
          <w:szCs w:val="22"/>
        </w:rPr>
        <w:t>լրացման</w:t>
      </w:r>
      <w:r w:rsidRPr="00DE1E5A">
        <w:rPr>
          <w:rFonts w:ascii="GHEA Grapalat" w:hAnsi="GHEA Grapalat"/>
          <w:b/>
          <w:sz w:val="22"/>
          <w:szCs w:val="22"/>
          <w:lang w:val="nl-NL"/>
        </w:rPr>
        <w:t xml:space="preserve"> </w:t>
      </w:r>
      <w:r w:rsidRPr="00DE1E5A">
        <w:rPr>
          <w:rFonts w:ascii="GHEA Grapalat" w:hAnsi="GHEA Grapalat"/>
          <w:b/>
          <w:sz w:val="22"/>
          <w:szCs w:val="22"/>
          <w:lang w:val="hy-AM"/>
        </w:rPr>
        <w:t>ուղեցույց</w:t>
      </w:r>
      <w:r w:rsidRPr="00DE1E5A">
        <w:rPr>
          <w:rFonts w:ascii="GHEA Grapalat" w:hAnsi="GHEA Grapalat"/>
          <w:b/>
          <w:sz w:val="22"/>
          <w:szCs w:val="22"/>
        </w:rPr>
        <w:t>ը</w:t>
      </w:r>
    </w:p>
    <w:p w14:paraId="598678A4" w14:textId="77777777" w:rsidR="000E7E72" w:rsidRPr="00DE1E5A" w:rsidRDefault="000E7E72" w:rsidP="000E7E7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E7E72" w:rsidRPr="00DE1E5A" w14:paraId="4267172B" w14:textId="77777777" w:rsidTr="00007097">
        <w:tc>
          <w:tcPr>
            <w:tcW w:w="720" w:type="dxa"/>
            <w:tcBorders>
              <w:top w:val="single" w:sz="4" w:space="0" w:color="auto"/>
              <w:left w:val="single" w:sz="4" w:space="0" w:color="auto"/>
              <w:bottom w:val="single" w:sz="4" w:space="0" w:color="auto"/>
              <w:right w:val="single" w:sz="4" w:space="0" w:color="auto"/>
            </w:tcBorders>
          </w:tcPr>
          <w:p w14:paraId="16CF1F92" w14:textId="77777777" w:rsidR="000E7E72" w:rsidRPr="00DE1E5A" w:rsidRDefault="000E7E72" w:rsidP="00007097">
            <w:pPr>
              <w:jc w:val="both"/>
              <w:rPr>
                <w:rFonts w:ascii="GHEA Grapalat" w:hAnsi="GHEA Grapalat"/>
                <w:sz w:val="20"/>
                <w:szCs w:val="20"/>
              </w:rPr>
            </w:pPr>
            <w:r w:rsidRPr="00DE1E5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2FADE69"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0D3328BB"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Նշված դաշտի/</w:t>
            </w:r>
          </w:p>
          <w:p w14:paraId="7EAE4574"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EAB63D4" w14:textId="77777777" w:rsidR="000E7E72" w:rsidRPr="00DE1E5A" w:rsidRDefault="000E7E72" w:rsidP="00007097">
            <w:pPr>
              <w:jc w:val="center"/>
              <w:rPr>
                <w:rFonts w:ascii="GHEA Grapalat" w:hAnsi="GHEA Grapalat"/>
                <w:b/>
                <w:sz w:val="20"/>
                <w:szCs w:val="20"/>
                <w:lang w:val="hy-AM"/>
              </w:rPr>
            </w:pPr>
            <w:r w:rsidRPr="00DE1E5A">
              <w:rPr>
                <w:rFonts w:ascii="GHEA Grapalat" w:hAnsi="GHEA Grapalat"/>
                <w:b/>
                <w:sz w:val="20"/>
                <w:szCs w:val="20"/>
              </w:rPr>
              <w:t>Վավերապայմանի լրացման պահանջը</w:t>
            </w:r>
            <w:r w:rsidRPr="00DE1E5A">
              <w:rPr>
                <w:rFonts w:ascii="GHEA Grapalat" w:hAnsi="GHEA Grapalat"/>
                <w:b/>
                <w:sz w:val="20"/>
                <w:szCs w:val="20"/>
                <w:lang w:val="hy-AM"/>
              </w:rPr>
              <w:t xml:space="preserve"> </w:t>
            </w:r>
          </w:p>
          <w:p w14:paraId="1021C36A"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A5275AC" w14:textId="77777777" w:rsidR="000E7E72" w:rsidRPr="00DE1E5A" w:rsidRDefault="000E7E72" w:rsidP="00007097">
            <w:pPr>
              <w:ind w:left="-588" w:firstLine="588"/>
              <w:jc w:val="center"/>
              <w:rPr>
                <w:rFonts w:ascii="GHEA Grapalat" w:hAnsi="GHEA Grapalat"/>
                <w:b/>
                <w:sz w:val="20"/>
                <w:szCs w:val="20"/>
              </w:rPr>
            </w:pPr>
            <w:r w:rsidRPr="00DE1E5A">
              <w:rPr>
                <w:rFonts w:ascii="GHEA Grapalat" w:hAnsi="GHEA Grapalat"/>
                <w:b/>
                <w:sz w:val="20"/>
                <w:szCs w:val="20"/>
              </w:rPr>
              <w:t>Վավերապայմանը</w:t>
            </w:r>
          </w:p>
          <w:p w14:paraId="48794237" w14:textId="77777777" w:rsidR="000E7E72" w:rsidRPr="00DE1E5A" w:rsidRDefault="000E7E72" w:rsidP="00007097">
            <w:pPr>
              <w:ind w:left="-588" w:firstLine="588"/>
              <w:jc w:val="center"/>
              <w:rPr>
                <w:rFonts w:ascii="GHEA Grapalat" w:hAnsi="GHEA Grapalat"/>
                <w:b/>
                <w:sz w:val="20"/>
                <w:szCs w:val="20"/>
              </w:rPr>
            </w:pPr>
            <w:r w:rsidRPr="00DE1E5A">
              <w:rPr>
                <w:rFonts w:ascii="GHEA Grapalat" w:hAnsi="GHEA Grapalat"/>
                <w:b/>
                <w:sz w:val="20"/>
                <w:szCs w:val="20"/>
              </w:rPr>
              <w:t xml:space="preserve">լրացնող կողմը` </w:t>
            </w:r>
          </w:p>
          <w:p w14:paraId="6EEE2633" w14:textId="77777777" w:rsidR="000E7E72" w:rsidRPr="00DE1E5A" w:rsidRDefault="000E7E72" w:rsidP="00007097">
            <w:pPr>
              <w:ind w:left="-588" w:firstLine="588"/>
              <w:jc w:val="center"/>
              <w:rPr>
                <w:rFonts w:ascii="GHEA Grapalat" w:hAnsi="GHEA Grapalat"/>
                <w:b/>
                <w:sz w:val="20"/>
                <w:szCs w:val="20"/>
              </w:rPr>
            </w:pPr>
            <w:r w:rsidRPr="00DE1E5A">
              <w:rPr>
                <w:rFonts w:ascii="GHEA Grapalat" w:hAnsi="GHEA Grapalat"/>
                <w:b/>
                <w:sz w:val="20"/>
                <w:szCs w:val="20"/>
              </w:rPr>
              <w:t>շահառուն կամ վճարողը</w:t>
            </w:r>
          </w:p>
          <w:p w14:paraId="413C53C9" w14:textId="77777777" w:rsidR="000E7E72" w:rsidRPr="00DE1E5A" w:rsidRDefault="000E7E72" w:rsidP="00007097">
            <w:pPr>
              <w:ind w:left="-588" w:firstLine="588"/>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r>
      <w:tr w:rsidR="000E7E72" w:rsidRPr="00DE1E5A" w14:paraId="09ACD2D1" w14:textId="77777777" w:rsidTr="00007097">
        <w:tc>
          <w:tcPr>
            <w:tcW w:w="720" w:type="dxa"/>
            <w:tcBorders>
              <w:top w:val="single" w:sz="4" w:space="0" w:color="auto"/>
              <w:left w:val="single" w:sz="4" w:space="0" w:color="auto"/>
              <w:bottom w:val="single" w:sz="4" w:space="0" w:color="auto"/>
              <w:right w:val="single" w:sz="4" w:space="0" w:color="auto"/>
            </w:tcBorders>
          </w:tcPr>
          <w:p w14:paraId="07F09B99"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48E014B"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6D46360"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CF53E81"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76BB287"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5</w:t>
            </w:r>
          </w:p>
        </w:tc>
      </w:tr>
      <w:tr w:rsidR="000E7E72" w:rsidRPr="00DE1E5A" w14:paraId="1FC2F567" w14:textId="77777777" w:rsidTr="00007097">
        <w:tc>
          <w:tcPr>
            <w:tcW w:w="720" w:type="dxa"/>
            <w:tcBorders>
              <w:top w:val="single" w:sz="4" w:space="0" w:color="auto"/>
              <w:left w:val="single" w:sz="4" w:space="0" w:color="auto"/>
              <w:bottom w:val="single" w:sz="4" w:space="0" w:color="auto"/>
              <w:right w:val="single" w:sz="4" w:space="0" w:color="auto"/>
            </w:tcBorders>
          </w:tcPr>
          <w:p w14:paraId="4620535F"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12B4D3C"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3EDBF3"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88DB5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8542959"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Փաստաթղթի վրա նախապես լրացված է &lt;Վճարման պահանջագիր&gt;</w:t>
            </w:r>
          </w:p>
        </w:tc>
      </w:tr>
      <w:tr w:rsidR="000E7E72" w:rsidRPr="00DE1E5A" w14:paraId="7C919833" w14:textId="77777777" w:rsidTr="00007097">
        <w:tc>
          <w:tcPr>
            <w:tcW w:w="720" w:type="dxa"/>
            <w:tcBorders>
              <w:top w:val="single" w:sz="4" w:space="0" w:color="auto"/>
              <w:left w:val="single" w:sz="4" w:space="0" w:color="auto"/>
              <w:bottom w:val="single" w:sz="4" w:space="0" w:color="auto"/>
              <w:right w:val="single" w:sz="4" w:space="0" w:color="auto"/>
            </w:tcBorders>
          </w:tcPr>
          <w:p w14:paraId="154D417E" w14:textId="77777777" w:rsidR="000E7E72" w:rsidRPr="00DE1E5A" w:rsidRDefault="000E7E72" w:rsidP="00007097">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FD646C7" w14:textId="77777777" w:rsidR="000E7E72" w:rsidRPr="00DE1E5A" w:rsidRDefault="000E7E72" w:rsidP="00007097">
            <w:pPr>
              <w:jc w:val="both"/>
              <w:rPr>
                <w:rFonts w:ascii="GHEA Grapalat" w:hAnsi="GHEA Grapalat"/>
                <w:sz w:val="20"/>
                <w:szCs w:val="20"/>
              </w:rPr>
            </w:pPr>
            <w:r w:rsidRPr="00DE1E5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A662F7C"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38972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F0C0E69"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շահառուի կողմից` վճարողի բանկին վճարման պահանջագիրը ներկայացնելիս</w:t>
            </w:r>
          </w:p>
        </w:tc>
      </w:tr>
      <w:tr w:rsidR="000E7E72" w:rsidRPr="00DE1E5A" w14:paraId="0F391690" w14:textId="77777777" w:rsidTr="00007097">
        <w:tc>
          <w:tcPr>
            <w:tcW w:w="720" w:type="dxa"/>
            <w:tcBorders>
              <w:top w:val="single" w:sz="4" w:space="0" w:color="auto"/>
              <w:left w:val="single" w:sz="4" w:space="0" w:color="auto"/>
              <w:bottom w:val="single" w:sz="4" w:space="0" w:color="auto"/>
              <w:right w:val="single" w:sz="4" w:space="0" w:color="auto"/>
            </w:tcBorders>
          </w:tcPr>
          <w:p w14:paraId="7888D65C" w14:textId="77777777" w:rsidR="000E7E72" w:rsidRPr="00DE1E5A" w:rsidRDefault="000E7E72" w:rsidP="00007097">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4946EC0" w14:textId="77777777" w:rsidR="000E7E72" w:rsidRPr="00DE1E5A" w:rsidRDefault="000E7E72" w:rsidP="00007097">
            <w:pPr>
              <w:jc w:val="both"/>
              <w:rPr>
                <w:rFonts w:ascii="GHEA Grapalat" w:hAnsi="GHEA Grapalat"/>
                <w:sz w:val="20"/>
                <w:szCs w:val="20"/>
              </w:rPr>
            </w:pPr>
            <w:r w:rsidRPr="00DE1E5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D6981CF"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A5B5AC"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5737484C" w14:textId="77777777" w:rsidR="000E7E72" w:rsidRPr="00DE1E5A" w:rsidRDefault="000E7E72" w:rsidP="00007097">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7EDD6A04" w14:textId="77777777" w:rsidR="000E7E72" w:rsidRPr="00DE1E5A" w:rsidRDefault="000E7E72" w:rsidP="00007097">
            <w:pPr>
              <w:ind w:left="132" w:hanging="132"/>
              <w:jc w:val="center"/>
              <w:rPr>
                <w:rFonts w:ascii="GHEA Grapalat" w:hAnsi="GHEA Grapalat"/>
                <w:sz w:val="20"/>
                <w:szCs w:val="20"/>
                <w:lang w:val="hy-AM"/>
              </w:rPr>
            </w:pPr>
            <w:r w:rsidRPr="00DE1E5A">
              <w:rPr>
                <w:rFonts w:ascii="GHEA Grapalat" w:hAnsi="GHEA Grapalat"/>
                <w:sz w:val="20"/>
                <w:szCs w:val="20"/>
              </w:rPr>
              <w:t>լրացվում է շահառուի կողմից` վճարողի բանկին վճարման պահանջագրի ներկայացման օրը</w:t>
            </w:r>
            <w:r w:rsidRPr="00DE1E5A">
              <w:rPr>
                <w:rFonts w:ascii="GHEA Grapalat" w:hAnsi="GHEA Grapalat"/>
                <w:sz w:val="20"/>
                <w:szCs w:val="20"/>
                <w:lang w:val="hy-AM"/>
              </w:rPr>
              <w:t xml:space="preserve">: </w:t>
            </w:r>
          </w:p>
        </w:tc>
      </w:tr>
      <w:tr w:rsidR="000E7E72" w:rsidRPr="00DE1E5A" w14:paraId="00131B93" w14:textId="77777777" w:rsidTr="00007097">
        <w:tc>
          <w:tcPr>
            <w:tcW w:w="720" w:type="dxa"/>
            <w:tcBorders>
              <w:top w:val="single" w:sz="4" w:space="0" w:color="auto"/>
              <w:left w:val="single" w:sz="4" w:space="0" w:color="auto"/>
              <w:bottom w:val="single" w:sz="4" w:space="0" w:color="auto"/>
              <w:right w:val="single" w:sz="4" w:space="0" w:color="auto"/>
            </w:tcBorders>
          </w:tcPr>
          <w:p w14:paraId="1C235693" w14:textId="77777777" w:rsidR="000E7E72" w:rsidRPr="00DE1E5A" w:rsidRDefault="000E7E72" w:rsidP="00007097">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2BD0B17" w14:textId="77777777" w:rsidR="000E7E72" w:rsidRPr="00DE1E5A" w:rsidRDefault="000E7E72" w:rsidP="00007097">
            <w:pPr>
              <w:jc w:val="both"/>
              <w:rPr>
                <w:rFonts w:ascii="GHEA Grapalat" w:hAnsi="GHEA Grapalat"/>
                <w:sz w:val="20"/>
                <w:szCs w:val="20"/>
              </w:rPr>
            </w:pP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95F21F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A795F7"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25310145"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1E5A">
              <w:rPr>
                <w:rFonts w:ascii="GHEA Grapalat" w:hAnsi="GHEA Grapalat"/>
                <w:sz w:val="20"/>
                <w:szCs w:val="20"/>
                <w:lang w:val="hy-AM"/>
              </w:rPr>
              <w:t xml:space="preserve"> </w:t>
            </w:r>
            <w:r w:rsidRPr="00DE1E5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40A740E" w14:textId="77777777" w:rsidR="000E7E72" w:rsidRPr="00DE1E5A" w:rsidRDefault="000E7E72" w:rsidP="00007097">
            <w:pPr>
              <w:ind w:left="252" w:hanging="252"/>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0E7E72" w:rsidRPr="00DE1E5A" w14:paraId="0E4C1DF7" w14:textId="77777777" w:rsidTr="00007097">
        <w:tc>
          <w:tcPr>
            <w:tcW w:w="720" w:type="dxa"/>
            <w:tcBorders>
              <w:top w:val="single" w:sz="4" w:space="0" w:color="auto"/>
              <w:left w:val="single" w:sz="4" w:space="0" w:color="auto"/>
              <w:bottom w:val="single" w:sz="4" w:space="0" w:color="auto"/>
              <w:right w:val="single" w:sz="4" w:space="0" w:color="auto"/>
            </w:tcBorders>
          </w:tcPr>
          <w:p w14:paraId="78158BC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D9F2B2D"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0E48508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45927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1311007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0E7E72" w:rsidRPr="00DE1E5A" w14:paraId="2D1237F8" w14:textId="77777777" w:rsidTr="00007097">
        <w:tc>
          <w:tcPr>
            <w:tcW w:w="720" w:type="dxa"/>
            <w:tcBorders>
              <w:top w:val="single" w:sz="4" w:space="0" w:color="auto"/>
              <w:left w:val="single" w:sz="4" w:space="0" w:color="auto"/>
              <w:bottom w:val="single" w:sz="4" w:space="0" w:color="auto"/>
              <w:right w:val="single" w:sz="4" w:space="0" w:color="auto"/>
            </w:tcBorders>
          </w:tcPr>
          <w:p w14:paraId="192657D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037A3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373630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AB9482"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4D6D0E47"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w:t>
            </w:r>
            <w:r w:rsidRPr="00DE1E5A">
              <w:rPr>
                <w:rFonts w:ascii="GHEA Grapalat" w:hAnsi="GHEA Grapalat"/>
                <w:sz w:val="20"/>
                <w:szCs w:val="20"/>
              </w:rPr>
              <w:lastRenderedPageBreak/>
              <w:t xml:space="preserve">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BC9857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lastRenderedPageBreak/>
              <w:t>լրացվում է վճարողի կողմից</w:t>
            </w:r>
          </w:p>
        </w:tc>
      </w:tr>
      <w:tr w:rsidR="000E7E72" w:rsidRPr="00DE1E5A" w14:paraId="3C3265AC" w14:textId="77777777" w:rsidTr="00007097">
        <w:tc>
          <w:tcPr>
            <w:tcW w:w="720" w:type="dxa"/>
            <w:tcBorders>
              <w:top w:val="single" w:sz="4" w:space="0" w:color="auto"/>
              <w:left w:val="single" w:sz="4" w:space="0" w:color="auto"/>
              <w:bottom w:val="single" w:sz="4" w:space="0" w:color="auto"/>
              <w:right w:val="single" w:sz="4" w:space="0" w:color="auto"/>
            </w:tcBorders>
          </w:tcPr>
          <w:p w14:paraId="2EF9E3CF"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14:paraId="43A5575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9136D1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4D84D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ոչ պարտադիր</w:t>
            </w:r>
          </w:p>
          <w:p w14:paraId="6DEF0D3D"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6DBE023"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0E7E72" w:rsidRPr="00DE1E5A" w14:paraId="057A81CE" w14:textId="77777777" w:rsidTr="00007097">
        <w:tc>
          <w:tcPr>
            <w:tcW w:w="720" w:type="dxa"/>
            <w:tcBorders>
              <w:top w:val="single" w:sz="4" w:space="0" w:color="auto"/>
              <w:left w:val="single" w:sz="4" w:space="0" w:color="auto"/>
              <w:bottom w:val="single" w:sz="4" w:space="0" w:color="auto"/>
              <w:right w:val="single" w:sz="4" w:space="0" w:color="auto"/>
            </w:tcBorders>
          </w:tcPr>
          <w:p w14:paraId="747351D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717CDEC"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743935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678BB83"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ոչ պարտադիր</w:t>
            </w:r>
          </w:p>
          <w:p w14:paraId="50BE65EF"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3595765"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0E7E72" w:rsidRPr="00DE1E5A" w14:paraId="2C985058" w14:textId="77777777" w:rsidTr="00007097">
        <w:tc>
          <w:tcPr>
            <w:tcW w:w="720" w:type="dxa"/>
            <w:tcBorders>
              <w:top w:val="single" w:sz="4" w:space="0" w:color="auto"/>
              <w:left w:val="single" w:sz="4" w:space="0" w:color="auto"/>
              <w:bottom w:val="single" w:sz="4" w:space="0" w:color="auto"/>
              <w:right w:val="single" w:sz="4" w:space="0" w:color="auto"/>
            </w:tcBorders>
          </w:tcPr>
          <w:p w14:paraId="47D27395"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6FA8FA5C"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99967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F2DC3D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79C012C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89D7B8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0E7E72" w:rsidRPr="00DE1E5A" w14:paraId="301805ED" w14:textId="77777777" w:rsidTr="00007097">
        <w:tc>
          <w:tcPr>
            <w:tcW w:w="720" w:type="dxa"/>
            <w:tcBorders>
              <w:top w:val="single" w:sz="4" w:space="0" w:color="auto"/>
              <w:left w:val="single" w:sz="4" w:space="0" w:color="auto"/>
              <w:bottom w:val="single" w:sz="4" w:space="0" w:color="auto"/>
              <w:right w:val="single" w:sz="4" w:space="0" w:color="auto"/>
            </w:tcBorders>
          </w:tcPr>
          <w:p w14:paraId="6A4F0E31"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5E05FE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շահառուի Հ</w:t>
            </w:r>
            <w:r w:rsidRPr="00DE1E5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BCC8659"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4AE55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ոչ պարտադիր</w:t>
            </w:r>
          </w:p>
          <w:p w14:paraId="444E033E" w14:textId="77777777" w:rsidR="000E7E72" w:rsidRPr="00DE1E5A" w:rsidRDefault="000E7E72" w:rsidP="00007097">
            <w:pPr>
              <w:jc w:val="center"/>
              <w:rPr>
                <w:rFonts w:ascii="GHEA Grapalat" w:hAnsi="GHEA Grapalat"/>
                <w:sz w:val="20"/>
                <w:szCs w:val="20"/>
              </w:rPr>
            </w:pPr>
            <w:r w:rsidRPr="00DE1E5A">
              <w:rPr>
                <w:rFonts w:ascii="GHEA Grapalat" w:hAnsi="GHEA Grapalat" w:cs="Sylfaen"/>
                <w:sz w:val="20"/>
                <w:szCs w:val="20"/>
              </w:rPr>
              <w:t xml:space="preserve"> (</w:t>
            </w:r>
            <w:r w:rsidRPr="00DE1E5A">
              <w:rPr>
                <w:rFonts w:ascii="GHEA Grapalat" w:hAnsi="GHEA Grapalat" w:cs="Sylfaen"/>
                <w:sz w:val="20"/>
                <w:szCs w:val="20"/>
                <w:lang w:val="hy-AM"/>
              </w:rPr>
              <w:t>գնումների հետ կապված գործընթացում չի լրացվում</w:t>
            </w:r>
            <w:r w:rsidRPr="00DE1E5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FDF2EEC" w14:textId="77777777" w:rsidR="000E7E72" w:rsidRPr="00DE1E5A" w:rsidRDefault="000E7E72" w:rsidP="00007097">
            <w:pPr>
              <w:jc w:val="center"/>
              <w:rPr>
                <w:rFonts w:ascii="GHEA Grapalat" w:hAnsi="GHEA Grapalat"/>
                <w:sz w:val="20"/>
                <w:szCs w:val="20"/>
              </w:rPr>
            </w:pPr>
            <w:r w:rsidRPr="00DE1E5A">
              <w:rPr>
                <w:rFonts w:ascii="GHEA Grapalat" w:hAnsi="GHEA Grapalat" w:cs="Sylfaen"/>
                <w:sz w:val="20"/>
                <w:szCs w:val="20"/>
                <w:lang w:val="ru-RU"/>
              </w:rPr>
              <w:t>(</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0E7E72" w:rsidRPr="00DE1E5A" w14:paraId="4D9D8F79" w14:textId="77777777" w:rsidTr="00007097">
        <w:tc>
          <w:tcPr>
            <w:tcW w:w="720" w:type="dxa"/>
            <w:tcBorders>
              <w:top w:val="single" w:sz="4" w:space="0" w:color="auto"/>
              <w:left w:val="single" w:sz="4" w:space="0" w:color="auto"/>
              <w:bottom w:val="single" w:sz="4" w:space="0" w:color="auto"/>
              <w:right w:val="single" w:sz="4" w:space="0" w:color="auto"/>
            </w:tcBorders>
          </w:tcPr>
          <w:p w14:paraId="24A8280C"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2150AC1"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C4A895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84D3A2"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ոչ պարտադիր</w:t>
            </w:r>
          </w:p>
          <w:p w14:paraId="2CB7CAB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1E79DCD"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0E7E72" w:rsidRPr="00DE1E5A" w14:paraId="48299AA7" w14:textId="77777777" w:rsidTr="00007097">
        <w:tc>
          <w:tcPr>
            <w:tcW w:w="720" w:type="dxa"/>
            <w:tcBorders>
              <w:top w:val="single" w:sz="4" w:space="0" w:color="auto"/>
              <w:left w:val="single" w:sz="4" w:space="0" w:color="auto"/>
              <w:bottom w:val="single" w:sz="4" w:space="0" w:color="auto"/>
              <w:right w:val="single" w:sz="4" w:space="0" w:color="auto"/>
            </w:tcBorders>
          </w:tcPr>
          <w:p w14:paraId="3095F22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37833F7"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356E442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2385EB5"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79632D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0E7E72" w:rsidRPr="00DE1E5A" w14:paraId="5DD8836C" w14:textId="77777777" w:rsidTr="00007097">
        <w:tc>
          <w:tcPr>
            <w:tcW w:w="720" w:type="dxa"/>
            <w:tcBorders>
              <w:top w:val="single" w:sz="4" w:space="0" w:color="auto"/>
              <w:left w:val="single" w:sz="4" w:space="0" w:color="auto"/>
              <w:bottom w:val="single" w:sz="4" w:space="0" w:color="auto"/>
              <w:right w:val="single" w:sz="4" w:space="0" w:color="auto"/>
            </w:tcBorders>
          </w:tcPr>
          <w:p w14:paraId="7F1EE11D"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EAF1DA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F1277B2"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286DF8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0B3AEFA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շահառուի այն բանկային (</w:t>
            </w:r>
            <w:r w:rsidRPr="00DE1E5A">
              <w:rPr>
                <w:rFonts w:ascii="GHEA Grapalat" w:hAnsi="GHEA Grapalat"/>
                <w:sz w:val="20"/>
                <w:szCs w:val="20"/>
                <w:lang w:val="hy-AM"/>
              </w:rPr>
              <w:t>գանձապետական</w:t>
            </w:r>
            <w:r w:rsidRPr="00DE1E5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F099651"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0E7E72" w:rsidRPr="00DE1E5A" w14:paraId="6508A93C" w14:textId="77777777" w:rsidTr="00007097">
        <w:tc>
          <w:tcPr>
            <w:tcW w:w="720" w:type="dxa"/>
            <w:tcBorders>
              <w:top w:val="single" w:sz="4" w:space="0" w:color="auto"/>
              <w:left w:val="single" w:sz="4" w:space="0" w:color="auto"/>
              <w:bottom w:val="single" w:sz="4" w:space="0" w:color="auto"/>
              <w:right w:val="single" w:sz="4" w:space="0" w:color="auto"/>
            </w:tcBorders>
          </w:tcPr>
          <w:p w14:paraId="5636A76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9C17DE7"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F07CC13"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92CE7D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5AC7155F"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28BB76E"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rPr>
              <w:t>լրացվում է վճարողի կողմից</w:t>
            </w:r>
            <w:r w:rsidRPr="00DE1E5A">
              <w:rPr>
                <w:rFonts w:ascii="GHEA Grapalat" w:hAnsi="GHEA Grapalat"/>
                <w:sz w:val="20"/>
                <w:szCs w:val="20"/>
                <w:lang w:val="hy-AM"/>
              </w:rPr>
              <w:t xml:space="preserve"> </w:t>
            </w:r>
          </w:p>
        </w:tc>
      </w:tr>
      <w:tr w:rsidR="000E7E72" w:rsidRPr="00292912" w14:paraId="4743E9D3" w14:textId="77777777" w:rsidTr="00007097">
        <w:tc>
          <w:tcPr>
            <w:tcW w:w="720" w:type="dxa"/>
            <w:tcBorders>
              <w:top w:val="single" w:sz="4" w:space="0" w:color="auto"/>
              <w:left w:val="single" w:sz="4" w:space="0" w:color="auto"/>
              <w:bottom w:val="single" w:sz="4" w:space="0" w:color="auto"/>
              <w:right w:val="single" w:sz="4" w:space="0" w:color="auto"/>
            </w:tcBorders>
          </w:tcPr>
          <w:p w14:paraId="18515E6E"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04A07091"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cs="Sylfaen"/>
                <w:sz w:val="20"/>
                <w:szCs w:val="20"/>
                <w:lang w:val="hy-AM"/>
              </w:rPr>
              <w:t>Ակցեպտավորված գումարը՝  (թվերով</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և</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A0B0C8C"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D0E3B"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ոչ պարտադիր</w:t>
            </w:r>
          </w:p>
          <w:p w14:paraId="0547D031"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F0AAAB7"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cs="Sylfaen"/>
                <w:sz w:val="20"/>
                <w:szCs w:val="20"/>
                <w:lang w:val="hy-AM"/>
              </w:rPr>
              <w:t>(չի լրացվում եւ չի կիրառվում)</w:t>
            </w:r>
          </w:p>
        </w:tc>
      </w:tr>
      <w:tr w:rsidR="000E7E72" w:rsidRPr="00DE1E5A" w14:paraId="668EC59A" w14:textId="77777777" w:rsidTr="00007097">
        <w:tc>
          <w:tcPr>
            <w:tcW w:w="720" w:type="dxa"/>
            <w:tcBorders>
              <w:top w:val="single" w:sz="4" w:space="0" w:color="auto"/>
              <w:left w:val="single" w:sz="4" w:space="0" w:color="auto"/>
              <w:bottom w:val="single" w:sz="4" w:space="0" w:color="auto"/>
              <w:right w:val="single" w:sz="4" w:space="0" w:color="auto"/>
            </w:tcBorders>
          </w:tcPr>
          <w:p w14:paraId="136E1819"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19F45C3"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5643F2AD"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C1B07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C9B8D76"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0E7E72" w:rsidRPr="00292912" w14:paraId="0C670AF5" w14:textId="77777777" w:rsidTr="00007097">
        <w:tc>
          <w:tcPr>
            <w:tcW w:w="720" w:type="dxa"/>
            <w:tcBorders>
              <w:top w:val="single" w:sz="4" w:space="0" w:color="auto"/>
              <w:left w:val="single" w:sz="4" w:space="0" w:color="auto"/>
              <w:bottom w:val="single" w:sz="4" w:space="0" w:color="auto"/>
              <w:right w:val="single" w:sz="4" w:space="0" w:color="auto"/>
            </w:tcBorders>
          </w:tcPr>
          <w:p w14:paraId="0E3F87B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14:paraId="3645C74D"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DFBB6A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9C05A8"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rPr>
              <w:t xml:space="preserve">Պարտադիր </w:t>
            </w:r>
            <w:r w:rsidRPr="00DE1E5A">
              <w:rPr>
                <w:rFonts w:ascii="GHEA Grapalat" w:hAnsi="GHEA Grapalat"/>
                <w:sz w:val="20"/>
                <w:szCs w:val="20"/>
                <w:lang w:val="hy-AM"/>
              </w:rPr>
              <w:t xml:space="preserve">լրացվում է </w:t>
            </w:r>
            <w:r w:rsidRPr="00DE1E5A">
              <w:rPr>
                <w:rFonts w:ascii="GHEA Grapalat" w:hAnsi="GHEA Grapalat"/>
                <w:sz w:val="20"/>
                <w:szCs w:val="20"/>
              </w:rPr>
              <w:t>«</w:t>
            </w:r>
            <w:r w:rsidRPr="00DE1E5A">
              <w:rPr>
                <w:rFonts w:ascii="GHEA Grapalat" w:hAnsi="GHEA Grapalat"/>
                <w:sz w:val="20"/>
                <w:szCs w:val="20"/>
                <w:lang w:val="hy-AM"/>
              </w:rPr>
              <w:t>պայմանագրի կատարման ապահովման համար</w:t>
            </w:r>
            <w:r w:rsidRPr="00DE1E5A">
              <w:rPr>
                <w:rFonts w:ascii="GHEA Grapalat" w:hAnsi="GHEA Grapalat"/>
                <w:sz w:val="20"/>
                <w:szCs w:val="20"/>
              </w:rPr>
              <w:t>»</w:t>
            </w:r>
            <w:r w:rsidRPr="00DE1E5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891CCB4"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նախապես լրացվում է շահառուի կողմից` հրավերով</w:t>
            </w:r>
          </w:p>
        </w:tc>
      </w:tr>
      <w:tr w:rsidR="000E7E72" w:rsidRPr="00DE1E5A" w14:paraId="2A71AFF3" w14:textId="77777777" w:rsidTr="00007097">
        <w:tc>
          <w:tcPr>
            <w:tcW w:w="720" w:type="dxa"/>
            <w:tcBorders>
              <w:top w:val="single" w:sz="4" w:space="0" w:color="auto"/>
              <w:left w:val="single" w:sz="4" w:space="0" w:color="auto"/>
              <w:bottom w:val="single" w:sz="4" w:space="0" w:color="auto"/>
              <w:right w:val="single" w:sz="4" w:space="0" w:color="auto"/>
            </w:tcBorders>
          </w:tcPr>
          <w:p w14:paraId="681C0C5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711DC9E" w14:textId="77777777" w:rsidR="000E7E72" w:rsidRPr="00DE1E5A" w:rsidRDefault="000E7E72" w:rsidP="00007097">
            <w:pPr>
              <w:jc w:val="center"/>
              <w:rPr>
                <w:rFonts w:ascii="GHEA Grapalat" w:hAnsi="GHEA Grapalat"/>
                <w:sz w:val="20"/>
                <w:szCs w:val="20"/>
              </w:rPr>
            </w:pPr>
            <w:r w:rsidRPr="00DE1E5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4954A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41F199"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2FDE4D61"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1E5A">
              <w:rPr>
                <w:rFonts w:ascii="GHEA Grapalat" w:hAnsi="GHEA Grapalat"/>
                <w:sz w:val="20"/>
                <w:szCs w:val="20"/>
                <w:lang w:val="hy-AM"/>
              </w:rPr>
              <w:t>,</w:t>
            </w:r>
            <w:r w:rsidRPr="00DE1E5A">
              <w:rPr>
                <w:rFonts w:ascii="GHEA Grapalat" w:hAnsi="GHEA Grapalat" w:cs="Arial"/>
                <w:sz w:val="20"/>
                <w:szCs w:val="20"/>
                <w:lang w:val="hy-AM"/>
              </w:rPr>
              <w:t xml:space="preserve"> </w:t>
            </w:r>
            <w:r w:rsidRPr="00DE1E5A">
              <w:rPr>
                <w:rFonts w:ascii="GHEA Grapalat" w:hAnsi="GHEA Grapalat"/>
                <w:sz w:val="20"/>
                <w:szCs w:val="20"/>
              </w:rPr>
              <w:t xml:space="preserve"> գնման ընթացակարգի ծածկագիրը</w:t>
            </w:r>
            <w:r w:rsidRPr="00DE1E5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E4B510F"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rPr>
              <w:t xml:space="preserve">լրացվում է </w:t>
            </w:r>
            <w:r w:rsidRPr="00DE1E5A">
              <w:rPr>
                <w:rFonts w:ascii="GHEA Grapalat" w:hAnsi="GHEA Grapalat"/>
                <w:sz w:val="20"/>
                <w:szCs w:val="20"/>
                <w:lang w:val="hy-AM"/>
              </w:rPr>
              <w:t>շահառու</w:t>
            </w:r>
            <w:r w:rsidRPr="00DE1E5A">
              <w:rPr>
                <w:rFonts w:ascii="GHEA Grapalat" w:hAnsi="GHEA Grapalat"/>
                <w:sz w:val="20"/>
                <w:szCs w:val="20"/>
              </w:rPr>
              <w:t>ի կողմից</w:t>
            </w:r>
          </w:p>
        </w:tc>
      </w:tr>
      <w:tr w:rsidR="000E7E72" w:rsidRPr="00292912" w14:paraId="434B6D7B" w14:textId="77777777" w:rsidTr="00007097">
        <w:tc>
          <w:tcPr>
            <w:tcW w:w="720" w:type="dxa"/>
            <w:tcBorders>
              <w:top w:val="single" w:sz="4" w:space="0" w:color="auto"/>
              <w:left w:val="single" w:sz="4" w:space="0" w:color="auto"/>
              <w:bottom w:val="single" w:sz="4" w:space="0" w:color="auto"/>
              <w:right w:val="single" w:sz="4" w:space="0" w:color="auto"/>
            </w:tcBorders>
          </w:tcPr>
          <w:p w14:paraId="6677CEB9" w14:textId="77777777" w:rsidR="000E7E72" w:rsidRPr="00DE1E5A" w:rsidDel="0010680B" w:rsidRDefault="000E7E72" w:rsidP="00007097">
            <w:pPr>
              <w:jc w:val="center"/>
              <w:rPr>
                <w:rFonts w:ascii="GHEA Grapalat" w:hAnsi="GHEA Grapalat"/>
                <w:sz w:val="20"/>
                <w:szCs w:val="20"/>
                <w:lang w:val="hy-AM"/>
              </w:rPr>
            </w:pPr>
            <w:r w:rsidRPr="00DE1E5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D427A0F" w14:textId="77777777" w:rsidR="000E7E72" w:rsidRPr="00DE1E5A" w:rsidRDefault="000E7E72" w:rsidP="00007097">
            <w:pPr>
              <w:jc w:val="center"/>
              <w:rPr>
                <w:rFonts w:ascii="GHEA Grapalat" w:hAnsi="GHEA Grapalat"/>
                <w:sz w:val="20"/>
                <w:szCs w:val="20"/>
              </w:rPr>
            </w:pPr>
            <w:r w:rsidRPr="00DE1E5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A5145AD"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EAC87A" w14:textId="77777777" w:rsidR="000E7E72" w:rsidRPr="00DE1E5A" w:rsidRDefault="000E7E72" w:rsidP="00007097">
            <w:pPr>
              <w:jc w:val="center"/>
              <w:rPr>
                <w:rFonts w:ascii="GHEA Grapalat" w:hAnsi="GHEA Grapalat" w:cs="Sylfaen"/>
                <w:sz w:val="20"/>
                <w:szCs w:val="20"/>
                <w:lang w:val="hy-AM"/>
              </w:rPr>
            </w:pPr>
            <w:r w:rsidRPr="00DE1E5A">
              <w:rPr>
                <w:rFonts w:ascii="GHEA Grapalat" w:hAnsi="GHEA Grapalat"/>
                <w:sz w:val="20"/>
                <w:szCs w:val="20"/>
              </w:rPr>
              <w:t>պարտադիր</w:t>
            </w:r>
            <w:r w:rsidRPr="00DE1E5A">
              <w:rPr>
                <w:rFonts w:ascii="GHEA Grapalat" w:hAnsi="GHEA Grapalat" w:cs="Sylfaen"/>
                <w:sz w:val="20"/>
                <w:szCs w:val="20"/>
                <w:lang w:val="hy-AM"/>
              </w:rPr>
              <w:t xml:space="preserve"> </w:t>
            </w:r>
          </w:p>
          <w:p w14:paraId="5C19C6DC" w14:textId="77777777" w:rsidR="000E7E72" w:rsidRPr="00DE1E5A" w:rsidRDefault="000E7E72" w:rsidP="00007097">
            <w:pPr>
              <w:jc w:val="center"/>
              <w:rPr>
                <w:rFonts w:ascii="GHEA Grapalat" w:hAnsi="GHEA Grapalat" w:cs="Sylfaen"/>
                <w:sz w:val="20"/>
                <w:szCs w:val="20"/>
                <w:lang w:val="hy-AM"/>
              </w:rPr>
            </w:pPr>
            <w:r w:rsidRPr="00DE1E5A">
              <w:rPr>
                <w:rFonts w:ascii="GHEA Grapalat" w:hAnsi="GHEA Grapalat" w:cs="Sylfaen"/>
                <w:sz w:val="20"/>
                <w:szCs w:val="20"/>
                <w:lang w:val="hy-AM"/>
              </w:rPr>
              <w:t xml:space="preserve">լրացվում է &lt;ակցեպտավորված վճարում&gt; բառերը, </w:t>
            </w:r>
          </w:p>
          <w:p w14:paraId="63EEDE41"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DD158E0"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 xml:space="preserve">նախապես լրացվում է շահառուի կողմից </w:t>
            </w:r>
          </w:p>
        </w:tc>
      </w:tr>
      <w:tr w:rsidR="000E7E72" w:rsidRPr="00DE1E5A" w14:paraId="13A163B0" w14:textId="77777777" w:rsidTr="00007097">
        <w:tc>
          <w:tcPr>
            <w:tcW w:w="720" w:type="dxa"/>
            <w:tcBorders>
              <w:top w:val="single" w:sz="4" w:space="0" w:color="auto"/>
              <w:left w:val="single" w:sz="4" w:space="0" w:color="auto"/>
              <w:bottom w:val="single" w:sz="4" w:space="0" w:color="auto"/>
              <w:right w:val="single" w:sz="4" w:space="0" w:color="auto"/>
            </w:tcBorders>
          </w:tcPr>
          <w:p w14:paraId="3FB3D4EF"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FCB913"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A550F7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3EB13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ոչ պարտադիր</w:t>
            </w:r>
          </w:p>
          <w:p w14:paraId="2C21E0F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E1E5A">
              <w:rPr>
                <w:rFonts w:ascii="GHEA Grapalat" w:hAnsi="GHEA Grapalat"/>
                <w:sz w:val="20"/>
                <w:szCs w:val="20"/>
                <w:lang w:val="hy-AM"/>
              </w:rPr>
              <w:t xml:space="preserve"> </w:t>
            </w:r>
            <w:r w:rsidRPr="00DE1E5A">
              <w:rPr>
                <w:rFonts w:ascii="GHEA Grapalat" w:hAnsi="GHEA Grapalat"/>
                <w:sz w:val="20"/>
                <w:szCs w:val="20"/>
              </w:rPr>
              <w:t>(</w:t>
            </w:r>
            <w:r w:rsidRPr="00DE1E5A">
              <w:rPr>
                <w:rFonts w:ascii="GHEA Grapalat" w:hAnsi="GHEA Grapalat"/>
                <w:sz w:val="20"/>
                <w:szCs w:val="20"/>
                <w:lang w:val="hy-AM"/>
              </w:rPr>
              <w:t>վճարողի բանկին</w:t>
            </w:r>
            <w:r w:rsidRPr="00DE1E5A">
              <w:rPr>
                <w:rFonts w:ascii="GHEA Grapalat" w:hAnsi="GHEA Grapalat"/>
                <w:sz w:val="20"/>
                <w:szCs w:val="20"/>
              </w:rPr>
              <w:t>)</w:t>
            </w:r>
          </w:p>
          <w:p w14:paraId="2AC0A7A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Եթ ե լրացվել է &lt;</w:t>
            </w:r>
            <w:r w:rsidRPr="00DE1E5A">
              <w:rPr>
                <w:rFonts w:ascii="GHEA Grapalat" w:hAnsi="GHEA Grapalat" w:cs="Sylfaen"/>
                <w:sz w:val="20"/>
                <w:szCs w:val="20"/>
                <w:lang w:val="hy-AM"/>
              </w:rPr>
              <w:t>Վճարման կատարման հիմքեր&gt; դաշտը ապա այս տվյալը պարտադիր լրացվում է</w:t>
            </w:r>
            <w:r w:rsidRPr="00DE1E5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BED2496"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շահառուի</w:t>
            </w:r>
            <w:r w:rsidRPr="00DE1E5A">
              <w:rPr>
                <w:rFonts w:ascii="GHEA Grapalat" w:hAnsi="GHEA Grapalat"/>
                <w:sz w:val="20"/>
                <w:szCs w:val="20"/>
                <w:lang w:val="hy-AM"/>
              </w:rPr>
              <w:t xml:space="preserve"> </w:t>
            </w:r>
            <w:r w:rsidRPr="00DE1E5A">
              <w:rPr>
                <w:rFonts w:ascii="GHEA Grapalat" w:hAnsi="GHEA Grapalat"/>
                <w:sz w:val="20"/>
                <w:szCs w:val="20"/>
              </w:rPr>
              <w:t>կողմից</w:t>
            </w:r>
          </w:p>
        </w:tc>
      </w:tr>
      <w:tr w:rsidR="000E7E72" w:rsidRPr="00292912" w14:paraId="1F4E793A" w14:textId="77777777" w:rsidTr="00007097">
        <w:tc>
          <w:tcPr>
            <w:tcW w:w="720" w:type="dxa"/>
            <w:tcBorders>
              <w:top w:val="single" w:sz="4" w:space="0" w:color="auto"/>
              <w:left w:val="single" w:sz="4" w:space="0" w:color="auto"/>
              <w:bottom w:val="single" w:sz="4" w:space="0" w:color="auto"/>
              <w:right w:val="single" w:sz="4" w:space="0" w:color="auto"/>
            </w:tcBorders>
          </w:tcPr>
          <w:p w14:paraId="317A1E92"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2</w:t>
            </w:r>
            <w:r w:rsidRPr="00DE1E5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4F3936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6A40AF"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637"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0869C393"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rPr>
              <w:t>այս դաշտը լրացվում</w:t>
            </w:r>
            <w:r w:rsidRPr="00DE1E5A">
              <w:rPr>
                <w:rFonts w:ascii="GHEA Grapalat" w:hAnsi="GHEA Grapalat"/>
                <w:sz w:val="20"/>
                <w:szCs w:val="20"/>
                <w:lang w:val="hy-AM"/>
              </w:rPr>
              <w:t xml:space="preserve"> է վճարողի կողմից պահանջագրի ներկայացման դեպքում: Ընդ որում</w:t>
            </w:r>
            <w:r w:rsidRPr="00DE1E5A">
              <w:rPr>
                <w:rFonts w:ascii="GHEA Grapalat" w:hAnsi="GHEA Grapalat"/>
                <w:sz w:val="20"/>
                <w:szCs w:val="20"/>
              </w:rPr>
              <w:t xml:space="preserve"> եթե </w:t>
            </w:r>
            <w:r w:rsidRPr="00DE1E5A">
              <w:rPr>
                <w:rFonts w:ascii="GHEA Grapalat" w:hAnsi="GHEA Grapalat" w:cs="Sylfaen"/>
                <w:sz w:val="20"/>
                <w:szCs w:val="20"/>
                <w:lang w:val="hy-AM"/>
              </w:rPr>
              <w:t xml:space="preserve">Վճարման պայմաններ դաշտում </w:t>
            </w:r>
            <w:r w:rsidRPr="00DE1E5A">
              <w:rPr>
                <w:rFonts w:ascii="GHEA Grapalat" w:hAnsi="GHEA Grapalat"/>
                <w:sz w:val="20"/>
                <w:szCs w:val="20"/>
                <w:lang w:val="hy-AM"/>
              </w:rPr>
              <w:t>նշված է &lt;ակցեպտավորված վճարում&gt; ապա</w:t>
            </w:r>
            <w:r w:rsidRPr="00DE1E5A">
              <w:rPr>
                <w:rFonts w:ascii="GHEA Grapalat" w:hAnsi="GHEA Grapalat" w:cs="Sylfaen"/>
                <w:sz w:val="20"/>
                <w:szCs w:val="20"/>
                <w:lang w:val="hy-AM"/>
              </w:rPr>
              <w:t xml:space="preserve"> </w:t>
            </w:r>
            <w:r w:rsidRPr="00DE1E5A">
              <w:rPr>
                <w:rFonts w:ascii="GHEA Grapalat" w:hAnsi="GHEA Grapalat"/>
                <w:sz w:val="20"/>
                <w:szCs w:val="20"/>
              </w:rPr>
              <w:t>վճարող</w:t>
            </w:r>
            <w:r w:rsidRPr="00DE1E5A">
              <w:rPr>
                <w:rFonts w:ascii="GHEA Grapalat" w:hAnsi="GHEA Grapalat"/>
                <w:sz w:val="20"/>
                <w:szCs w:val="20"/>
                <w:lang w:val="hy-AM"/>
              </w:rPr>
              <w:t xml:space="preserve">ը ստորագրելով՝ </w:t>
            </w:r>
            <w:r w:rsidRPr="00DE1E5A">
              <w:rPr>
                <w:rFonts w:ascii="GHEA Grapalat" w:hAnsi="GHEA Grapalat" w:cs="Sylfaen"/>
                <w:sz w:val="20"/>
                <w:szCs w:val="20"/>
                <w:lang w:val="hy-AM"/>
              </w:rPr>
              <w:t xml:space="preserve">նախապես </w:t>
            </w:r>
            <w:r w:rsidRPr="00DE1E5A">
              <w:rPr>
                <w:rFonts w:ascii="GHEA Grapalat" w:hAnsi="GHEA Grapalat"/>
                <w:sz w:val="20"/>
                <w:szCs w:val="20"/>
                <w:lang w:val="hy-AM"/>
              </w:rPr>
              <w:t xml:space="preserve">համաձայնվում  </w:t>
            </w:r>
            <w:r w:rsidRPr="00DE1E5A">
              <w:rPr>
                <w:rFonts w:ascii="GHEA Grapalat" w:hAnsi="GHEA Grapalat" w:cs="Sylfaen"/>
                <w:sz w:val="20"/>
                <w:szCs w:val="20"/>
                <w:lang w:val="hy-AM"/>
              </w:rPr>
              <w:t xml:space="preserve">  </w:t>
            </w:r>
            <w:r w:rsidRPr="00DE1E5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C809ED7" w14:textId="77777777" w:rsidR="000E7E72" w:rsidRPr="00DE1E5A" w:rsidRDefault="000E7E72" w:rsidP="00007097">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D5A8009"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 xml:space="preserve">ստորագրվում է վճարողի կողմից կամ </w:t>
            </w:r>
          </w:p>
          <w:p w14:paraId="23EEC29F"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դրվում է վճարողի էլեկտրոնային ստորագրությունը</w:t>
            </w:r>
          </w:p>
          <w:p w14:paraId="19AD1013" w14:textId="77777777" w:rsidR="000E7E72" w:rsidRPr="00DE1E5A" w:rsidRDefault="000E7E72" w:rsidP="00007097">
            <w:pPr>
              <w:jc w:val="center"/>
              <w:rPr>
                <w:rFonts w:ascii="GHEA Grapalat" w:hAnsi="GHEA Grapalat"/>
                <w:sz w:val="20"/>
                <w:szCs w:val="20"/>
                <w:lang w:val="hy-AM"/>
              </w:rPr>
            </w:pPr>
          </w:p>
        </w:tc>
      </w:tr>
      <w:tr w:rsidR="000E7E72" w:rsidRPr="00292912" w14:paraId="46C69D42" w14:textId="77777777" w:rsidTr="00007097">
        <w:tc>
          <w:tcPr>
            <w:tcW w:w="720" w:type="dxa"/>
            <w:tcBorders>
              <w:top w:val="single" w:sz="4" w:space="0" w:color="auto"/>
              <w:left w:val="single" w:sz="4" w:space="0" w:color="auto"/>
              <w:bottom w:val="single" w:sz="4" w:space="0" w:color="auto"/>
              <w:right w:val="single" w:sz="4" w:space="0" w:color="auto"/>
            </w:tcBorders>
            <w:vAlign w:val="center"/>
          </w:tcPr>
          <w:p w14:paraId="208D751F" w14:textId="77777777" w:rsidR="000E7E72" w:rsidRPr="00DE1E5A" w:rsidRDefault="000E7E72" w:rsidP="00007097">
            <w:pPr>
              <w:rPr>
                <w:rFonts w:ascii="GHEA Grapalat" w:hAnsi="GHEA Grapalat"/>
                <w:sz w:val="20"/>
                <w:szCs w:val="20"/>
              </w:rPr>
            </w:pPr>
            <w:r w:rsidRPr="00DE1E5A">
              <w:rPr>
                <w:rFonts w:ascii="GHEA Grapalat" w:hAnsi="GHEA Grapalat"/>
                <w:sz w:val="20"/>
                <w:szCs w:val="20"/>
                <w:lang w:val="hy-AM"/>
              </w:rPr>
              <w:t>2</w:t>
            </w:r>
            <w:r w:rsidRPr="00DE1E5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DD2F1F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86F8F"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2FCA60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պարտադիր` </w:t>
            </w:r>
          </w:p>
          <w:p w14:paraId="317A35A8"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rPr>
              <w:t>կնիքի առկայության դեպքում</w:t>
            </w:r>
            <w:r w:rsidRPr="00DE1E5A">
              <w:rPr>
                <w:rFonts w:ascii="GHEA Grapalat" w:hAnsi="GHEA Grapalat"/>
                <w:sz w:val="20"/>
                <w:szCs w:val="20"/>
                <w:lang w:val="hy-AM"/>
              </w:rPr>
              <w:t xml:space="preserve">, երբ վճարողը պահանջագիրը </w:t>
            </w:r>
            <w:r w:rsidRPr="00DE1E5A">
              <w:rPr>
                <w:rFonts w:ascii="GHEA Grapalat" w:hAnsi="GHEA Grapalat"/>
                <w:sz w:val="20"/>
                <w:szCs w:val="20"/>
                <w:lang w:val="hy-AM"/>
              </w:rPr>
              <w:lastRenderedPageBreak/>
              <w:t>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8694314"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lastRenderedPageBreak/>
              <w:t xml:space="preserve">կնքվում է վճարողի կողմից </w:t>
            </w:r>
          </w:p>
          <w:p w14:paraId="393F26F7"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lastRenderedPageBreak/>
              <w:t>թղթային եղանակով ներկայացնելիս</w:t>
            </w:r>
          </w:p>
        </w:tc>
      </w:tr>
      <w:tr w:rsidR="000E7E72" w:rsidRPr="00DE1E5A" w14:paraId="217C4A39" w14:textId="77777777" w:rsidTr="00007097">
        <w:tc>
          <w:tcPr>
            <w:tcW w:w="720" w:type="dxa"/>
            <w:tcBorders>
              <w:top w:val="single" w:sz="4" w:space="0" w:color="auto"/>
              <w:left w:val="single" w:sz="4" w:space="0" w:color="auto"/>
              <w:bottom w:val="single" w:sz="4" w:space="0" w:color="auto"/>
              <w:right w:val="single" w:sz="4" w:space="0" w:color="auto"/>
            </w:tcBorders>
          </w:tcPr>
          <w:p w14:paraId="4C8BCA69"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lastRenderedPageBreak/>
              <w:t>22</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9E10B6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97ECEB9"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CD6F6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r w:rsidRPr="00DE1E5A">
              <w:rPr>
                <w:rFonts w:ascii="GHEA Grapalat" w:hAnsi="GHEA Grapalat"/>
                <w:sz w:val="20"/>
                <w:szCs w:val="20"/>
                <w:lang w:val="hy-AM"/>
              </w:rPr>
              <w:t>՝</w:t>
            </w:r>
            <w:r w:rsidRPr="00DE1E5A">
              <w:rPr>
                <w:rFonts w:ascii="GHEA Grapalat" w:hAnsi="GHEA Grapalat"/>
                <w:sz w:val="20"/>
                <w:szCs w:val="20"/>
              </w:rPr>
              <w:t xml:space="preserve"> </w:t>
            </w:r>
          </w:p>
          <w:p w14:paraId="74381809"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6FF0C01"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ստորագրվում է շահառուի կողմից</w:t>
            </w:r>
          </w:p>
        </w:tc>
      </w:tr>
      <w:tr w:rsidR="000E7E72" w:rsidRPr="00DE1E5A" w14:paraId="715581EC" w14:textId="77777777" w:rsidTr="00007097">
        <w:tc>
          <w:tcPr>
            <w:tcW w:w="720" w:type="dxa"/>
            <w:tcBorders>
              <w:top w:val="single" w:sz="4" w:space="0" w:color="auto"/>
              <w:left w:val="single" w:sz="4" w:space="0" w:color="auto"/>
              <w:bottom w:val="single" w:sz="4" w:space="0" w:color="auto"/>
              <w:right w:val="single" w:sz="4" w:space="0" w:color="auto"/>
            </w:tcBorders>
            <w:vAlign w:val="center"/>
          </w:tcPr>
          <w:p w14:paraId="3838279A" w14:textId="77777777" w:rsidR="000E7E72" w:rsidRPr="00DE1E5A" w:rsidRDefault="000E7E72" w:rsidP="00007097">
            <w:pPr>
              <w:rPr>
                <w:rFonts w:ascii="GHEA Grapalat" w:hAnsi="GHEA Grapalat"/>
                <w:sz w:val="20"/>
                <w:szCs w:val="20"/>
              </w:rPr>
            </w:pPr>
            <w:r w:rsidRPr="00DE1E5A">
              <w:rPr>
                <w:rFonts w:ascii="GHEA Grapalat" w:hAnsi="GHEA Grapalat"/>
                <w:sz w:val="20"/>
                <w:szCs w:val="20"/>
                <w:lang w:val="hy-AM"/>
              </w:rPr>
              <w:t>22</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540FF1"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CF477F3"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9AA9897"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պարտադիր` </w:t>
            </w:r>
          </w:p>
          <w:p w14:paraId="30ACC7AD"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75041F"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rPr>
              <w:t>կնքվում է շահառուի կողմից</w:t>
            </w:r>
            <w:r w:rsidRPr="00DE1E5A">
              <w:rPr>
                <w:rFonts w:ascii="GHEA Grapalat" w:hAnsi="GHEA Grapalat"/>
                <w:sz w:val="20"/>
                <w:szCs w:val="20"/>
                <w:lang w:val="hy-AM"/>
              </w:rPr>
              <w:t xml:space="preserve"> </w:t>
            </w:r>
          </w:p>
          <w:p w14:paraId="772C1604"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թղթային եղանակով բանկ ներկայացնելիս</w:t>
            </w:r>
          </w:p>
        </w:tc>
      </w:tr>
      <w:tr w:rsidR="000E7E72" w:rsidRPr="00DE1E5A" w14:paraId="0E1C6CEC" w14:textId="77777777" w:rsidTr="00007097">
        <w:tc>
          <w:tcPr>
            <w:tcW w:w="720" w:type="dxa"/>
            <w:tcBorders>
              <w:top w:val="single" w:sz="4" w:space="0" w:color="auto"/>
              <w:left w:val="single" w:sz="4" w:space="0" w:color="auto"/>
              <w:bottom w:val="single" w:sz="4" w:space="0" w:color="auto"/>
              <w:right w:val="single" w:sz="4" w:space="0" w:color="auto"/>
            </w:tcBorders>
          </w:tcPr>
          <w:p w14:paraId="78663F4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596937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A2E0E9"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9B57D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55848221"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w:t>
            </w:r>
            <w:r w:rsidRPr="00DE1E5A">
              <w:rPr>
                <w:rFonts w:ascii="GHEA Grapalat" w:hAnsi="GHEA Grapalat"/>
                <w:sz w:val="20"/>
                <w:szCs w:val="20"/>
                <w:lang w:val="hy-AM"/>
              </w:rPr>
              <w:t xml:space="preserve"> </w:t>
            </w:r>
            <w:r w:rsidRPr="00DE1E5A">
              <w:rPr>
                <w:rFonts w:ascii="GHEA Grapalat" w:hAnsi="GHEA Grapalat"/>
                <w:sz w:val="20"/>
                <w:szCs w:val="20"/>
              </w:rPr>
              <w:t>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811556" w14:textId="77777777" w:rsidR="000E7E72" w:rsidRPr="00DE1E5A" w:rsidRDefault="000E7E72" w:rsidP="00007097">
            <w:pPr>
              <w:jc w:val="center"/>
              <w:rPr>
                <w:rFonts w:ascii="GHEA Grapalat" w:hAnsi="GHEA Grapalat"/>
                <w:sz w:val="20"/>
                <w:szCs w:val="20"/>
              </w:rPr>
            </w:pPr>
          </w:p>
        </w:tc>
      </w:tr>
      <w:tr w:rsidR="000E7E72" w:rsidRPr="00DE1E5A" w14:paraId="3F8FD638" w14:textId="77777777" w:rsidTr="00007097">
        <w:tc>
          <w:tcPr>
            <w:tcW w:w="720" w:type="dxa"/>
            <w:tcBorders>
              <w:top w:val="single" w:sz="4" w:space="0" w:color="auto"/>
              <w:left w:val="single" w:sz="4" w:space="0" w:color="auto"/>
              <w:bottom w:val="single" w:sz="4" w:space="0" w:color="auto"/>
              <w:right w:val="single" w:sz="4" w:space="0" w:color="auto"/>
            </w:tcBorders>
            <w:vAlign w:val="center"/>
          </w:tcPr>
          <w:p w14:paraId="738B43B1" w14:textId="77777777" w:rsidR="000E7E72" w:rsidRPr="00DE1E5A" w:rsidRDefault="000E7E72" w:rsidP="00007097">
            <w:pP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0B0D2B7"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վճարողին սպասարկող ֆինանսական կազմակերպության (մասնաճյուղի) </w:t>
            </w:r>
            <w:r w:rsidRPr="00DE1E5A">
              <w:rPr>
                <w:rFonts w:ascii="GHEA Grapalat" w:hAnsi="GHEA Grapalat"/>
                <w:sz w:val="20"/>
                <w:szCs w:val="20"/>
                <w:lang w:val="hy-AM"/>
              </w:rPr>
              <w:t>դրոշմա</w:t>
            </w:r>
            <w:r w:rsidRPr="00DE1E5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5A90823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E103C5"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775AA3CF"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B4B3727" w14:textId="77777777" w:rsidR="000E7E72" w:rsidRPr="00DE1E5A" w:rsidRDefault="000E7E72" w:rsidP="00007097">
            <w:pPr>
              <w:jc w:val="center"/>
              <w:rPr>
                <w:rFonts w:ascii="GHEA Grapalat" w:hAnsi="GHEA Grapalat"/>
                <w:sz w:val="20"/>
                <w:szCs w:val="20"/>
              </w:rPr>
            </w:pPr>
          </w:p>
        </w:tc>
      </w:tr>
      <w:tr w:rsidR="000E7E72" w:rsidRPr="00DE1E5A" w14:paraId="78DF406E" w14:textId="77777777" w:rsidTr="00007097">
        <w:tc>
          <w:tcPr>
            <w:tcW w:w="720" w:type="dxa"/>
            <w:tcBorders>
              <w:top w:val="single" w:sz="4" w:space="0" w:color="auto"/>
              <w:left w:val="single" w:sz="4" w:space="0" w:color="auto"/>
              <w:bottom w:val="single" w:sz="4" w:space="0" w:color="auto"/>
              <w:right w:val="single" w:sz="4" w:space="0" w:color="auto"/>
            </w:tcBorders>
          </w:tcPr>
          <w:p w14:paraId="0C19F059"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w:t>
            </w:r>
            <w:r w:rsidRPr="00DE1E5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A263D2E"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05E60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57607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641D2DC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E71A54C" w14:textId="77777777" w:rsidR="000E7E72" w:rsidRPr="00DE1E5A" w:rsidRDefault="000E7E72" w:rsidP="00007097">
            <w:pPr>
              <w:jc w:val="center"/>
              <w:rPr>
                <w:rFonts w:ascii="GHEA Grapalat" w:hAnsi="GHEA Grapalat"/>
                <w:sz w:val="20"/>
                <w:szCs w:val="20"/>
              </w:rPr>
            </w:pPr>
          </w:p>
        </w:tc>
      </w:tr>
      <w:tr w:rsidR="000E7E72" w:rsidRPr="00DE1E5A" w14:paraId="37931D33" w14:textId="77777777" w:rsidTr="00007097">
        <w:tc>
          <w:tcPr>
            <w:tcW w:w="720" w:type="dxa"/>
            <w:tcBorders>
              <w:top w:val="single" w:sz="4" w:space="0" w:color="auto"/>
              <w:left w:val="single" w:sz="4" w:space="0" w:color="auto"/>
              <w:bottom w:val="single" w:sz="4" w:space="0" w:color="auto"/>
              <w:right w:val="single" w:sz="4" w:space="0" w:color="auto"/>
            </w:tcBorders>
          </w:tcPr>
          <w:p w14:paraId="27B7A46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B2B3213"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32CEC4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703BEC"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ոչ պարտադիր</w:t>
            </w:r>
          </w:p>
          <w:p w14:paraId="55B7C36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վճարման պահանջագիրը շահառուին սպասարկող ֆինանսական կազմակերպության</w:t>
            </w:r>
            <w:r w:rsidRPr="00DE1E5A">
              <w:rPr>
                <w:rFonts w:ascii="GHEA Grapalat" w:hAnsi="GHEA Grapalat"/>
                <w:sz w:val="20"/>
                <w:szCs w:val="20"/>
                <w:lang w:val="hy-AM"/>
              </w:rPr>
              <w:t xml:space="preserve">ը </w:t>
            </w:r>
            <w:r w:rsidRPr="00DE1E5A">
              <w:rPr>
                <w:rFonts w:ascii="GHEA Grapalat" w:hAnsi="GHEA Grapalat"/>
                <w:sz w:val="20"/>
                <w:szCs w:val="20"/>
              </w:rPr>
              <w:t xml:space="preserve"> 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rPr>
              <w:t xml:space="preserve">աշխատակցի ստորագրությունը </w:t>
            </w:r>
            <w:r w:rsidRPr="00DE1E5A">
              <w:rPr>
                <w:rFonts w:ascii="GHEA Grapalat" w:hAnsi="GHEA Grapalat"/>
                <w:sz w:val="20"/>
                <w:szCs w:val="20"/>
                <w:lang w:val="hy-AM"/>
              </w:rPr>
              <w:t xml:space="preserve">դրվում է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5D0D54A" w14:textId="77777777" w:rsidR="000E7E72" w:rsidRPr="00DE1E5A" w:rsidRDefault="000E7E72" w:rsidP="00007097">
            <w:pPr>
              <w:jc w:val="center"/>
              <w:rPr>
                <w:rFonts w:ascii="GHEA Grapalat" w:hAnsi="GHEA Grapalat"/>
                <w:sz w:val="20"/>
                <w:szCs w:val="20"/>
              </w:rPr>
            </w:pPr>
          </w:p>
        </w:tc>
      </w:tr>
      <w:tr w:rsidR="000E7E72" w:rsidRPr="00DE1E5A" w14:paraId="52D1757C" w14:textId="77777777" w:rsidTr="00007097">
        <w:tc>
          <w:tcPr>
            <w:tcW w:w="720" w:type="dxa"/>
            <w:tcBorders>
              <w:top w:val="single" w:sz="4" w:space="0" w:color="auto"/>
              <w:left w:val="single" w:sz="4" w:space="0" w:color="auto"/>
              <w:bottom w:val="single" w:sz="4" w:space="0" w:color="auto"/>
              <w:right w:val="single" w:sz="4" w:space="0" w:color="auto"/>
            </w:tcBorders>
          </w:tcPr>
          <w:p w14:paraId="21D3F28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B0C56C6"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շահառռւին սպասարկող ֆինանսական կազմակերպության (մասնաճյուղի) </w:t>
            </w:r>
            <w:r w:rsidRPr="00DE1E5A">
              <w:rPr>
                <w:rFonts w:ascii="GHEA Grapalat" w:hAnsi="GHEA Grapalat"/>
                <w:sz w:val="20"/>
                <w:szCs w:val="20"/>
                <w:lang w:val="hy-AM"/>
              </w:rPr>
              <w:t>դրոշմա</w:t>
            </w:r>
            <w:r w:rsidRPr="00DE1E5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0369BE1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ADB812"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14:paraId="457B43DC"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դրոշմակնիքը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է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4E7270A" w14:textId="77777777" w:rsidR="000E7E72" w:rsidRPr="00DE1E5A" w:rsidRDefault="000E7E72" w:rsidP="00007097">
            <w:pPr>
              <w:jc w:val="center"/>
              <w:rPr>
                <w:rFonts w:ascii="GHEA Grapalat" w:hAnsi="GHEA Grapalat"/>
                <w:sz w:val="20"/>
                <w:szCs w:val="20"/>
              </w:rPr>
            </w:pPr>
          </w:p>
        </w:tc>
      </w:tr>
      <w:tr w:rsidR="000E7E72" w:rsidRPr="000E3911" w14:paraId="348B9379" w14:textId="77777777" w:rsidTr="00007097">
        <w:tc>
          <w:tcPr>
            <w:tcW w:w="720" w:type="dxa"/>
            <w:tcBorders>
              <w:top w:val="single" w:sz="4" w:space="0" w:color="auto"/>
              <w:left w:val="single" w:sz="4" w:space="0" w:color="auto"/>
              <w:bottom w:val="single" w:sz="4" w:space="0" w:color="auto"/>
              <w:right w:val="single" w:sz="4" w:space="0" w:color="auto"/>
            </w:tcBorders>
          </w:tcPr>
          <w:p w14:paraId="4895017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7672ABF"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BDFB16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A5E2A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14:paraId="19F62FD0" w14:textId="77777777" w:rsidR="000E7E72" w:rsidRPr="000E3911" w:rsidRDefault="000E7E72" w:rsidP="00007097">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սույն տվյալները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են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495091E" w14:textId="77777777" w:rsidR="000E7E72" w:rsidRPr="000E3911" w:rsidRDefault="000E7E72" w:rsidP="00007097">
            <w:pPr>
              <w:jc w:val="center"/>
              <w:rPr>
                <w:rFonts w:ascii="GHEA Grapalat" w:hAnsi="GHEA Grapalat"/>
                <w:sz w:val="20"/>
                <w:szCs w:val="20"/>
              </w:rPr>
            </w:pPr>
          </w:p>
        </w:tc>
      </w:tr>
    </w:tbl>
    <w:p w14:paraId="69A55F0C" w14:textId="77777777" w:rsidR="000E7E72" w:rsidRPr="000F4414" w:rsidRDefault="000E7E72" w:rsidP="000E7E72">
      <w:pPr>
        <w:pStyle w:val="BodyTextIndent"/>
        <w:jc w:val="right"/>
        <w:rPr>
          <w:rFonts w:ascii="GHEA Grapalat" w:hAnsi="GHEA Grapalat" w:cs="Sylfaen"/>
          <w:i w:val="0"/>
          <w:lang w:val="en-US"/>
        </w:rPr>
      </w:pPr>
    </w:p>
    <w:p w14:paraId="083C4440" w14:textId="77777777" w:rsidR="000E7E72" w:rsidRPr="000E3911" w:rsidRDefault="000E7E72" w:rsidP="000E7E72">
      <w:pPr>
        <w:pStyle w:val="BodyTextIndent"/>
        <w:jc w:val="right"/>
        <w:rPr>
          <w:rFonts w:ascii="GHEA Grapalat" w:hAnsi="GHEA Grapalat" w:cs="Sylfaen"/>
          <w:i w:val="0"/>
          <w:lang w:val="en-US"/>
        </w:rPr>
      </w:pPr>
    </w:p>
    <w:p w14:paraId="0B130C84" w14:textId="77777777" w:rsidR="000E7E72" w:rsidRPr="000E3911" w:rsidRDefault="000E7E72" w:rsidP="000E7E72">
      <w:pPr>
        <w:pStyle w:val="BodyTextIndent"/>
        <w:jc w:val="right"/>
        <w:rPr>
          <w:rFonts w:ascii="GHEA Grapalat" w:hAnsi="GHEA Grapalat" w:cs="Sylfaen"/>
          <w:i w:val="0"/>
          <w:lang w:val="en-US"/>
        </w:rPr>
      </w:pPr>
    </w:p>
    <w:p w14:paraId="74D3DF71" w14:textId="77777777" w:rsidR="000E7E72" w:rsidRPr="000E3911" w:rsidRDefault="000E7E72" w:rsidP="000E7E72">
      <w:pPr>
        <w:pStyle w:val="BodyTextIndent"/>
        <w:jc w:val="right"/>
        <w:rPr>
          <w:rFonts w:ascii="GHEA Grapalat" w:hAnsi="GHEA Grapalat" w:cs="Sylfaen"/>
          <w:i w:val="0"/>
          <w:lang w:val="en-US"/>
        </w:rPr>
      </w:pPr>
    </w:p>
    <w:p w14:paraId="7F2FFACB" w14:textId="77777777" w:rsidR="000E7E72" w:rsidRPr="000E3911" w:rsidRDefault="000E7E72" w:rsidP="000E7E72">
      <w:pPr>
        <w:pStyle w:val="BodyTextIndent"/>
        <w:jc w:val="right"/>
        <w:rPr>
          <w:rFonts w:ascii="GHEA Grapalat" w:hAnsi="GHEA Grapalat" w:cs="Sylfaen"/>
          <w:i w:val="0"/>
          <w:lang w:val="en-US"/>
        </w:rPr>
      </w:pPr>
    </w:p>
    <w:p w14:paraId="6EB52A9D" w14:textId="77777777" w:rsidR="000E7E72" w:rsidRPr="000F4414" w:rsidRDefault="000E7E72" w:rsidP="000E7E72">
      <w:pPr>
        <w:rPr>
          <w:rFonts w:ascii="GHEA Grapalat" w:hAnsi="GHEA Grapalat"/>
        </w:rPr>
      </w:pPr>
    </w:p>
    <w:p w14:paraId="3730C664" w14:textId="77777777" w:rsidR="000E7E72" w:rsidRPr="00675DD3" w:rsidRDefault="000E7E72" w:rsidP="000E7E72">
      <w:pPr>
        <w:pStyle w:val="BodyTextIndent"/>
        <w:jc w:val="right"/>
        <w:rPr>
          <w:rFonts w:ascii="GHEA Grapalat" w:hAnsi="GHEA Grapalat" w:cs="Sylfaen"/>
          <w:i w:val="0"/>
          <w:lang w:val="en-US"/>
        </w:rPr>
      </w:pPr>
    </w:p>
    <w:p w14:paraId="6537BFD2" w14:textId="77777777" w:rsidR="000E7E72" w:rsidRPr="00675DD3" w:rsidRDefault="000E7E72" w:rsidP="000E7E72">
      <w:pPr>
        <w:pStyle w:val="BodyTextIndent"/>
        <w:jc w:val="right"/>
        <w:rPr>
          <w:rFonts w:ascii="GHEA Grapalat" w:hAnsi="GHEA Grapalat" w:cs="Sylfaen"/>
          <w:i w:val="0"/>
          <w:lang w:val="en-US"/>
        </w:rPr>
      </w:pPr>
    </w:p>
    <w:p w14:paraId="26C6BECC" w14:textId="77777777" w:rsidR="000E7E72" w:rsidRPr="00675DD3" w:rsidRDefault="000E7E72" w:rsidP="000E7E72">
      <w:pPr>
        <w:pStyle w:val="BodyTextIndent"/>
        <w:jc w:val="right"/>
        <w:rPr>
          <w:rFonts w:ascii="GHEA Grapalat" w:hAnsi="GHEA Grapalat" w:cs="Sylfaen"/>
          <w:i w:val="0"/>
          <w:lang w:val="en-US"/>
        </w:rPr>
      </w:pPr>
    </w:p>
    <w:p w14:paraId="319253FA" w14:textId="77777777" w:rsidR="000E7E72" w:rsidRPr="00675DD3" w:rsidRDefault="000E7E72" w:rsidP="000E7E72">
      <w:pPr>
        <w:pStyle w:val="BodyTextIndent"/>
        <w:jc w:val="right"/>
        <w:rPr>
          <w:rFonts w:ascii="GHEA Grapalat" w:hAnsi="GHEA Grapalat" w:cs="Sylfaen"/>
          <w:i w:val="0"/>
          <w:lang w:val="en-US"/>
        </w:rPr>
      </w:pPr>
    </w:p>
    <w:p w14:paraId="395FEBC9" w14:textId="77777777" w:rsidR="006254E7" w:rsidRDefault="006254E7"/>
    <w:sectPr w:rsidR="006254E7" w:rsidSect="00007097">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2BD69" w14:textId="77777777" w:rsidR="006A6E0D" w:rsidRDefault="006A6E0D" w:rsidP="000E7E72">
      <w:r>
        <w:separator/>
      </w:r>
    </w:p>
  </w:endnote>
  <w:endnote w:type="continuationSeparator" w:id="0">
    <w:p w14:paraId="5E861F5B" w14:textId="77777777" w:rsidR="006A6E0D" w:rsidRDefault="006A6E0D" w:rsidP="000E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A4499" w14:textId="77777777" w:rsidR="006A6E0D" w:rsidRDefault="006A6E0D" w:rsidP="000E7E72">
      <w:r>
        <w:separator/>
      </w:r>
    </w:p>
  </w:footnote>
  <w:footnote w:type="continuationSeparator" w:id="0">
    <w:p w14:paraId="12D23491" w14:textId="77777777" w:rsidR="006A6E0D" w:rsidRDefault="006A6E0D" w:rsidP="000E7E72">
      <w:r>
        <w:continuationSeparator/>
      </w:r>
    </w:p>
  </w:footnote>
  <w:footnote w:id="1">
    <w:p w14:paraId="3E4E2209" w14:textId="379B8A38" w:rsidR="00007097" w:rsidRPr="002E31CA" w:rsidRDefault="00007097" w:rsidP="000E7E72">
      <w:pPr>
        <w:pStyle w:val="FootnoteText"/>
        <w:rPr>
          <w:rFonts w:ascii="Sylfaen" w:hAnsi="Sylfaen"/>
          <w:lang w:val="en-US"/>
        </w:rPr>
      </w:pPr>
      <w:r w:rsidRPr="002E31CA">
        <w:rPr>
          <w:rFonts w:ascii="GHEA Grapalat" w:hAnsi="GHEA Grapalat" w:cs="Sylfaen"/>
          <w:i/>
          <w:sz w:val="16"/>
          <w:szCs w:val="16"/>
        </w:rPr>
        <w:t>:</w:t>
      </w:r>
    </w:p>
  </w:footnote>
  <w:footnote w:id="2">
    <w:p w14:paraId="19CDF276" w14:textId="77777777" w:rsidR="00007097" w:rsidRDefault="00007097" w:rsidP="000E7E72">
      <w:pPr>
        <w:pStyle w:val="FootnoteText"/>
      </w:pPr>
      <w:r>
        <w:rPr>
          <w:rStyle w:val="FootnoteReference"/>
        </w:rPr>
        <w:footnoteRef/>
      </w:r>
      <w:r w:rsidRPr="00FD7291">
        <w:rPr>
          <w:rFonts w:ascii="GHEA Grapalat" w:hAnsi="GHEA Grapalat" w:cs="Sylfaen"/>
          <w:i/>
          <w:sz w:val="16"/>
          <w:szCs w:val="16"/>
          <w:lang w:val="es-ES" w:eastAsia="en-US"/>
        </w:rPr>
        <w:t xml:space="preserve">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0C5E1D">
        <w:rPr>
          <w:rFonts w:ascii="GHEA Grapalat" w:hAnsi="GHEA Grapalat" w:cs="Sylfaen"/>
          <w:i/>
          <w:sz w:val="16"/>
          <w:szCs w:val="16"/>
        </w:rPr>
        <w:t>:</w:t>
      </w:r>
    </w:p>
  </w:footnote>
  <w:footnote w:id="3">
    <w:p w14:paraId="0CDB5F87" w14:textId="1B9CE428" w:rsidR="00007097" w:rsidRPr="00EC2CDE" w:rsidDel="00705BD7" w:rsidRDefault="00007097" w:rsidP="000E7E72">
      <w:pPr>
        <w:pStyle w:val="FootnoteText"/>
        <w:jc w:val="both"/>
        <w:rPr>
          <w:del w:id="35" w:author="Sergey Shahnazaryan" w:date="2019-05-20T15:44:00Z"/>
          <w:rFonts w:ascii="Sylfaen" w:hAnsi="Sylfaen" w:cs="Sylfaen"/>
          <w:lang w:val="af-ZA"/>
        </w:rPr>
      </w:pPr>
    </w:p>
  </w:footnote>
  <w:footnote w:id="4">
    <w:p w14:paraId="622B2B7B" w14:textId="1FE68962" w:rsidR="00007097" w:rsidRDefault="00007097" w:rsidP="000E7E72">
      <w:pPr>
        <w:pStyle w:val="FootnoteText"/>
        <w:rPr>
          <w:rFonts w:ascii="GHEA Grapalat" w:hAnsi="GHEA Grapalat"/>
          <w:i/>
          <w:sz w:val="16"/>
          <w:szCs w:val="16"/>
          <w:lang w:val="hy-AM"/>
        </w:rPr>
      </w:pPr>
    </w:p>
    <w:p w14:paraId="2D2FF011" w14:textId="77777777" w:rsidR="00007097" w:rsidRPr="00F57AA8" w:rsidRDefault="00007097" w:rsidP="000E7E72">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sidRPr="00C9420D">
        <w:rPr>
          <w:rFonts w:ascii="GHEA Grapalat" w:hAnsi="GHEA Grapalat"/>
          <w:i/>
          <w:sz w:val="16"/>
          <w:szCs w:val="16"/>
          <w:lang w:val="hy-AM"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14:paraId="2319829C" w14:textId="77777777" w:rsidR="00007097" w:rsidDel="00FD08DD" w:rsidRDefault="00007097" w:rsidP="000E7E72">
      <w:pPr>
        <w:pStyle w:val="FootnoteText"/>
        <w:rPr>
          <w:del w:id="36" w:author="Sergey Shahnazaryan" w:date="2019-05-20T15:47:00Z"/>
        </w:rPr>
      </w:pPr>
    </w:p>
    <w:p w14:paraId="24B46A9F" w14:textId="77777777" w:rsidR="00007097" w:rsidRPr="00F57AA8" w:rsidDel="00FD08DD" w:rsidRDefault="00007097" w:rsidP="000E7E72">
      <w:pPr>
        <w:pStyle w:val="FootnoteText"/>
        <w:rPr>
          <w:del w:id="37" w:author="Sergey Shahnazaryan" w:date="2019-05-20T15:47:00Z"/>
          <w:rFonts w:ascii="GHEA Grapalat" w:hAnsi="GHEA Grapalat"/>
          <w:i/>
          <w:sz w:val="16"/>
          <w:szCs w:val="16"/>
          <w:lang w:val="af-ZA"/>
        </w:rPr>
      </w:pPr>
    </w:p>
  </w:footnote>
  <w:footnote w:id="5">
    <w:p w14:paraId="386B2855" w14:textId="77777777" w:rsidR="00007097" w:rsidRDefault="00007097" w:rsidP="000E7E72">
      <w:pPr>
        <w:pStyle w:val="BodyTextIndent3"/>
        <w:spacing w:line="240" w:lineRule="auto"/>
        <w:ind w:firstLine="0"/>
        <w:rPr>
          <w:rFonts w:ascii="GHEA Grapalat" w:hAnsi="GHEA Grapalat" w:cs="Sylfaen"/>
          <w:i/>
          <w:sz w:val="16"/>
          <w:szCs w:val="16"/>
          <w:lang w:eastAsia="ru-RU"/>
        </w:rPr>
      </w:pPr>
      <w:r w:rsidRPr="005E24FD">
        <w:rPr>
          <w:rFonts w:ascii="GHEA Grapalat" w:hAnsi="GHEA Grapalat" w:cs="Sylfaen"/>
          <w:i/>
          <w:sz w:val="16"/>
          <w:szCs w:val="16"/>
          <w:lang w:val="hy-AM" w:eastAsia="ru-RU"/>
        </w:rPr>
        <w:t>*</w:t>
      </w:r>
      <w:r w:rsidRPr="000D15E0">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14:paraId="01F7252A" w14:textId="77777777" w:rsidR="00007097" w:rsidRPr="0015088E" w:rsidRDefault="00007097" w:rsidP="000E7E72">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14:paraId="01597F66" w14:textId="77777777" w:rsidR="00007097" w:rsidRPr="0015088E" w:rsidDel="0023353A" w:rsidRDefault="00007097" w:rsidP="000E7E72">
      <w:pPr>
        <w:rPr>
          <w:del w:id="38" w:author="Sergey Shahnazaryan" w:date="2019-05-20T15:51:00Z"/>
          <w:rFonts w:ascii="GHEA Grapalat" w:hAnsi="GHEA Grapalat" w:cs="Sylfaen"/>
          <w:i/>
          <w:sz w:val="16"/>
          <w:szCs w:val="16"/>
          <w:lang w:eastAsia="ru-RU"/>
        </w:rPr>
      </w:pPr>
    </w:p>
    <w:p w14:paraId="617915F1" w14:textId="77777777" w:rsidR="00007097" w:rsidDel="0023353A" w:rsidRDefault="00007097" w:rsidP="000E7E72">
      <w:pPr>
        <w:pStyle w:val="FootnoteText"/>
        <w:rPr>
          <w:del w:id="39" w:author="Sergey Shahnazaryan" w:date="2019-05-20T15:51:00Z"/>
          <w:rFonts w:ascii="GHEA Grapalat" w:hAnsi="GHEA Grapalat"/>
          <w:i/>
          <w:sz w:val="16"/>
          <w:szCs w:val="16"/>
          <w:lang w:val="en-US"/>
        </w:rPr>
      </w:pPr>
    </w:p>
    <w:p w14:paraId="7D4B9DA0" w14:textId="77777777" w:rsidR="00007097" w:rsidRPr="004A3051" w:rsidDel="0023353A" w:rsidRDefault="00007097" w:rsidP="000E7E72">
      <w:pPr>
        <w:pStyle w:val="FootnoteText"/>
        <w:rPr>
          <w:del w:id="40" w:author="Sergey Shahnazaryan" w:date="2019-05-20T15:51:00Z"/>
          <w:i/>
          <w:lang w:val="en-US"/>
        </w:rPr>
      </w:pPr>
    </w:p>
  </w:footnote>
  <w:footnote w:id="6">
    <w:p w14:paraId="58EB037A" w14:textId="6D4F646A" w:rsidR="00007097" w:rsidRPr="00CA7342" w:rsidRDefault="00007097" w:rsidP="000E7E72">
      <w:pPr>
        <w:pStyle w:val="FootnoteText"/>
        <w:jc w:val="both"/>
        <w:rPr>
          <w:lang w:val="en-US"/>
        </w:rPr>
      </w:pPr>
    </w:p>
  </w:footnote>
  <w:footnote w:id="7">
    <w:p w14:paraId="4AF13F01" w14:textId="77777777" w:rsidR="00007097" w:rsidRDefault="00007097" w:rsidP="000E7E72">
      <w:pPr>
        <w:pStyle w:val="BodyTextIndent3"/>
        <w:spacing w:line="240" w:lineRule="auto"/>
        <w:ind w:firstLine="0"/>
        <w:rPr>
          <w:rFonts w:ascii="GHEA Grapalat" w:hAnsi="GHEA Grapalat" w:cs="Sylfaen"/>
          <w:i/>
          <w:sz w:val="16"/>
          <w:szCs w:val="16"/>
          <w:lang w:eastAsia="ru-RU"/>
        </w:rPr>
      </w:pPr>
      <w:r w:rsidRPr="000F5032">
        <w:rPr>
          <w:rFonts w:ascii="GHEA Grapalat" w:hAnsi="GHEA Grapalat" w:cs="Sylfaen"/>
          <w:i/>
          <w:sz w:val="16"/>
          <w:szCs w:val="16"/>
          <w:lang w:val="hy-AM" w:eastAsia="ru-RU"/>
        </w:rPr>
        <w:t>*</w:t>
      </w:r>
      <w:r w:rsidRPr="0003334B">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14:paraId="240AE17B" w14:textId="77777777" w:rsidR="00007097" w:rsidRPr="00A65C38" w:rsidDel="0023353A" w:rsidRDefault="00007097" w:rsidP="000E7E72">
      <w:pPr>
        <w:pStyle w:val="FootnoteText"/>
        <w:jc w:val="both"/>
        <w:rPr>
          <w:del w:id="41" w:author="Sergey Shahnazaryan" w:date="2019-05-20T15:52:00Z"/>
          <w:rFonts w:ascii="GHEA Grapalat" w:hAnsi="GHEA Grapalat"/>
          <w:i/>
          <w:lang w:val="en-US"/>
        </w:rPr>
      </w:pPr>
    </w:p>
  </w:footnote>
  <w:footnote w:id="8">
    <w:p w14:paraId="5078F689" w14:textId="5301187B" w:rsidR="00007097" w:rsidRPr="00CA7342" w:rsidRDefault="00007097" w:rsidP="000E7E72">
      <w:pPr>
        <w:pStyle w:val="FootnoteText"/>
        <w:jc w:val="both"/>
        <w:rPr>
          <w:lang w:val="en-US"/>
        </w:rPr>
      </w:pPr>
    </w:p>
  </w:footnote>
  <w:footnote w:id="9">
    <w:p w14:paraId="4B96D137" w14:textId="77777777" w:rsidR="00007097" w:rsidRDefault="00007097" w:rsidP="000E7E72">
      <w:pPr>
        <w:pStyle w:val="BodyTextIndent3"/>
        <w:spacing w:line="240" w:lineRule="auto"/>
        <w:ind w:firstLine="0"/>
        <w:rPr>
          <w:rFonts w:ascii="GHEA Grapalat" w:hAnsi="GHEA Grapalat" w:cs="Sylfaen"/>
          <w:i/>
          <w:sz w:val="16"/>
          <w:szCs w:val="16"/>
          <w:lang w:eastAsia="ru-RU"/>
        </w:rPr>
      </w:pPr>
      <w:r w:rsidRPr="00CA7342">
        <w:rPr>
          <w:rFonts w:ascii="GHEA Grapalat" w:hAnsi="GHEA Grapalat" w:cs="Sylfaen"/>
          <w:i/>
          <w:sz w:val="16"/>
          <w:szCs w:val="16"/>
          <w:lang w:val="hy-AM" w:eastAsia="ru-RU"/>
        </w:rPr>
        <w:t>*</w:t>
      </w:r>
      <w:r w:rsidRPr="00CA7342">
        <w:rPr>
          <w:rFonts w:ascii="GHEA Grapalat" w:hAnsi="GHEA Grapalat"/>
          <w:i/>
          <w:sz w:val="16"/>
          <w:szCs w:val="16"/>
        </w:rPr>
        <w:t xml:space="preserve"> լրացվում է հանձնաժողովի քարտուղարի կողմից` մինչև հրավերը տեղեկագրում հրապարակելը</w:t>
      </w:r>
      <w:r w:rsidRPr="00CA7342">
        <w:rPr>
          <w:rFonts w:ascii="GHEA Grapalat" w:hAnsi="GHEA Grapalat"/>
          <w:i/>
          <w:sz w:val="16"/>
          <w:szCs w:val="16"/>
          <w:lang w:val="hy-AM"/>
        </w:rPr>
        <w:t>:</w:t>
      </w:r>
    </w:p>
    <w:p w14:paraId="73E516F3" w14:textId="77777777" w:rsidR="00007097" w:rsidRPr="00A65C38" w:rsidDel="002459FA" w:rsidRDefault="00007097" w:rsidP="000E7E72">
      <w:pPr>
        <w:pStyle w:val="FootnoteText"/>
        <w:jc w:val="both"/>
        <w:rPr>
          <w:del w:id="44" w:author="Sergey Shahnazaryan" w:date="2019-05-20T15:53:00Z"/>
          <w:rFonts w:ascii="GHEA Grapalat" w:hAnsi="GHEA Grapalat"/>
          <w:i/>
          <w:lang w:val="en-US"/>
        </w:rPr>
      </w:pPr>
    </w:p>
  </w:footnote>
  <w:footnote w:id="10">
    <w:p w14:paraId="36AE5EAA" w14:textId="77777777" w:rsidR="00007097" w:rsidRPr="006D1826" w:rsidRDefault="00007097" w:rsidP="000E7E72">
      <w:pPr>
        <w:pStyle w:val="FootnoteText"/>
        <w:rPr>
          <w:rFonts w:ascii="GHEA Grapalat" w:hAnsi="GHEA Grapalat"/>
          <w:i/>
          <w:sz w:val="16"/>
          <w:szCs w:val="24"/>
          <w:lang w:val="en-US" w:eastAsia="en-US"/>
        </w:rPr>
      </w:pPr>
      <w:r w:rsidRPr="00917496">
        <w:rPr>
          <w:rStyle w:val="FootnoteReference"/>
          <w:color w:val="FFFFFF"/>
        </w:rPr>
        <w:footnoteRef/>
      </w:r>
      <w:r w:rsidRPr="00917496">
        <w:rPr>
          <w:color w:val="FFFFFF"/>
        </w:rPr>
        <w:t xml:space="preserve"> </w:t>
      </w:r>
      <w:r>
        <w:rPr>
          <w:vertAlign w:val="superscript"/>
          <w:lang w:val="en-US"/>
        </w:rPr>
        <w:t>17</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1">
    <w:p w14:paraId="5A895370" w14:textId="77777777" w:rsidR="00007097" w:rsidRPr="00C9420D" w:rsidRDefault="00007097" w:rsidP="000E7E72">
      <w:pPr>
        <w:pStyle w:val="FootnoteText"/>
        <w:jc w:val="both"/>
        <w:rPr>
          <w:rFonts w:ascii="GHEA Grapalat" w:hAnsi="GHEA Grapalat"/>
          <w:i/>
          <w:sz w:val="16"/>
          <w:szCs w:val="24"/>
          <w:lang w:val="hy-AM" w:eastAsia="en-US"/>
        </w:rPr>
      </w:pPr>
      <w:r w:rsidRPr="00917496">
        <w:rPr>
          <w:rStyle w:val="FootnoteReference"/>
          <w:color w:val="FFFFFF"/>
        </w:rPr>
        <w:footnoteRef/>
      </w:r>
      <w:r w:rsidRPr="00C9420D">
        <w:rPr>
          <w:vertAlign w:val="superscript"/>
          <w:lang w:val="hy-AM"/>
        </w:rPr>
        <w:t>20</w:t>
      </w:r>
      <w:r w:rsidRPr="00C9420D">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C9420D">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6152E2DA" w14:textId="77777777" w:rsidR="00007097" w:rsidRPr="009E45F3" w:rsidRDefault="00007097" w:rsidP="000E7E72">
      <w:pPr>
        <w:pStyle w:val="FootnoteText"/>
        <w:jc w:val="both"/>
        <w:rPr>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2">
    <w:p w14:paraId="764E41E9" w14:textId="77777777" w:rsidR="00007097" w:rsidRPr="00536BFB" w:rsidRDefault="00007097" w:rsidP="000E7E72">
      <w:pPr>
        <w:pStyle w:val="FootnoteText"/>
        <w:jc w:val="both"/>
        <w:rPr>
          <w:lang w:val="hy-AM"/>
        </w:rPr>
      </w:pPr>
      <w:r w:rsidRPr="00917496">
        <w:rPr>
          <w:rStyle w:val="FootnoteReference"/>
          <w:color w:val="FFFFFF"/>
        </w:rPr>
        <w:footnoteRef/>
      </w:r>
      <w:r w:rsidRPr="00C9420D">
        <w:rPr>
          <w:vertAlign w:val="superscript"/>
          <w:lang w:val="hy-AM"/>
        </w:rPr>
        <w:t xml:space="preserve">22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3">
    <w:p w14:paraId="334387C6" w14:textId="77777777" w:rsidR="00007097" w:rsidRPr="00536BFB" w:rsidRDefault="00007097" w:rsidP="000E7E72">
      <w:pPr>
        <w:pStyle w:val="FootnoteText"/>
        <w:jc w:val="both"/>
        <w:rPr>
          <w:lang w:val="hy-AM"/>
        </w:rPr>
      </w:pPr>
      <w:r w:rsidRPr="00917496">
        <w:rPr>
          <w:rStyle w:val="FootnoteReference"/>
          <w:color w:val="FFFFFF"/>
        </w:rPr>
        <w:footnoteRef/>
      </w:r>
      <w:r w:rsidRPr="00C9420D">
        <w:rPr>
          <w:vertAlign w:val="superscript"/>
          <w:lang w:val="hy-AM"/>
        </w:rPr>
        <w:t xml:space="preserve">23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4">
    <w:p w14:paraId="40BC81C9" w14:textId="77777777" w:rsidR="00007097" w:rsidRPr="00F57AA8" w:rsidRDefault="00007097" w:rsidP="000E7E72">
      <w:pPr>
        <w:pStyle w:val="FootnoteText"/>
        <w:jc w:val="both"/>
        <w:rPr>
          <w:rFonts w:ascii="GHEA Grapalat" w:hAnsi="GHEA Grapalat"/>
          <w:i/>
          <w:sz w:val="16"/>
          <w:szCs w:val="24"/>
          <w:lang w:val="hy-AM" w:eastAsia="en-US"/>
        </w:rPr>
      </w:pPr>
      <w:r w:rsidRPr="00917496">
        <w:rPr>
          <w:rStyle w:val="FootnoteReference"/>
          <w:color w:val="FFFFFF"/>
        </w:rPr>
        <w:footnoteRef/>
      </w:r>
      <w:r w:rsidRPr="00C9420D">
        <w:rPr>
          <w:rFonts w:ascii="GHEA Grapalat" w:hAnsi="GHEA Grapalat"/>
          <w:i/>
          <w:sz w:val="16"/>
          <w:szCs w:val="24"/>
          <w:lang w:val="hy-AM" w:eastAsia="en-US"/>
        </w:rPr>
        <w:t xml:space="preserve"> </w:t>
      </w:r>
      <w:r w:rsidRPr="00C9420D">
        <w:rPr>
          <w:rFonts w:ascii="GHEA Grapalat" w:hAnsi="GHEA Grapalat"/>
          <w:i/>
          <w:sz w:val="16"/>
          <w:szCs w:val="24"/>
          <w:vertAlign w:val="superscript"/>
          <w:lang w:val="hy-AM" w:eastAsia="en-US"/>
        </w:rPr>
        <w:t xml:space="preserve">24 </w:t>
      </w:r>
      <w:r w:rsidRPr="00DE35A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F57AA8">
        <w:rPr>
          <w:rFonts w:ascii="GHEA Grapalat" w:hAnsi="GHEA Grapalat"/>
          <w:i/>
          <w:sz w:val="16"/>
          <w:szCs w:val="24"/>
          <w:lang w:val="hy-AM" w:eastAsia="en-US"/>
        </w:rPr>
        <w:t>:</w:t>
      </w:r>
    </w:p>
    <w:p w14:paraId="1ACBC11B" w14:textId="77777777" w:rsidR="00007097" w:rsidRPr="00F57AA8" w:rsidRDefault="00007097" w:rsidP="000E7E72">
      <w:pPr>
        <w:pStyle w:val="FootnoteText"/>
        <w:jc w:val="both"/>
        <w:rPr>
          <w:rFonts w:ascii="GHEA Grapalat" w:hAnsi="GHEA Grapalat"/>
          <w:i/>
          <w:sz w:val="16"/>
          <w:szCs w:val="24"/>
          <w:lang w:val="hy-AM" w:eastAsia="en-US"/>
        </w:rPr>
      </w:pPr>
    </w:p>
  </w:footnote>
  <w:footnote w:id="15">
    <w:p w14:paraId="4119FCE9" w14:textId="15BBEE6B" w:rsidR="00007097" w:rsidRPr="00C9420D" w:rsidRDefault="00007097" w:rsidP="000E7E72">
      <w:pPr>
        <w:rPr>
          <w:lang w:val="hy-AM"/>
        </w:rPr>
      </w:pPr>
      <w:r w:rsidRPr="00917496">
        <w:rPr>
          <w:rStyle w:val="FootnoteReference"/>
          <w:color w:val="FFFFFF"/>
        </w:rPr>
        <w:footnoteRef/>
      </w:r>
      <w:r w:rsidRPr="00C9420D">
        <w:rPr>
          <w:vertAlign w:val="superscript"/>
          <w:lang w:val="hy-AM"/>
        </w:rPr>
        <w:t xml:space="preserve">25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4"/>
  </w:num>
  <w:num w:numId="3">
    <w:abstractNumId w:val="9"/>
  </w:num>
  <w:num w:numId="4">
    <w:abstractNumId w:val="7"/>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14"/>
  </w:num>
  <w:num w:numId="13">
    <w:abstractNumId w:val="12"/>
  </w:num>
  <w:num w:numId="14">
    <w:abstractNumId w:val="5"/>
  </w:num>
  <w:num w:numId="15">
    <w:abstractNumId w:val="13"/>
  </w:num>
  <w:num w:numId="16">
    <w:abstractNumId w:val="6"/>
  </w:num>
  <w:num w:numId="17">
    <w:abstractNumId w:val="2"/>
  </w:num>
  <w:num w:numId="1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40"/>
    <w:rsid w:val="00007097"/>
    <w:rsid w:val="000E7E72"/>
    <w:rsid w:val="00292912"/>
    <w:rsid w:val="00343373"/>
    <w:rsid w:val="005F6CE5"/>
    <w:rsid w:val="006254E7"/>
    <w:rsid w:val="006A6E0D"/>
    <w:rsid w:val="00750579"/>
    <w:rsid w:val="00904F10"/>
    <w:rsid w:val="00917B93"/>
    <w:rsid w:val="009D0BF1"/>
    <w:rsid w:val="00B00CCF"/>
    <w:rsid w:val="00C9420D"/>
    <w:rsid w:val="00D255A3"/>
    <w:rsid w:val="00DE3946"/>
    <w:rsid w:val="00E40C40"/>
    <w:rsid w:val="00ED4E14"/>
    <w:rsid w:val="00F8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EA0D"/>
  <w15:chartTrackingRefBased/>
  <w15:docId w15:val="{0F0D6288-C2E1-4ED7-9122-55B09EDE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7E72"/>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E7E72"/>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0E7E72"/>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E7E72"/>
    <w:pPr>
      <w:keepNext/>
      <w:outlineLvl w:val="3"/>
    </w:pPr>
    <w:rPr>
      <w:rFonts w:ascii="Arial LatArm" w:hAnsi="Arial LatArm"/>
      <w:i/>
      <w:sz w:val="18"/>
      <w:szCs w:val="20"/>
    </w:rPr>
  </w:style>
  <w:style w:type="paragraph" w:styleId="Heading5">
    <w:name w:val="heading 5"/>
    <w:basedOn w:val="Normal"/>
    <w:next w:val="Normal"/>
    <w:link w:val="Heading5Char"/>
    <w:qFormat/>
    <w:rsid w:val="000E7E72"/>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E7E72"/>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E7E72"/>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E7E72"/>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E7E72"/>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E72"/>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E7E72"/>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0E7E72"/>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E7E72"/>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E7E72"/>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E7E72"/>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E7E72"/>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E7E72"/>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0E7E72"/>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E7E72"/>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E7E72"/>
    <w:rPr>
      <w:rFonts w:ascii="Arial LatArm" w:eastAsia="Times New Roman" w:hAnsi="Arial LatArm" w:cs="Times New Roman"/>
      <w:i/>
      <w:sz w:val="20"/>
      <w:szCs w:val="20"/>
      <w:lang w:val="en-AU"/>
    </w:rPr>
  </w:style>
  <w:style w:type="paragraph" w:styleId="Footer">
    <w:name w:val="footer"/>
    <w:basedOn w:val="Normal"/>
    <w:link w:val="FooterChar"/>
    <w:rsid w:val="000E7E72"/>
    <w:pPr>
      <w:tabs>
        <w:tab w:val="center" w:pos="4320"/>
        <w:tab w:val="right" w:pos="8640"/>
      </w:tabs>
    </w:pPr>
    <w:rPr>
      <w:sz w:val="20"/>
      <w:szCs w:val="20"/>
    </w:rPr>
  </w:style>
  <w:style w:type="character" w:customStyle="1" w:styleId="FooterChar">
    <w:name w:val="Footer Char"/>
    <w:basedOn w:val="DefaultParagraphFont"/>
    <w:link w:val="Footer"/>
    <w:rsid w:val="000E7E72"/>
    <w:rPr>
      <w:rFonts w:ascii="Times New Roman" w:eastAsia="Times New Roman" w:hAnsi="Times New Roman" w:cs="Times New Roman"/>
      <w:sz w:val="20"/>
      <w:szCs w:val="20"/>
    </w:rPr>
  </w:style>
  <w:style w:type="paragraph" w:styleId="BodyTextIndent3">
    <w:name w:val="Body Text Indent 3"/>
    <w:basedOn w:val="Normal"/>
    <w:link w:val="BodyTextIndent3Char"/>
    <w:rsid w:val="000E7E72"/>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0E7E72"/>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0E7E72"/>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0E7E72"/>
    <w:rPr>
      <w:rFonts w:ascii="Arial LatArm" w:eastAsia="Times New Roman" w:hAnsi="Arial LatArm" w:cs="Times New Roman"/>
      <w:sz w:val="20"/>
      <w:szCs w:val="20"/>
    </w:rPr>
  </w:style>
  <w:style w:type="paragraph" w:styleId="BodyTextIndent2">
    <w:name w:val="Body Text Indent 2"/>
    <w:basedOn w:val="Normal"/>
    <w:link w:val="BodyTextIndent2Char"/>
    <w:rsid w:val="000E7E72"/>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0E7E72"/>
    <w:rPr>
      <w:rFonts w:ascii="Baltica" w:eastAsia="Times New Roman" w:hAnsi="Baltica" w:cs="Times New Roman"/>
      <w:sz w:val="20"/>
      <w:szCs w:val="20"/>
      <w:lang w:val="af-ZA"/>
    </w:rPr>
  </w:style>
  <w:style w:type="paragraph" w:customStyle="1" w:styleId="Char">
    <w:name w:val="Char"/>
    <w:basedOn w:val="Normal"/>
    <w:semiHidden/>
    <w:rsid w:val="000E7E72"/>
    <w:pPr>
      <w:spacing w:after="160" w:line="360" w:lineRule="auto"/>
      <w:ind w:firstLine="709"/>
      <w:jc w:val="both"/>
    </w:pPr>
    <w:rPr>
      <w:rFonts w:ascii="Arial AMU" w:hAnsi="Arial AMU" w:cs="Arial"/>
      <w:sz w:val="22"/>
      <w:szCs w:val="20"/>
    </w:rPr>
  </w:style>
  <w:style w:type="paragraph" w:customStyle="1" w:styleId="Default">
    <w:name w:val="Default"/>
    <w:rsid w:val="000E7E72"/>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E7E72"/>
    <w:rPr>
      <w:rFonts w:ascii="Tahoma" w:hAnsi="Tahoma"/>
      <w:sz w:val="16"/>
      <w:szCs w:val="16"/>
      <w:lang w:val="x-none" w:eastAsia="x-none"/>
    </w:rPr>
  </w:style>
  <w:style w:type="character" w:customStyle="1" w:styleId="BalloonTextChar">
    <w:name w:val="Balloon Text Char"/>
    <w:basedOn w:val="DefaultParagraphFont"/>
    <w:link w:val="BalloonText"/>
    <w:rsid w:val="000E7E72"/>
    <w:rPr>
      <w:rFonts w:ascii="Tahoma" w:eastAsia="Times New Roman" w:hAnsi="Tahoma" w:cs="Times New Roman"/>
      <w:sz w:val="16"/>
      <w:szCs w:val="16"/>
      <w:lang w:val="x-none" w:eastAsia="x-none"/>
    </w:rPr>
  </w:style>
  <w:style w:type="character" w:styleId="Hyperlink">
    <w:name w:val="Hyperlink"/>
    <w:rsid w:val="000E7E72"/>
    <w:rPr>
      <w:color w:val="0000FF"/>
      <w:u w:val="single"/>
    </w:rPr>
  </w:style>
  <w:style w:type="character" w:customStyle="1" w:styleId="CharChar1">
    <w:name w:val="Char Char1"/>
    <w:locked/>
    <w:rsid w:val="000E7E72"/>
    <w:rPr>
      <w:rFonts w:ascii="Arial LatArm" w:hAnsi="Arial LatArm"/>
      <w:i/>
      <w:lang w:val="en-AU" w:eastAsia="en-US" w:bidi="ar-SA"/>
    </w:rPr>
  </w:style>
  <w:style w:type="paragraph" w:styleId="BodyText">
    <w:name w:val="Body Text"/>
    <w:basedOn w:val="Normal"/>
    <w:link w:val="BodyTextChar"/>
    <w:rsid w:val="000E7E72"/>
    <w:pPr>
      <w:spacing w:after="120"/>
    </w:pPr>
  </w:style>
  <w:style w:type="character" w:customStyle="1" w:styleId="BodyTextChar">
    <w:name w:val="Body Text Char"/>
    <w:basedOn w:val="DefaultParagraphFont"/>
    <w:link w:val="BodyText"/>
    <w:rsid w:val="000E7E72"/>
    <w:rPr>
      <w:rFonts w:ascii="Times New Roman" w:eastAsia="Times New Roman" w:hAnsi="Times New Roman" w:cs="Times New Roman"/>
      <w:sz w:val="24"/>
      <w:szCs w:val="24"/>
    </w:rPr>
  </w:style>
  <w:style w:type="paragraph" w:styleId="Index1">
    <w:name w:val="index 1"/>
    <w:basedOn w:val="Normal"/>
    <w:next w:val="Normal"/>
    <w:autoRedefine/>
    <w:semiHidden/>
    <w:rsid w:val="000E7E72"/>
    <w:pPr>
      <w:ind w:left="240" w:hanging="240"/>
    </w:pPr>
  </w:style>
  <w:style w:type="paragraph" w:styleId="IndexHeading">
    <w:name w:val="index heading"/>
    <w:basedOn w:val="Normal"/>
    <w:next w:val="Index1"/>
    <w:semiHidden/>
    <w:rsid w:val="000E7E72"/>
    <w:rPr>
      <w:sz w:val="20"/>
      <w:szCs w:val="20"/>
      <w:lang w:val="en-AU" w:eastAsia="ru-RU"/>
    </w:rPr>
  </w:style>
  <w:style w:type="paragraph" w:styleId="Header">
    <w:name w:val="header"/>
    <w:basedOn w:val="Normal"/>
    <w:link w:val="HeaderChar"/>
    <w:rsid w:val="000E7E72"/>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0E7E72"/>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E7E72"/>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0E7E72"/>
    <w:rPr>
      <w:rFonts w:ascii="Arial LatArm" w:eastAsia="Times New Roman" w:hAnsi="Arial LatArm" w:cs="Times New Roman"/>
      <w:sz w:val="20"/>
      <w:szCs w:val="20"/>
      <w:lang w:eastAsia="ru-RU"/>
    </w:rPr>
  </w:style>
  <w:style w:type="paragraph" w:styleId="Title">
    <w:name w:val="Title"/>
    <w:basedOn w:val="Normal"/>
    <w:link w:val="TitleChar"/>
    <w:qFormat/>
    <w:rsid w:val="000E7E72"/>
    <w:pPr>
      <w:jc w:val="center"/>
    </w:pPr>
    <w:rPr>
      <w:rFonts w:ascii="Arial Armenian" w:hAnsi="Arial Armenian"/>
      <w:szCs w:val="20"/>
    </w:rPr>
  </w:style>
  <w:style w:type="character" w:customStyle="1" w:styleId="TitleChar">
    <w:name w:val="Title Char"/>
    <w:basedOn w:val="DefaultParagraphFont"/>
    <w:link w:val="Title"/>
    <w:rsid w:val="000E7E72"/>
    <w:rPr>
      <w:rFonts w:ascii="Arial Armenian" w:eastAsia="Times New Roman" w:hAnsi="Arial Armenian" w:cs="Times New Roman"/>
      <w:sz w:val="24"/>
      <w:szCs w:val="20"/>
    </w:rPr>
  </w:style>
  <w:style w:type="character" w:styleId="PageNumber">
    <w:name w:val="page number"/>
    <w:basedOn w:val="DefaultParagraphFont"/>
    <w:rsid w:val="000E7E72"/>
  </w:style>
  <w:style w:type="paragraph" w:styleId="FootnoteText">
    <w:name w:val="footnote text"/>
    <w:basedOn w:val="Normal"/>
    <w:link w:val="FootnoteTextChar"/>
    <w:semiHidden/>
    <w:rsid w:val="000E7E72"/>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0E7E72"/>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0E7E72"/>
    <w:pPr>
      <w:spacing w:after="160" w:line="240" w:lineRule="exact"/>
    </w:pPr>
    <w:rPr>
      <w:rFonts w:ascii="Arial" w:hAnsi="Arial" w:cs="Arial"/>
      <w:sz w:val="20"/>
      <w:szCs w:val="20"/>
    </w:rPr>
  </w:style>
  <w:style w:type="paragraph" w:customStyle="1" w:styleId="norm">
    <w:name w:val="norm"/>
    <w:basedOn w:val="Normal"/>
    <w:rsid w:val="000E7E7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7E72"/>
    <w:rPr>
      <w:rFonts w:ascii="Arial Armenian" w:hAnsi="Arial Armenian"/>
      <w:sz w:val="22"/>
      <w:lang w:val="en-US" w:eastAsia="ru-RU" w:bidi="ar-SA"/>
    </w:rPr>
  </w:style>
  <w:style w:type="character" w:customStyle="1" w:styleId="CharCharChar">
    <w:name w:val="Char Char Char"/>
    <w:rsid w:val="000E7E72"/>
    <w:rPr>
      <w:rFonts w:ascii="Arial LatArm" w:hAnsi="Arial LatArm"/>
      <w:sz w:val="24"/>
      <w:lang w:eastAsia="ru-RU"/>
    </w:rPr>
  </w:style>
  <w:style w:type="paragraph" w:styleId="NormalWeb">
    <w:name w:val="Normal (Web)"/>
    <w:basedOn w:val="Normal"/>
    <w:uiPriority w:val="99"/>
    <w:rsid w:val="000E7E72"/>
    <w:pPr>
      <w:spacing w:before="100" w:beforeAutospacing="1" w:after="100" w:afterAutospacing="1"/>
    </w:pPr>
  </w:style>
  <w:style w:type="character" w:styleId="Strong">
    <w:name w:val="Strong"/>
    <w:qFormat/>
    <w:rsid w:val="000E7E72"/>
    <w:rPr>
      <w:b/>
      <w:bCs/>
    </w:rPr>
  </w:style>
  <w:style w:type="character" w:styleId="FootnoteReference">
    <w:name w:val="footnote reference"/>
    <w:semiHidden/>
    <w:rsid w:val="000E7E72"/>
    <w:rPr>
      <w:vertAlign w:val="superscript"/>
    </w:rPr>
  </w:style>
  <w:style w:type="character" w:customStyle="1" w:styleId="CharChar22">
    <w:name w:val="Char Char22"/>
    <w:rsid w:val="000E7E72"/>
    <w:rPr>
      <w:rFonts w:ascii="Arial Armenian" w:hAnsi="Arial Armenian"/>
      <w:sz w:val="28"/>
      <w:lang w:val="en-US"/>
    </w:rPr>
  </w:style>
  <w:style w:type="character" w:customStyle="1" w:styleId="CharChar20">
    <w:name w:val="Char Char20"/>
    <w:rsid w:val="000E7E72"/>
    <w:rPr>
      <w:rFonts w:ascii="Times LatArm" w:hAnsi="Times LatArm"/>
      <w:b/>
      <w:sz w:val="28"/>
      <w:lang w:val="en-US"/>
    </w:rPr>
  </w:style>
  <w:style w:type="character" w:customStyle="1" w:styleId="CharChar16">
    <w:name w:val="Char Char16"/>
    <w:rsid w:val="000E7E72"/>
    <w:rPr>
      <w:rFonts w:ascii="Times Armenian" w:hAnsi="Times Armenian"/>
      <w:b/>
      <w:lang w:val="hy-AM"/>
    </w:rPr>
  </w:style>
  <w:style w:type="character" w:customStyle="1" w:styleId="CharChar15">
    <w:name w:val="Char Char15"/>
    <w:rsid w:val="000E7E72"/>
    <w:rPr>
      <w:rFonts w:ascii="Times Armenian" w:hAnsi="Times Armenian"/>
      <w:i/>
      <w:lang w:val="nl-NL"/>
    </w:rPr>
  </w:style>
  <w:style w:type="character" w:customStyle="1" w:styleId="CharChar13">
    <w:name w:val="Char Char13"/>
    <w:rsid w:val="000E7E72"/>
    <w:rPr>
      <w:rFonts w:ascii="Arial Armenian" w:hAnsi="Arial Armenian"/>
      <w:lang w:val="en-US"/>
    </w:rPr>
  </w:style>
  <w:style w:type="character" w:styleId="CommentReference">
    <w:name w:val="annotation reference"/>
    <w:semiHidden/>
    <w:rsid w:val="000E7E72"/>
    <w:rPr>
      <w:sz w:val="16"/>
      <w:szCs w:val="16"/>
    </w:rPr>
  </w:style>
  <w:style w:type="paragraph" w:styleId="CommentText">
    <w:name w:val="annotation text"/>
    <w:basedOn w:val="Normal"/>
    <w:link w:val="CommentTextChar"/>
    <w:semiHidden/>
    <w:rsid w:val="000E7E72"/>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0E7E72"/>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E7E72"/>
    <w:rPr>
      <w:b/>
      <w:bCs/>
    </w:rPr>
  </w:style>
  <w:style w:type="character" w:customStyle="1" w:styleId="CommentSubjectChar">
    <w:name w:val="Comment Subject Char"/>
    <w:basedOn w:val="CommentTextChar"/>
    <w:link w:val="CommentSubject"/>
    <w:semiHidden/>
    <w:rsid w:val="000E7E72"/>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E7E72"/>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0E7E72"/>
    <w:rPr>
      <w:rFonts w:ascii="Times Armenian" w:eastAsia="Times New Roman" w:hAnsi="Times Armenian" w:cs="Times New Roman"/>
      <w:sz w:val="20"/>
      <w:szCs w:val="20"/>
      <w:lang w:eastAsia="ru-RU"/>
    </w:rPr>
  </w:style>
  <w:style w:type="character" w:styleId="EndnoteReference">
    <w:name w:val="endnote reference"/>
    <w:semiHidden/>
    <w:rsid w:val="000E7E72"/>
    <w:rPr>
      <w:vertAlign w:val="superscript"/>
    </w:rPr>
  </w:style>
  <w:style w:type="paragraph" w:styleId="DocumentMap">
    <w:name w:val="Document Map"/>
    <w:basedOn w:val="Normal"/>
    <w:link w:val="DocumentMapChar"/>
    <w:semiHidden/>
    <w:rsid w:val="000E7E72"/>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0E7E72"/>
    <w:rPr>
      <w:rFonts w:ascii="Tahoma" w:eastAsia="Times New Roman" w:hAnsi="Tahoma" w:cs="Tahoma"/>
      <w:sz w:val="20"/>
      <w:szCs w:val="20"/>
      <w:shd w:val="clear" w:color="auto" w:fill="000080"/>
      <w:lang w:eastAsia="ru-RU"/>
    </w:rPr>
  </w:style>
  <w:style w:type="paragraph" w:styleId="Revision">
    <w:name w:val="Revision"/>
    <w:hidden/>
    <w:semiHidden/>
    <w:rsid w:val="000E7E72"/>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0E7E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E7E72"/>
    <w:pPr>
      <w:spacing w:after="160" w:line="240" w:lineRule="exact"/>
    </w:pPr>
    <w:rPr>
      <w:rFonts w:ascii="Verdana" w:hAnsi="Verdana"/>
      <w:sz w:val="20"/>
      <w:szCs w:val="20"/>
    </w:rPr>
  </w:style>
  <w:style w:type="paragraph" w:customStyle="1" w:styleId="Style2">
    <w:name w:val="Style2"/>
    <w:basedOn w:val="Normal"/>
    <w:rsid w:val="000E7E72"/>
    <w:pPr>
      <w:jc w:val="center"/>
    </w:pPr>
    <w:rPr>
      <w:rFonts w:ascii="Arial Armenian" w:hAnsi="Arial Armenian"/>
      <w:w w:val="90"/>
      <w:sz w:val="22"/>
      <w:szCs w:val="20"/>
      <w:lang w:eastAsia="ru-RU"/>
    </w:rPr>
  </w:style>
  <w:style w:type="character" w:customStyle="1" w:styleId="CharChar23">
    <w:name w:val="Char Char23"/>
    <w:rsid w:val="000E7E72"/>
    <w:rPr>
      <w:rFonts w:ascii="Arial Armenian" w:hAnsi="Arial Armenian"/>
      <w:sz w:val="28"/>
      <w:lang w:val="en-US" w:eastAsia="ru-RU" w:bidi="ar-SA"/>
    </w:rPr>
  </w:style>
  <w:style w:type="character" w:customStyle="1" w:styleId="CharChar21">
    <w:name w:val="Char Char21"/>
    <w:rsid w:val="000E7E72"/>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E7E72"/>
    <w:pPr>
      <w:ind w:left="720"/>
    </w:pPr>
    <w:rPr>
      <w:rFonts w:ascii="Times Armenian" w:hAnsi="Times Armenian"/>
      <w:lang w:val="x-none" w:eastAsia="ru-RU"/>
    </w:rPr>
  </w:style>
  <w:style w:type="character" w:customStyle="1" w:styleId="CharChar25">
    <w:name w:val="Char Char25"/>
    <w:rsid w:val="000E7E72"/>
    <w:rPr>
      <w:rFonts w:ascii="Arial Armenian" w:hAnsi="Arial Armenian"/>
      <w:sz w:val="28"/>
      <w:lang w:val="en-US" w:eastAsia="ru-RU" w:bidi="ar-SA"/>
    </w:rPr>
  </w:style>
  <w:style w:type="character" w:customStyle="1" w:styleId="CharChar24">
    <w:name w:val="Char Char24"/>
    <w:rsid w:val="000E7E72"/>
    <w:rPr>
      <w:rFonts w:ascii="Arial LatArm" w:hAnsi="Arial LatArm"/>
      <w:b/>
      <w:color w:val="0000FF"/>
      <w:lang w:val="en-US" w:eastAsia="ru-RU" w:bidi="ar-SA"/>
    </w:rPr>
  </w:style>
  <w:style w:type="paragraph" w:styleId="BlockText">
    <w:name w:val="Block Text"/>
    <w:basedOn w:val="Normal"/>
    <w:rsid w:val="000E7E7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0E7E72"/>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0E7E7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0E7E72"/>
    <w:pPr>
      <w:widowControl w:val="0"/>
      <w:bidi/>
      <w:adjustRightInd w:val="0"/>
      <w:spacing w:after="160" w:line="240" w:lineRule="exact"/>
    </w:pPr>
    <w:rPr>
      <w:sz w:val="20"/>
      <w:szCs w:val="20"/>
      <w:lang w:val="en-GB" w:eastAsia="ru-RU" w:bidi="he-IL"/>
    </w:rPr>
  </w:style>
  <w:style w:type="paragraph" w:customStyle="1" w:styleId="xl63">
    <w:name w:val="xl63"/>
    <w:basedOn w:val="Normal"/>
    <w:rsid w:val="000E7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E7E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0E7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E7E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0E7E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0E7E7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E7E7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E7E7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E7E7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0E7E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0E7E7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0E7E7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0E7E7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0E7E7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0E7E7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0E7E7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0E7E7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0E7E72"/>
    <w:pPr>
      <w:spacing w:before="100" w:beforeAutospacing="1" w:after="100" w:afterAutospacing="1"/>
    </w:pPr>
    <w:rPr>
      <w:rFonts w:eastAsia="Arial Unicode MS"/>
      <w:sz w:val="16"/>
      <w:szCs w:val="16"/>
    </w:rPr>
  </w:style>
  <w:style w:type="paragraph" w:customStyle="1" w:styleId="font13">
    <w:name w:val="font13"/>
    <w:basedOn w:val="Normal"/>
    <w:rsid w:val="000E7E7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0E7E7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E7E7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E7E7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0E7E7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0E7E72"/>
    <w:pPr>
      <w:suppressAutoHyphens/>
      <w:spacing w:line="100" w:lineRule="atLeast"/>
    </w:pPr>
    <w:rPr>
      <w:kern w:val="1"/>
      <w:sz w:val="20"/>
      <w:szCs w:val="20"/>
      <w:lang w:val="en-AU" w:eastAsia="ar-SA"/>
    </w:rPr>
  </w:style>
  <w:style w:type="character" w:styleId="FollowedHyperlink">
    <w:name w:val="FollowedHyperlink"/>
    <w:rsid w:val="000E7E72"/>
    <w:rPr>
      <w:color w:val="800080"/>
      <w:u w:val="single"/>
    </w:rPr>
  </w:style>
  <w:style w:type="character" w:customStyle="1" w:styleId="CharCharCharChar1">
    <w:name w:val="Char Char Char Char1"/>
    <w:aliases w:val=" Char Char Char Char Char Char"/>
    <w:rsid w:val="000E7E72"/>
    <w:rPr>
      <w:rFonts w:ascii="Arial LatArm" w:hAnsi="Arial LatArm"/>
      <w:sz w:val="24"/>
      <w:lang w:val="en-US" w:eastAsia="ru-RU" w:bidi="ar-SA"/>
    </w:rPr>
  </w:style>
  <w:style w:type="character" w:customStyle="1" w:styleId="CharChar">
    <w:name w:val="Char Char"/>
    <w:locked/>
    <w:rsid w:val="000E7E72"/>
    <w:rPr>
      <w:lang w:val="en-US" w:eastAsia="en-US" w:bidi="ar-SA"/>
    </w:rPr>
  </w:style>
  <w:style w:type="paragraph" w:customStyle="1" w:styleId="Char3CharCharChar">
    <w:name w:val="Char3 Char Char Char"/>
    <w:basedOn w:val="Normal"/>
    <w:next w:val="Normal"/>
    <w:semiHidden/>
    <w:rsid w:val="000E7E72"/>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0E7E72"/>
    <w:rPr>
      <w:rFonts w:ascii="Times Armenian" w:eastAsia="Times New Roman" w:hAnsi="Times Armenian" w:cs="Times New Roman"/>
      <w:sz w:val="24"/>
      <w:szCs w:val="24"/>
      <w:lang w:val="x-none" w:eastAsia="ru-RU"/>
    </w:rPr>
  </w:style>
  <w:style w:type="character" w:customStyle="1" w:styleId="UnresolvedMention">
    <w:name w:val="Unresolved Mention"/>
    <w:uiPriority w:val="99"/>
    <w:semiHidden/>
    <w:unhideWhenUsed/>
    <w:rsid w:val="000E7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17505</Words>
  <Characters>99783</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Hasmik Sargsyan</cp:lastModifiedBy>
  <cp:revision>2</cp:revision>
  <dcterms:created xsi:type="dcterms:W3CDTF">2019-07-08T13:11:00Z</dcterms:created>
  <dcterms:modified xsi:type="dcterms:W3CDTF">2019-07-08T13:11:00Z</dcterms:modified>
</cp:coreProperties>
</file>